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633CD" w14:textId="2A0C83AC" w:rsidR="00793652" w:rsidRPr="0017369B" w:rsidRDefault="00793652" w:rsidP="00DF3715">
      <w:pPr>
        <w:pStyle w:val="Heading1"/>
        <w:spacing w:line="480" w:lineRule="auto"/>
        <w:rPr>
          <w:rFonts w:asciiTheme="minorHAnsi" w:hAnsiTheme="minorHAnsi"/>
          <w:color w:val="000000" w:themeColor="text1"/>
        </w:rPr>
      </w:pPr>
      <w:r w:rsidRPr="0017369B">
        <w:rPr>
          <w:rFonts w:asciiTheme="minorHAnsi" w:hAnsiTheme="minorHAnsi"/>
          <w:color w:val="000000" w:themeColor="text1"/>
        </w:rPr>
        <w:t>TITLE PAGE</w:t>
      </w:r>
    </w:p>
    <w:p w14:paraId="089667F8" w14:textId="0D1F55C3" w:rsidR="00385DA6" w:rsidRPr="0017369B" w:rsidRDefault="00385DA6" w:rsidP="00DF3715">
      <w:pPr>
        <w:spacing w:line="480" w:lineRule="auto"/>
        <w:rPr>
          <w:b/>
        </w:rPr>
      </w:pPr>
      <w:r w:rsidRPr="0017369B">
        <w:rPr>
          <w:b/>
        </w:rPr>
        <w:t>THE IMPACT OF PERFORMANCE STATUS ON LENGTH OF HOSPITAL STAY AND CLINICAL COMPLICATIONS FOLLOWING LIVER TRANSPLANTATION</w:t>
      </w:r>
    </w:p>
    <w:p w14:paraId="7225FFA4" w14:textId="77777777" w:rsidR="00DF3715" w:rsidRDefault="00DF3715" w:rsidP="00DF3715">
      <w:pPr>
        <w:pStyle w:val="BodyText"/>
        <w:spacing w:line="480" w:lineRule="auto"/>
        <w:ind w:right="115"/>
        <w:rPr>
          <w:b/>
          <w:sz w:val="20"/>
          <w:szCs w:val="20"/>
        </w:rPr>
      </w:pPr>
    </w:p>
    <w:p w14:paraId="3B388A99" w14:textId="77777777" w:rsidR="00793652" w:rsidRPr="0017369B" w:rsidRDefault="00793652" w:rsidP="00DF3715">
      <w:pPr>
        <w:pStyle w:val="BodyText"/>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D Wallace MSc,</w:t>
      </w:r>
      <w:r w:rsidRPr="0017369B">
        <w:rPr>
          <w:rFonts w:asciiTheme="minorHAnsi" w:hAnsiTheme="minorHAnsi" w:cstheme="minorHAnsi"/>
          <w:w w:val="105"/>
          <w:sz w:val="20"/>
          <w:szCs w:val="20"/>
          <w:vertAlign w:val="superscript"/>
        </w:rPr>
        <w:t>1-2</w:t>
      </w:r>
      <w:r w:rsidRPr="0017369B">
        <w:rPr>
          <w:rFonts w:asciiTheme="minorHAnsi" w:hAnsiTheme="minorHAnsi" w:cstheme="minorHAnsi"/>
          <w:w w:val="105"/>
          <w:sz w:val="20"/>
          <w:szCs w:val="20"/>
        </w:rPr>
        <w:t xml:space="preserve"> TE Cowling PhD,</w:t>
      </w:r>
      <w:r w:rsidRPr="0017369B">
        <w:rPr>
          <w:rFonts w:asciiTheme="minorHAnsi" w:hAnsiTheme="minorHAnsi" w:cstheme="minorHAnsi"/>
          <w:w w:val="105"/>
          <w:sz w:val="20"/>
          <w:szCs w:val="20"/>
          <w:vertAlign w:val="superscript"/>
        </w:rPr>
        <w:t>1</w:t>
      </w:r>
      <w:r w:rsidRPr="0017369B">
        <w:rPr>
          <w:rFonts w:asciiTheme="minorHAnsi" w:hAnsiTheme="minorHAnsi" w:cstheme="minorHAnsi"/>
          <w:w w:val="105"/>
          <w:sz w:val="20"/>
          <w:szCs w:val="20"/>
        </w:rPr>
        <w:t xml:space="preserve"> K Walker PhD,</w:t>
      </w:r>
      <w:r w:rsidRPr="0017369B">
        <w:rPr>
          <w:rFonts w:asciiTheme="minorHAnsi" w:hAnsiTheme="minorHAnsi" w:cstheme="minorHAnsi"/>
          <w:w w:val="105"/>
          <w:sz w:val="20"/>
          <w:szCs w:val="20"/>
          <w:vertAlign w:val="superscript"/>
        </w:rPr>
        <w:t>1</w:t>
      </w:r>
      <w:r w:rsidRPr="0017369B">
        <w:rPr>
          <w:rFonts w:asciiTheme="minorHAnsi" w:hAnsiTheme="minorHAnsi" w:cstheme="minorHAnsi"/>
          <w:w w:val="105"/>
          <w:sz w:val="20"/>
          <w:szCs w:val="20"/>
        </w:rPr>
        <w:t xml:space="preserve"> A </w:t>
      </w:r>
      <w:proofErr w:type="spellStart"/>
      <w:r w:rsidRPr="0017369B">
        <w:rPr>
          <w:rFonts w:asciiTheme="minorHAnsi" w:hAnsiTheme="minorHAnsi" w:cstheme="minorHAnsi"/>
          <w:w w:val="105"/>
          <w:sz w:val="20"/>
          <w:szCs w:val="20"/>
        </w:rPr>
        <w:t>Suddle</w:t>
      </w:r>
      <w:proofErr w:type="spellEnd"/>
      <w:r w:rsidRPr="0017369B">
        <w:rPr>
          <w:rFonts w:asciiTheme="minorHAnsi" w:hAnsiTheme="minorHAnsi" w:cstheme="minorHAnsi"/>
          <w:w w:val="105"/>
          <w:sz w:val="20"/>
          <w:szCs w:val="20"/>
        </w:rPr>
        <w:t xml:space="preserve"> MD,</w:t>
      </w:r>
      <w:r w:rsidRPr="0017369B">
        <w:rPr>
          <w:rFonts w:asciiTheme="minorHAnsi" w:hAnsiTheme="minorHAnsi" w:cstheme="minorHAnsi"/>
          <w:w w:val="105"/>
          <w:sz w:val="20"/>
          <w:szCs w:val="20"/>
          <w:vertAlign w:val="superscript"/>
        </w:rPr>
        <w:t>2</w:t>
      </w:r>
      <w:r w:rsidRPr="0017369B">
        <w:rPr>
          <w:rFonts w:asciiTheme="minorHAnsi" w:hAnsiTheme="minorHAnsi" w:cstheme="minorHAnsi"/>
          <w:w w:val="105"/>
          <w:sz w:val="20"/>
          <w:szCs w:val="20"/>
        </w:rPr>
        <w:t xml:space="preserve"> A </w:t>
      </w:r>
      <w:proofErr w:type="spellStart"/>
      <w:r w:rsidRPr="0017369B">
        <w:rPr>
          <w:rFonts w:asciiTheme="minorHAnsi" w:hAnsiTheme="minorHAnsi" w:cstheme="minorHAnsi"/>
          <w:w w:val="105"/>
          <w:sz w:val="20"/>
          <w:szCs w:val="20"/>
        </w:rPr>
        <w:t>Gimson</w:t>
      </w:r>
      <w:proofErr w:type="spellEnd"/>
      <w:r w:rsidRPr="0017369B">
        <w:rPr>
          <w:rFonts w:asciiTheme="minorHAnsi" w:hAnsiTheme="minorHAnsi" w:cstheme="minorHAnsi"/>
          <w:w w:val="105"/>
          <w:sz w:val="20"/>
          <w:szCs w:val="20"/>
        </w:rPr>
        <w:t xml:space="preserve"> MD,</w:t>
      </w:r>
      <w:r w:rsidRPr="0017369B">
        <w:rPr>
          <w:rFonts w:asciiTheme="minorHAnsi" w:hAnsiTheme="minorHAnsi" w:cstheme="minorHAnsi"/>
          <w:w w:val="105"/>
          <w:sz w:val="20"/>
          <w:szCs w:val="20"/>
          <w:vertAlign w:val="superscript"/>
        </w:rPr>
        <w:t>3</w:t>
      </w:r>
      <w:r w:rsidRPr="0017369B">
        <w:rPr>
          <w:rFonts w:asciiTheme="minorHAnsi" w:hAnsiTheme="minorHAnsi" w:cstheme="minorHAnsi"/>
          <w:w w:val="105"/>
          <w:sz w:val="20"/>
          <w:szCs w:val="20"/>
        </w:rPr>
        <w:t xml:space="preserve"> I Rowe PhD,</w:t>
      </w:r>
      <w:r w:rsidRPr="0017369B">
        <w:rPr>
          <w:rFonts w:asciiTheme="minorHAnsi" w:hAnsiTheme="minorHAnsi" w:cstheme="minorHAnsi"/>
          <w:w w:val="105"/>
          <w:sz w:val="20"/>
          <w:szCs w:val="20"/>
          <w:vertAlign w:val="superscript"/>
        </w:rPr>
        <w:t>4</w:t>
      </w:r>
      <w:r w:rsidRPr="0017369B">
        <w:rPr>
          <w:rFonts w:asciiTheme="minorHAnsi" w:hAnsiTheme="minorHAnsi" w:cstheme="minorHAnsi"/>
          <w:w w:val="105"/>
          <w:sz w:val="20"/>
          <w:szCs w:val="20"/>
        </w:rPr>
        <w:t xml:space="preserve"> C Callaghan PhD,</w:t>
      </w:r>
      <w:r w:rsidRPr="0017369B">
        <w:rPr>
          <w:rFonts w:asciiTheme="minorHAnsi" w:hAnsiTheme="minorHAnsi" w:cstheme="minorHAnsi"/>
          <w:w w:val="105"/>
          <w:sz w:val="20"/>
          <w:szCs w:val="20"/>
          <w:vertAlign w:val="superscript"/>
        </w:rPr>
        <w:t>5</w:t>
      </w:r>
      <w:r w:rsidRPr="0017369B">
        <w:rPr>
          <w:rFonts w:asciiTheme="minorHAnsi" w:hAnsiTheme="minorHAnsi" w:cstheme="minorHAnsi"/>
          <w:w w:val="105"/>
          <w:sz w:val="20"/>
          <w:szCs w:val="20"/>
        </w:rPr>
        <w:t xml:space="preserve"> N Heaton FRCS,</w:t>
      </w:r>
      <w:r w:rsidRPr="0017369B">
        <w:rPr>
          <w:rFonts w:asciiTheme="minorHAnsi" w:hAnsiTheme="minorHAnsi" w:cstheme="minorHAnsi"/>
          <w:w w:val="105"/>
          <w:sz w:val="20"/>
          <w:szCs w:val="20"/>
          <w:vertAlign w:val="superscript"/>
        </w:rPr>
        <w:t>2</w:t>
      </w:r>
      <w:r w:rsidRPr="0017369B">
        <w:rPr>
          <w:rFonts w:asciiTheme="minorHAnsi" w:hAnsiTheme="minorHAnsi" w:cstheme="minorHAnsi"/>
          <w:w w:val="105"/>
          <w:sz w:val="20"/>
          <w:szCs w:val="20"/>
        </w:rPr>
        <w:t xml:space="preserve"> J van der </w:t>
      </w:r>
      <w:proofErr w:type="spellStart"/>
      <w:r w:rsidRPr="0017369B">
        <w:rPr>
          <w:rFonts w:asciiTheme="minorHAnsi" w:hAnsiTheme="minorHAnsi" w:cstheme="minorHAnsi"/>
          <w:w w:val="105"/>
          <w:sz w:val="20"/>
          <w:szCs w:val="20"/>
        </w:rPr>
        <w:t>Meulen</w:t>
      </w:r>
      <w:proofErr w:type="spellEnd"/>
      <w:r w:rsidRPr="0017369B">
        <w:rPr>
          <w:rFonts w:asciiTheme="minorHAnsi" w:hAnsiTheme="minorHAnsi" w:cstheme="minorHAnsi"/>
          <w:w w:val="105"/>
          <w:sz w:val="20"/>
          <w:szCs w:val="20"/>
        </w:rPr>
        <w:t xml:space="preserve"> PhD,</w:t>
      </w:r>
      <w:r w:rsidRPr="0017369B">
        <w:rPr>
          <w:rFonts w:asciiTheme="minorHAnsi" w:hAnsiTheme="minorHAnsi" w:cstheme="minorHAnsi"/>
          <w:w w:val="105"/>
          <w:sz w:val="20"/>
          <w:szCs w:val="20"/>
          <w:vertAlign w:val="superscript"/>
        </w:rPr>
        <w:t xml:space="preserve">1 </w:t>
      </w:r>
      <w:r w:rsidRPr="0017369B">
        <w:rPr>
          <w:rFonts w:asciiTheme="minorHAnsi" w:hAnsiTheme="minorHAnsi" w:cstheme="minorHAnsi"/>
          <w:w w:val="105"/>
          <w:sz w:val="20"/>
          <w:szCs w:val="20"/>
        </w:rPr>
        <w:t>W Bernal MD,</w:t>
      </w:r>
      <w:r w:rsidRPr="0017369B">
        <w:rPr>
          <w:rFonts w:asciiTheme="minorHAnsi" w:hAnsiTheme="minorHAnsi" w:cstheme="minorHAnsi"/>
          <w:w w:val="105"/>
          <w:sz w:val="20"/>
          <w:szCs w:val="20"/>
          <w:vertAlign w:val="superscript"/>
        </w:rPr>
        <w:t>2</w:t>
      </w:r>
    </w:p>
    <w:p w14:paraId="0329DD96" w14:textId="77777777" w:rsidR="00793652" w:rsidRPr="0017369B" w:rsidRDefault="00793652" w:rsidP="00DF3715">
      <w:pPr>
        <w:pStyle w:val="BodyText"/>
        <w:spacing w:line="480" w:lineRule="auto"/>
        <w:ind w:right="115"/>
        <w:rPr>
          <w:rFonts w:asciiTheme="minorHAnsi" w:hAnsiTheme="minorHAnsi" w:cstheme="minorHAnsi"/>
          <w:w w:val="105"/>
          <w:sz w:val="20"/>
          <w:szCs w:val="20"/>
        </w:rPr>
      </w:pPr>
    </w:p>
    <w:p w14:paraId="78267A56" w14:textId="77777777" w:rsidR="00793652" w:rsidRPr="0017369B" w:rsidRDefault="00793652" w:rsidP="00DF3715">
      <w:pPr>
        <w:pStyle w:val="BodyText"/>
        <w:spacing w:line="480" w:lineRule="auto"/>
        <w:ind w:right="115"/>
        <w:rPr>
          <w:rFonts w:asciiTheme="minorHAnsi" w:hAnsiTheme="minorHAnsi" w:cstheme="minorHAnsi"/>
          <w:w w:val="105"/>
          <w:sz w:val="20"/>
          <w:szCs w:val="20"/>
        </w:rPr>
      </w:pPr>
    </w:p>
    <w:p w14:paraId="773033F2" w14:textId="77777777" w:rsidR="00793652" w:rsidRPr="0017369B" w:rsidRDefault="00793652" w:rsidP="00DF3715">
      <w:pPr>
        <w:pStyle w:val="BodyText"/>
        <w:numPr>
          <w:ilvl w:val="0"/>
          <w:numId w:val="2"/>
        </w:numPr>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Department of Health Services Research and Policy, London School of Hygiene and Tropical Medicine</w:t>
      </w:r>
    </w:p>
    <w:p w14:paraId="0F45C1AE" w14:textId="77777777" w:rsidR="00793652" w:rsidRPr="0017369B" w:rsidRDefault="00793652" w:rsidP="00DF3715">
      <w:pPr>
        <w:pStyle w:val="BodyText"/>
        <w:numPr>
          <w:ilvl w:val="0"/>
          <w:numId w:val="2"/>
        </w:numPr>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Institute of Liver Studies, King's College Hospital NHS Foundation Trust, London, UK</w:t>
      </w:r>
    </w:p>
    <w:p w14:paraId="0223DFF2" w14:textId="77777777" w:rsidR="00793652" w:rsidRPr="0017369B" w:rsidRDefault="00793652" w:rsidP="00DF3715">
      <w:pPr>
        <w:pStyle w:val="BodyText"/>
        <w:numPr>
          <w:ilvl w:val="0"/>
          <w:numId w:val="2"/>
        </w:numPr>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The Liver Unit, Addenbrooke's Hospital, Cambridge University Hospitals NHS Foundation Trust, Cambridge, UK</w:t>
      </w:r>
    </w:p>
    <w:p w14:paraId="3552EF14" w14:textId="77777777" w:rsidR="00793652" w:rsidRPr="0017369B" w:rsidRDefault="00793652" w:rsidP="00DF3715">
      <w:pPr>
        <w:pStyle w:val="BodyText"/>
        <w:numPr>
          <w:ilvl w:val="0"/>
          <w:numId w:val="2"/>
        </w:numPr>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Liver Unit, St James' Hospital and University of Leeds, Leeds, UK / Leeds Institute for Data Analytics, University of Leeds, Leeds, UK</w:t>
      </w:r>
    </w:p>
    <w:p w14:paraId="49AA9388" w14:textId="77777777" w:rsidR="00793652" w:rsidRPr="0017369B" w:rsidRDefault="00793652" w:rsidP="00DF3715">
      <w:pPr>
        <w:pStyle w:val="BodyText"/>
        <w:numPr>
          <w:ilvl w:val="0"/>
          <w:numId w:val="2"/>
        </w:numPr>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Department of Transplantation, Renal Unit, Guy's Hospital, London, UK</w:t>
      </w:r>
    </w:p>
    <w:p w14:paraId="2FEA9AE7" w14:textId="77777777" w:rsidR="00793652" w:rsidRPr="0017369B" w:rsidRDefault="00793652" w:rsidP="00DF3715">
      <w:pPr>
        <w:spacing w:line="480" w:lineRule="auto"/>
      </w:pPr>
    </w:p>
    <w:p w14:paraId="5645693B" w14:textId="77777777" w:rsidR="00793652" w:rsidRPr="0017369B" w:rsidRDefault="00793652" w:rsidP="00DF3715">
      <w:pPr>
        <w:pStyle w:val="Heading2"/>
        <w:spacing w:line="480" w:lineRule="auto"/>
        <w:rPr>
          <w:rFonts w:asciiTheme="minorHAnsi" w:hAnsiTheme="minorHAnsi"/>
          <w:w w:val="105"/>
        </w:rPr>
      </w:pPr>
      <w:r w:rsidRPr="0017369B">
        <w:rPr>
          <w:rFonts w:asciiTheme="minorHAnsi" w:hAnsiTheme="minorHAnsi"/>
          <w:w w:val="105"/>
        </w:rPr>
        <w:t>Address for correspondence</w:t>
      </w:r>
    </w:p>
    <w:p w14:paraId="3FE2EA0E" w14:textId="77777777" w:rsidR="00793652" w:rsidRPr="0017369B" w:rsidRDefault="00793652" w:rsidP="00DF3715">
      <w:pPr>
        <w:pStyle w:val="BodyText"/>
        <w:spacing w:line="480" w:lineRule="auto"/>
        <w:ind w:right="115"/>
        <w:rPr>
          <w:rFonts w:asciiTheme="minorHAnsi" w:hAnsiTheme="minorHAnsi" w:cstheme="minorHAnsi"/>
          <w:w w:val="105"/>
          <w:sz w:val="20"/>
          <w:szCs w:val="20"/>
        </w:rPr>
      </w:pPr>
      <w:r w:rsidRPr="0017369B">
        <w:rPr>
          <w:rFonts w:asciiTheme="minorHAnsi" w:hAnsiTheme="minorHAnsi" w:cstheme="minorHAnsi"/>
          <w:w w:val="105"/>
          <w:sz w:val="20"/>
          <w:szCs w:val="20"/>
        </w:rPr>
        <w:t xml:space="preserve">David Wallace, Department of Health Services Research and Policy, London School of Hygiene and Tropical Medicine, London, UK: </w:t>
      </w:r>
      <w:hyperlink r:id="rId8" w:history="1">
        <w:r w:rsidRPr="0017369B">
          <w:rPr>
            <w:rStyle w:val="Hyperlink"/>
            <w:rFonts w:asciiTheme="minorHAnsi" w:hAnsiTheme="minorHAnsi" w:cstheme="minorHAnsi"/>
            <w:w w:val="105"/>
            <w:sz w:val="20"/>
            <w:szCs w:val="20"/>
          </w:rPr>
          <w:t>david.wallace@lshtm.ac.uk</w:t>
        </w:r>
      </w:hyperlink>
    </w:p>
    <w:p w14:paraId="56CB2E61" w14:textId="77777777" w:rsidR="00793652" w:rsidRPr="0017369B" w:rsidRDefault="00793652" w:rsidP="00DF3715">
      <w:pPr>
        <w:pStyle w:val="BodyText"/>
        <w:spacing w:line="480" w:lineRule="auto"/>
        <w:ind w:right="115"/>
        <w:rPr>
          <w:rFonts w:asciiTheme="minorHAnsi" w:hAnsiTheme="minorHAnsi" w:cstheme="minorHAnsi"/>
          <w:w w:val="105"/>
          <w:sz w:val="20"/>
          <w:szCs w:val="20"/>
        </w:rPr>
      </w:pPr>
    </w:p>
    <w:p w14:paraId="79505A27" w14:textId="77777777" w:rsidR="00907695" w:rsidRPr="0017369B" w:rsidRDefault="00907695" w:rsidP="00DF3715">
      <w:pPr>
        <w:widowControl/>
        <w:autoSpaceDE/>
        <w:autoSpaceDN/>
        <w:spacing w:line="480" w:lineRule="auto"/>
        <w:rPr>
          <w:rFonts w:asciiTheme="minorHAnsi" w:eastAsiaTheme="majorEastAsia" w:hAnsiTheme="minorHAnsi" w:cstheme="minorHAnsi"/>
          <w:b/>
          <w:color w:val="000000" w:themeColor="text1"/>
          <w:sz w:val="20"/>
          <w:szCs w:val="20"/>
        </w:rPr>
      </w:pPr>
      <w:r w:rsidRPr="0017369B">
        <w:rPr>
          <w:rFonts w:asciiTheme="minorHAnsi" w:hAnsiTheme="minorHAnsi" w:cstheme="minorHAnsi"/>
          <w:color w:val="000000" w:themeColor="text1"/>
        </w:rPr>
        <w:br w:type="page"/>
      </w:r>
    </w:p>
    <w:p w14:paraId="4BBF2092" w14:textId="13387E42" w:rsidR="00793652" w:rsidRPr="0017369B" w:rsidRDefault="00793652" w:rsidP="00DF3715">
      <w:pPr>
        <w:pStyle w:val="Heading1"/>
        <w:spacing w:line="480" w:lineRule="auto"/>
        <w:rPr>
          <w:rFonts w:asciiTheme="minorHAnsi" w:hAnsiTheme="minorHAnsi" w:cstheme="minorHAnsi"/>
          <w:color w:val="000000" w:themeColor="text1"/>
        </w:rPr>
      </w:pPr>
      <w:r w:rsidRPr="0017369B">
        <w:rPr>
          <w:rFonts w:asciiTheme="minorHAnsi" w:hAnsiTheme="minorHAnsi" w:cstheme="minorHAnsi"/>
          <w:color w:val="000000" w:themeColor="text1"/>
        </w:rPr>
        <w:lastRenderedPageBreak/>
        <w:t>AUTHORSHIP PAGE</w:t>
      </w:r>
    </w:p>
    <w:p w14:paraId="11D05EA5" w14:textId="77777777" w:rsidR="00793652" w:rsidRPr="0017369B" w:rsidRDefault="00793652" w:rsidP="00DF3715">
      <w:pPr>
        <w:spacing w:after="200" w:line="480" w:lineRule="auto"/>
        <w:jc w:val="both"/>
        <w:rPr>
          <w:rFonts w:eastAsia="Times New Roman" w:cstheme="minorHAnsi"/>
          <w:sz w:val="20"/>
          <w:szCs w:val="20"/>
        </w:rPr>
      </w:pPr>
      <w:proofErr w:type="spellStart"/>
      <w:r w:rsidRPr="0017369B">
        <w:rPr>
          <w:rFonts w:eastAsia="Times New Roman" w:cstheme="minorHAnsi"/>
          <w:b/>
          <w:sz w:val="20"/>
          <w:szCs w:val="20"/>
        </w:rPr>
        <w:t>Mr</w:t>
      </w:r>
      <w:proofErr w:type="spellEnd"/>
      <w:r w:rsidRPr="0017369B">
        <w:rPr>
          <w:rFonts w:eastAsia="Times New Roman" w:cstheme="minorHAnsi"/>
          <w:b/>
          <w:sz w:val="20"/>
          <w:szCs w:val="20"/>
        </w:rPr>
        <w:t xml:space="preserve"> David Wallace: </w:t>
      </w:r>
      <w:r w:rsidRPr="0017369B">
        <w:rPr>
          <w:rFonts w:eastAsia="Times New Roman" w:cstheme="minorHAnsi"/>
          <w:sz w:val="20"/>
          <w:szCs w:val="20"/>
        </w:rPr>
        <w:t>Conception of project, literature review, data analysis, interpretation of results and write up of the manuscript.</w:t>
      </w:r>
    </w:p>
    <w:p w14:paraId="01CBAD59"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Dr Thomas E Cowling:</w:t>
      </w:r>
      <w:r w:rsidRPr="0017369B">
        <w:rPr>
          <w:rFonts w:eastAsia="Times New Roman" w:cstheme="minorHAnsi"/>
          <w:sz w:val="20"/>
          <w:szCs w:val="20"/>
        </w:rPr>
        <w:t xml:space="preserve"> Conception of project, data analysis, interpretation of results and write up of the manuscript.</w:t>
      </w:r>
    </w:p>
    <w:p w14:paraId="7DC5D4CB"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Dr Kate Walker:</w:t>
      </w:r>
      <w:r w:rsidRPr="0017369B">
        <w:rPr>
          <w:rFonts w:eastAsia="Times New Roman" w:cstheme="minorHAnsi"/>
          <w:sz w:val="20"/>
          <w:szCs w:val="20"/>
        </w:rPr>
        <w:t xml:space="preserve"> Conception of the project, data analysis, interpretation of results and write up of the manuscript.</w:t>
      </w:r>
    </w:p>
    <w:p w14:paraId="2981690F"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 xml:space="preserve">Dr Abid </w:t>
      </w:r>
      <w:proofErr w:type="spellStart"/>
      <w:r w:rsidRPr="0017369B">
        <w:rPr>
          <w:rFonts w:eastAsia="Times New Roman" w:cstheme="minorHAnsi"/>
          <w:b/>
          <w:sz w:val="20"/>
          <w:szCs w:val="20"/>
        </w:rPr>
        <w:t>Suddle</w:t>
      </w:r>
      <w:proofErr w:type="spellEnd"/>
      <w:r w:rsidRPr="0017369B">
        <w:rPr>
          <w:rFonts w:eastAsia="Times New Roman" w:cstheme="minorHAnsi"/>
          <w:b/>
          <w:sz w:val="20"/>
          <w:szCs w:val="20"/>
        </w:rPr>
        <w:t>:</w:t>
      </w:r>
      <w:r w:rsidRPr="0017369B">
        <w:rPr>
          <w:rFonts w:eastAsia="Times New Roman" w:cstheme="minorHAnsi"/>
          <w:sz w:val="20"/>
          <w:szCs w:val="20"/>
        </w:rPr>
        <w:t xml:space="preserve"> Interpretation of results and write up of the manuscript.</w:t>
      </w:r>
    </w:p>
    <w:p w14:paraId="64A831D9"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 xml:space="preserve">Dr Alex </w:t>
      </w:r>
      <w:proofErr w:type="spellStart"/>
      <w:r w:rsidRPr="0017369B">
        <w:rPr>
          <w:rFonts w:eastAsia="Times New Roman" w:cstheme="minorHAnsi"/>
          <w:b/>
          <w:sz w:val="20"/>
          <w:szCs w:val="20"/>
        </w:rPr>
        <w:t>Gimson</w:t>
      </w:r>
      <w:proofErr w:type="spellEnd"/>
      <w:r w:rsidRPr="0017369B">
        <w:rPr>
          <w:rFonts w:eastAsia="Times New Roman" w:cstheme="minorHAnsi"/>
          <w:b/>
          <w:sz w:val="20"/>
          <w:szCs w:val="20"/>
        </w:rPr>
        <w:t>:</w:t>
      </w:r>
      <w:r w:rsidRPr="0017369B">
        <w:rPr>
          <w:rFonts w:eastAsia="Times New Roman" w:cstheme="minorHAnsi"/>
          <w:sz w:val="20"/>
          <w:szCs w:val="20"/>
        </w:rPr>
        <w:t xml:space="preserve"> Interpretation of results and write up of the manuscript.</w:t>
      </w:r>
    </w:p>
    <w:p w14:paraId="238D4406"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Dr Ian Rowe:</w:t>
      </w:r>
      <w:r w:rsidRPr="0017369B">
        <w:rPr>
          <w:rFonts w:eastAsia="Times New Roman" w:cstheme="minorHAnsi"/>
          <w:sz w:val="20"/>
          <w:szCs w:val="20"/>
        </w:rPr>
        <w:t xml:space="preserve"> Interpretation of results and write up of the manuscript.</w:t>
      </w:r>
    </w:p>
    <w:p w14:paraId="7D776D1F" w14:textId="77777777" w:rsidR="00793652" w:rsidRPr="0017369B" w:rsidRDefault="00793652" w:rsidP="00DF3715">
      <w:pPr>
        <w:spacing w:after="200" w:line="480" w:lineRule="auto"/>
        <w:jc w:val="both"/>
        <w:rPr>
          <w:rFonts w:eastAsia="Times New Roman" w:cstheme="minorHAnsi"/>
          <w:sz w:val="20"/>
          <w:szCs w:val="20"/>
        </w:rPr>
      </w:pPr>
      <w:proofErr w:type="spellStart"/>
      <w:r w:rsidRPr="0017369B">
        <w:rPr>
          <w:rFonts w:eastAsia="Times New Roman" w:cstheme="minorHAnsi"/>
          <w:b/>
          <w:sz w:val="20"/>
          <w:szCs w:val="20"/>
        </w:rPr>
        <w:t>Mr</w:t>
      </w:r>
      <w:proofErr w:type="spellEnd"/>
      <w:r w:rsidRPr="0017369B">
        <w:rPr>
          <w:rFonts w:eastAsia="Times New Roman" w:cstheme="minorHAnsi"/>
          <w:b/>
          <w:sz w:val="20"/>
          <w:szCs w:val="20"/>
        </w:rPr>
        <w:t xml:space="preserve"> Chris Callaghan:</w:t>
      </w:r>
      <w:r w:rsidRPr="0017369B">
        <w:rPr>
          <w:rFonts w:eastAsia="Times New Roman" w:cstheme="minorHAnsi"/>
          <w:sz w:val="20"/>
          <w:szCs w:val="20"/>
        </w:rPr>
        <w:t xml:space="preserve"> Interpretation of results and write up of the manuscript.</w:t>
      </w:r>
    </w:p>
    <w:p w14:paraId="69A24162"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Professor Nigel Heaton:</w:t>
      </w:r>
      <w:r w:rsidRPr="0017369B">
        <w:rPr>
          <w:rFonts w:eastAsia="Times New Roman" w:cstheme="minorHAnsi"/>
          <w:sz w:val="20"/>
          <w:szCs w:val="20"/>
        </w:rPr>
        <w:t xml:space="preserve"> Interpretation of results and write up of the manuscript.</w:t>
      </w:r>
    </w:p>
    <w:p w14:paraId="10B34803"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 xml:space="preserve">Professor Jan van der </w:t>
      </w:r>
      <w:proofErr w:type="spellStart"/>
      <w:r w:rsidRPr="0017369B">
        <w:rPr>
          <w:rFonts w:eastAsia="Times New Roman" w:cstheme="minorHAnsi"/>
          <w:b/>
          <w:sz w:val="20"/>
          <w:szCs w:val="20"/>
        </w:rPr>
        <w:t>Meulen</w:t>
      </w:r>
      <w:proofErr w:type="spellEnd"/>
      <w:r w:rsidRPr="0017369B">
        <w:rPr>
          <w:rFonts w:eastAsia="Times New Roman" w:cstheme="minorHAnsi"/>
          <w:b/>
          <w:sz w:val="20"/>
          <w:szCs w:val="20"/>
        </w:rPr>
        <w:t>:</w:t>
      </w:r>
      <w:r w:rsidRPr="0017369B">
        <w:rPr>
          <w:rFonts w:eastAsia="Times New Roman" w:cstheme="minorHAnsi"/>
          <w:sz w:val="20"/>
          <w:szCs w:val="20"/>
        </w:rPr>
        <w:t xml:space="preserve"> Conception of project, literature review, data analysis, interpretation of results and write up of the manuscript.</w:t>
      </w:r>
    </w:p>
    <w:p w14:paraId="48DE54C9" w14:textId="77777777" w:rsidR="00793652" w:rsidRPr="0017369B" w:rsidRDefault="00793652" w:rsidP="00DF3715">
      <w:pPr>
        <w:spacing w:after="200" w:line="480" w:lineRule="auto"/>
        <w:jc w:val="both"/>
        <w:rPr>
          <w:rFonts w:eastAsia="Times New Roman" w:cstheme="minorHAnsi"/>
          <w:sz w:val="20"/>
          <w:szCs w:val="20"/>
        </w:rPr>
      </w:pPr>
      <w:r w:rsidRPr="0017369B">
        <w:rPr>
          <w:rFonts w:eastAsia="Times New Roman" w:cstheme="minorHAnsi"/>
          <w:b/>
          <w:sz w:val="20"/>
          <w:szCs w:val="20"/>
        </w:rPr>
        <w:t>Professor William Bernal:</w:t>
      </w:r>
      <w:r w:rsidRPr="0017369B">
        <w:rPr>
          <w:rFonts w:eastAsia="Times New Roman" w:cstheme="minorHAnsi"/>
          <w:sz w:val="20"/>
          <w:szCs w:val="20"/>
        </w:rPr>
        <w:t xml:space="preserve"> Conception of project, literature review, interpretation of results and write up of the manuscript. </w:t>
      </w:r>
    </w:p>
    <w:p w14:paraId="546DF1E1" w14:textId="77777777" w:rsidR="00BF7199" w:rsidRDefault="00BF7199" w:rsidP="00DF3715">
      <w:pPr>
        <w:spacing w:after="200" w:line="480" w:lineRule="auto"/>
        <w:jc w:val="both"/>
        <w:rPr>
          <w:rFonts w:asciiTheme="minorHAnsi" w:eastAsiaTheme="majorEastAsia" w:hAnsiTheme="minorHAnsi" w:cs="Times New Roman"/>
          <w:b/>
          <w:color w:val="000000" w:themeColor="text1"/>
          <w:w w:val="105"/>
          <w:sz w:val="20"/>
          <w:szCs w:val="20"/>
        </w:rPr>
      </w:pPr>
    </w:p>
    <w:p w14:paraId="0F270D44" w14:textId="77777777" w:rsidR="00793652" w:rsidRDefault="00793652" w:rsidP="00DF3715">
      <w:pPr>
        <w:spacing w:after="200" w:line="480" w:lineRule="auto"/>
        <w:jc w:val="both"/>
        <w:rPr>
          <w:rFonts w:eastAsia="Times New Roman" w:cstheme="minorHAnsi"/>
          <w:sz w:val="20"/>
          <w:szCs w:val="20"/>
        </w:rPr>
      </w:pPr>
      <w:r w:rsidRPr="0017369B">
        <w:rPr>
          <w:rFonts w:eastAsia="Times New Roman" w:cstheme="minorHAnsi"/>
          <w:sz w:val="20"/>
          <w:szCs w:val="20"/>
        </w:rPr>
        <w:t xml:space="preserve">All authors have given final approval for this manuscript to be submitted to Transplantation. </w:t>
      </w:r>
    </w:p>
    <w:p w14:paraId="18E51B95" w14:textId="77777777" w:rsidR="00BF7199" w:rsidRDefault="00BF7199" w:rsidP="00DF3715">
      <w:pPr>
        <w:spacing w:after="200" w:line="480" w:lineRule="auto"/>
        <w:jc w:val="both"/>
        <w:rPr>
          <w:rFonts w:eastAsia="Times New Roman" w:cstheme="minorHAnsi"/>
          <w:sz w:val="20"/>
          <w:szCs w:val="20"/>
        </w:rPr>
      </w:pPr>
    </w:p>
    <w:p w14:paraId="285FEA9D" w14:textId="77777777" w:rsidR="00BF7199" w:rsidRDefault="00BF7199" w:rsidP="00DF3715">
      <w:pPr>
        <w:spacing w:after="200" w:line="480" w:lineRule="auto"/>
        <w:jc w:val="both"/>
        <w:rPr>
          <w:rFonts w:eastAsia="Times New Roman" w:cstheme="minorHAnsi"/>
          <w:sz w:val="20"/>
          <w:szCs w:val="20"/>
        </w:rPr>
      </w:pPr>
    </w:p>
    <w:p w14:paraId="02B84774" w14:textId="77777777" w:rsidR="00BF7199" w:rsidRDefault="00BF7199" w:rsidP="00DF3715">
      <w:pPr>
        <w:spacing w:after="200" w:line="480" w:lineRule="auto"/>
        <w:jc w:val="both"/>
        <w:rPr>
          <w:rFonts w:eastAsia="Times New Roman" w:cstheme="minorHAnsi"/>
          <w:sz w:val="20"/>
          <w:szCs w:val="20"/>
        </w:rPr>
      </w:pPr>
    </w:p>
    <w:p w14:paraId="7299EC61" w14:textId="77777777" w:rsidR="00BF7199" w:rsidRPr="0017369B" w:rsidRDefault="00BF7199" w:rsidP="00DF3715">
      <w:pPr>
        <w:spacing w:after="200" w:line="480" w:lineRule="auto"/>
        <w:jc w:val="both"/>
        <w:rPr>
          <w:rFonts w:eastAsia="Times New Roman" w:cstheme="minorHAnsi"/>
          <w:sz w:val="20"/>
          <w:szCs w:val="20"/>
        </w:rPr>
      </w:pPr>
    </w:p>
    <w:p w14:paraId="4592DE7A" w14:textId="6AB2CFE2" w:rsidR="00793652" w:rsidRPr="0017369B" w:rsidRDefault="00793652" w:rsidP="00DF3715">
      <w:pPr>
        <w:pStyle w:val="Heading2"/>
        <w:spacing w:line="480" w:lineRule="auto"/>
        <w:rPr>
          <w:rFonts w:asciiTheme="minorHAnsi" w:hAnsiTheme="minorHAnsi"/>
          <w:b w:val="0"/>
          <w:color w:val="000000" w:themeColor="text1"/>
        </w:rPr>
      </w:pPr>
      <w:r w:rsidRPr="0017369B">
        <w:rPr>
          <w:rFonts w:asciiTheme="minorHAnsi" w:hAnsiTheme="minorHAnsi"/>
          <w:color w:val="000000" w:themeColor="text1"/>
        </w:rPr>
        <w:lastRenderedPageBreak/>
        <w:t>Declaration of interests</w:t>
      </w:r>
    </w:p>
    <w:p w14:paraId="3C6C75BF" w14:textId="77777777" w:rsidR="00052BEF" w:rsidRPr="0017369B" w:rsidRDefault="00793652" w:rsidP="00DF3715">
      <w:pPr>
        <w:widowControl/>
        <w:autoSpaceDE/>
        <w:autoSpaceDN/>
        <w:spacing w:line="480" w:lineRule="auto"/>
        <w:rPr>
          <w:rFonts w:ascii="Times New Roman" w:eastAsia="Times New Roman" w:hAnsi="Times New Roman" w:cs="Times New Roman"/>
          <w:sz w:val="24"/>
          <w:szCs w:val="24"/>
          <w:lang w:val="en-GB" w:eastAsia="en-GB"/>
        </w:rPr>
      </w:pPr>
      <w:proofErr w:type="spellStart"/>
      <w:r w:rsidRPr="0017369B">
        <w:rPr>
          <w:sz w:val="20"/>
          <w:szCs w:val="20"/>
        </w:rPr>
        <w:t>JvdM</w:t>
      </w:r>
      <w:proofErr w:type="spellEnd"/>
      <w:r w:rsidRPr="0017369B">
        <w:rPr>
          <w:sz w:val="20"/>
          <w:szCs w:val="20"/>
        </w:rPr>
        <w:t xml:space="preserve"> reports grants from Healthcare Quality Improvement Partnership during the conduct of the study. All other authors declare no competing interests. </w:t>
      </w:r>
      <w:r w:rsidR="00052BEF" w:rsidRPr="0017369B">
        <w:rPr>
          <w:rFonts w:eastAsia="Times New Roman" w:cs="Times New Roman"/>
          <w:color w:val="201F1E"/>
          <w:sz w:val="20"/>
          <w:szCs w:val="20"/>
          <w:shd w:val="clear" w:color="auto" w:fill="FFFFFF"/>
          <w:lang w:val="en-GB" w:eastAsia="en-GB"/>
        </w:rPr>
        <w:t>T.E.C. was supported by the Medical Research Council (grant number MR/S020470/1).</w:t>
      </w:r>
    </w:p>
    <w:p w14:paraId="2E6DD13A" w14:textId="77777777" w:rsidR="00793652" w:rsidRPr="0017369B" w:rsidRDefault="00793652" w:rsidP="00DF3715">
      <w:pPr>
        <w:spacing w:line="480" w:lineRule="auto"/>
        <w:rPr>
          <w:sz w:val="20"/>
          <w:szCs w:val="20"/>
        </w:rPr>
      </w:pPr>
    </w:p>
    <w:p w14:paraId="46006EEB" w14:textId="77777777" w:rsidR="00793652" w:rsidRPr="0017369B" w:rsidRDefault="00793652" w:rsidP="00DF3715">
      <w:pPr>
        <w:spacing w:line="480" w:lineRule="auto"/>
      </w:pPr>
    </w:p>
    <w:p w14:paraId="19AC06D7" w14:textId="77777777" w:rsidR="00793652" w:rsidRPr="0017369B" w:rsidRDefault="00793652" w:rsidP="00DF3715">
      <w:pPr>
        <w:spacing w:line="480" w:lineRule="auto"/>
      </w:pPr>
    </w:p>
    <w:p w14:paraId="778F14EF" w14:textId="77777777" w:rsidR="00793652" w:rsidRPr="0017369B" w:rsidRDefault="00793652" w:rsidP="00DF3715">
      <w:pPr>
        <w:pStyle w:val="Heading2"/>
        <w:spacing w:line="480" w:lineRule="auto"/>
        <w:rPr>
          <w:rFonts w:asciiTheme="minorHAnsi" w:hAnsiTheme="minorHAnsi"/>
          <w:b w:val="0"/>
          <w:color w:val="000000" w:themeColor="text1"/>
        </w:rPr>
      </w:pPr>
      <w:r w:rsidRPr="0017369B">
        <w:rPr>
          <w:rFonts w:asciiTheme="minorHAnsi" w:hAnsiTheme="minorHAnsi"/>
          <w:color w:val="000000" w:themeColor="text1"/>
        </w:rPr>
        <w:t>Role of the funding source</w:t>
      </w:r>
    </w:p>
    <w:p w14:paraId="472302D2" w14:textId="77777777" w:rsidR="00793652" w:rsidRPr="0017369B" w:rsidRDefault="00793652" w:rsidP="00DF3715">
      <w:pPr>
        <w:pStyle w:val="BodyText"/>
        <w:spacing w:line="480" w:lineRule="auto"/>
        <w:rPr>
          <w:rFonts w:asciiTheme="minorHAnsi" w:hAnsiTheme="minorHAnsi"/>
          <w:sz w:val="20"/>
          <w:szCs w:val="20"/>
          <w:u w:val="single"/>
        </w:rPr>
      </w:pPr>
      <w:r w:rsidRPr="0017369B">
        <w:rPr>
          <w:rFonts w:asciiTheme="minorHAnsi" w:eastAsiaTheme="minorHAnsi" w:hAnsiTheme="minorHAnsi" w:cs="Times New Roman"/>
          <w:sz w:val="20"/>
          <w:szCs w:val="20"/>
        </w:rPr>
        <w:t xml:space="preserve">The funder of the study, National Institute for Health Research, had no role in study design, data collection, data analysis, data interpretation, writing of the report, or the decision to submit for publication. DW, KW, and </w:t>
      </w:r>
      <w:proofErr w:type="spellStart"/>
      <w:r w:rsidRPr="0017369B">
        <w:rPr>
          <w:rFonts w:asciiTheme="minorHAnsi" w:eastAsiaTheme="minorHAnsi" w:hAnsiTheme="minorHAnsi" w:cs="Times New Roman"/>
          <w:sz w:val="20"/>
          <w:szCs w:val="20"/>
        </w:rPr>
        <w:t>JvdM</w:t>
      </w:r>
      <w:proofErr w:type="spellEnd"/>
      <w:r w:rsidRPr="0017369B">
        <w:rPr>
          <w:rFonts w:asciiTheme="minorHAnsi" w:eastAsiaTheme="minorHAnsi" w:hAnsiTheme="minorHAnsi" w:cs="Times New Roman"/>
          <w:sz w:val="20"/>
          <w:szCs w:val="20"/>
        </w:rPr>
        <w:t xml:space="preserve"> had full access to all the data in the study, take responsibility for the integrity of the data and the accuracy of the data analysis, and had final responsibility for the decision to submit for publication. </w:t>
      </w:r>
    </w:p>
    <w:p w14:paraId="02E7F575" w14:textId="77777777" w:rsidR="00997452" w:rsidRPr="0017369B" w:rsidRDefault="00997452" w:rsidP="00DF3715">
      <w:pPr>
        <w:widowControl/>
        <w:autoSpaceDE/>
        <w:autoSpaceDN/>
        <w:spacing w:line="480" w:lineRule="auto"/>
        <w:rPr>
          <w:b/>
          <w:sz w:val="20"/>
          <w:szCs w:val="20"/>
        </w:rPr>
      </w:pPr>
      <w:r w:rsidRPr="0017369B">
        <w:rPr>
          <w:b/>
          <w:sz w:val="20"/>
          <w:szCs w:val="20"/>
        </w:rPr>
        <w:br w:type="page"/>
      </w:r>
    </w:p>
    <w:p w14:paraId="3D48B6F0" w14:textId="79992331" w:rsidR="00793652" w:rsidRPr="0017369B" w:rsidRDefault="00793652" w:rsidP="0017369B">
      <w:pPr>
        <w:rPr>
          <w:b/>
          <w:sz w:val="20"/>
          <w:szCs w:val="20"/>
        </w:rPr>
      </w:pPr>
      <w:r w:rsidRPr="0017369B">
        <w:rPr>
          <w:b/>
          <w:sz w:val="20"/>
          <w:szCs w:val="20"/>
        </w:rPr>
        <w:lastRenderedPageBreak/>
        <w:t>ABBREVIATIONS PAGE</w:t>
      </w:r>
    </w:p>
    <w:p w14:paraId="299EFB77" w14:textId="77777777" w:rsidR="00793652" w:rsidRPr="0017369B" w:rsidRDefault="00793652" w:rsidP="0017369B">
      <w:pPr>
        <w:spacing w:line="480" w:lineRule="auto"/>
        <w:rPr>
          <w:rFonts w:asciiTheme="minorHAnsi" w:hAnsiTheme="minorHAnsi" w:cs="Arial"/>
          <w:color w:val="000000" w:themeColor="text1"/>
          <w:sz w:val="20"/>
          <w:szCs w:val="20"/>
        </w:rPr>
      </w:pPr>
    </w:p>
    <w:p w14:paraId="5321DBBF"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ADL:</w:t>
      </w:r>
      <w:r w:rsidRPr="0017369B">
        <w:rPr>
          <w:rFonts w:asciiTheme="minorHAnsi" w:hAnsiTheme="minorHAnsi" w:cs="Arial"/>
          <w:b/>
          <w:color w:val="000000" w:themeColor="text1"/>
          <w:sz w:val="20"/>
          <w:szCs w:val="20"/>
        </w:rPr>
        <w:t xml:space="preserve"> </w:t>
      </w:r>
      <w:r w:rsidRPr="0017369B">
        <w:rPr>
          <w:rFonts w:asciiTheme="minorHAnsi" w:hAnsiTheme="minorHAnsi" w:cs="Arial"/>
          <w:color w:val="000000" w:themeColor="text1"/>
          <w:sz w:val="20"/>
          <w:szCs w:val="20"/>
        </w:rPr>
        <w:t>Activities of daily living</w:t>
      </w:r>
    </w:p>
    <w:p w14:paraId="54F80E38"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ALF: Acute liver failure</w:t>
      </w:r>
    </w:p>
    <w:p w14:paraId="4B466065"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CLD: Chronic liver disease</w:t>
      </w:r>
    </w:p>
    <w:p w14:paraId="65ECEBAA"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CAG: Confidentiality Advisory Group</w:t>
      </w:r>
    </w:p>
    <w:p w14:paraId="4D19C4F4" w14:textId="77777777" w:rsidR="00793652" w:rsidRPr="0017369B" w:rsidRDefault="00793652" w:rsidP="0017369B">
      <w:pPr>
        <w:spacing w:line="480" w:lineRule="auto"/>
        <w:rPr>
          <w:rFonts w:asciiTheme="minorHAnsi" w:hAnsiTheme="minorHAnsi"/>
          <w:sz w:val="20"/>
          <w:szCs w:val="20"/>
        </w:rPr>
      </w:pPr>
      <w:r w:rsidRPr="0017369B">
        <w:rPr>
          <w:rFonts w:asciiTheme="minorHAnsi" w:hAnsiTheme="minorHAnsi"/>
          <w:sz w:val="20"/>
          <w:szCs w:val="20"/>
        </w:rPr>
        <w:t xml:space="preserve">DBD: Brainstem death </w:t>
      </w:r>
    </w:p>
    <w:p w14:paraId="70A5A991" w14:textId="77777777" w:rsidR="00793652" w:rsidRPr="0017369B" w:rsidRDefault="00793652" w:rsidP="0017369B">
      <w:pPr>
        <w:spacing w:line="480" w:lineRule="auto"/>
        <w:rPr>
          <w:rFonts w:asciiTheme="minorHAnsi" w:hAnsiTheme="minorHAnsi"/>
          <w:sz w:val="20"/>
          <w:szCs w:val="20"/>
        </w:rPr>
      </w:pPr>
      <w:r w:rsidRPr="0017369B">
        <w:rPr>
          <w:rFonts w:asciiTheme="minorHAnsi" w:hAnsiTheme="minorHAnsi"/>
          <w:sz w:val="20"/>
          <w:szCs w:val="20"/>
        </w:rPr>
        <w:t>DCD: Circulatory death</w:t>
      </w:r>
    </w:p>
    <w:p w14:paraId="1E671338"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ECOG: Eastern Cooperative Oncology Group</w:t>
      </w:r>
    </w:p>
    <w:p w14:paraId="7359026A"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HCC: Hepatocellular carcinoma</w:t>
      </w:r>
    </w:p>
    <w:p w14:paraId="38BE89C1"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HRA: Health Research Authority</w:t>
      </w:r>
    </w:p>
    <w:p w14:paraId="00B784AA"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HCV: Hepatitis C</w:t>
      </w:r>
    </w:p>
    <w:p w14:paraId="1B690F2E"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IRQ: Interquartile range</w:t>
      </w:r>
    </w:p>
    <w:p w14:paraId="28780BA4"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HR: Hazard ratio</w:t>
      </w:r>
    </w:p>
    <w:p w14:paraId="20634CD6"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LOS: Length of stay</w:t>
      </w:r>
    </w:p>
    <w:p w14:paraId="1C877D0E"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LT: Liver transplantation</w:t>
      </w:r>
    </w:p>
    <w:p w14:paraId="14D552F9"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PS: Performance status</w:t>
      </w:r>
    </w:p>
    <w:p w14:paraId="56DCE439"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 xml:space="preserve">REC: Research Ethics Committee </w:t>
      </w:r>
    </w:p>
    <w:p w14:paraId="732C4505"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SD: Standard deviation</w:t>
      </w:r>
    </w:p>
    <w:p w14:paraId="0460BEF7"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 xml:space="preserve">STROBE: </w:t>
      </w:r>
      <w:r w:rsidRPr="0017369B">
        <w:rPr>
          <w:rFonts w:asciiTheme="minorHAnsi" w:hAnsiTheme="minorHAnsi"/>
          <w:w w:val="105"/>
          <w:sz w:val="20"/>
          <w:szCs w:val="20"/>
        </w:rPr>
        <w:t>Strengthening the Reporting of Observational Studies in Epidemiology</w:t>
      </w:r>
    </w:p>
    <w:p w14:paraId="0E8ABDCF" w14:textId="77777777" w:rsidR="00793652" w:rsidRPr="0017369B" w:rsidRDefault="00793652" w:rsidP="0017369B">
      <w:pPr>
        <w:spacing w:line="480" w:lineRule="auto"/>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UKELD: United Kingdom Model for End-Stage Liver Disease</w:t>
      </w:r>
    </w:p>
    <w:p w14:paraId="7B84081F" w14:textId="77777777" w:rsidR="00907695" w:rsidRPr="0017369B" w:rsidRDefault="00907695" w:rsidP="0017369B">
      <w:pPr>
        <w:widowControl/>
        <w:autoSpaceDE/>
        <w:autoSpaceDN/>
        <w:rPr>
          <w:rFonts w:asciiTheme="minorHAnsi" w:eastAsiaTheme="majorEastAsia" w:hAnsiTheme="minorHAnsi" w:cs="Times New Roman"/>
          <w:b/>
          <w:color w:val="000000" w:themeColor="text1"/>
          <w:w w:val="105"/>
          <w:sz w:val="20"/>
          <w:szCs w:val="20"/>
        </w:rPr>
      </w:pPr>
      <w:r w:rsidRPr="0017369B">
        <w:rPr>
          <w:rFonts w:asciiTheme="minorHAnsi" w:hAnsiTheme="minorHAnsi"/>
          <w:color w:val="000000" w:themeColor="text1"/>
          <w:w w:val="105"/>
        </w:rPr>
        <w:br w:type="page"/>
      </w:r>
    </w:p>
    <w:p w14:paraId="32069055" w14:textId="24C6D91E" w:rsidR="00793652" w:rsidRPr="0017369B" w:rsidRDefault="00793652" w:rsidP="00BF7199">
      <w:pPr>
        <w:pStyle w:val="Heading1"/>
        <w:spacing w:line="480" w:lineRule="auto"/>
        <w:rPr>
          <w:rFonts w:asciiTheme="minorHAnsi" w:hAnsiTheme="minorHAnsi"/>
          <w:color w:val="000000" w:themeColor="text1"/>
          <w:w w:val="105"/>
        </w:rPr>
      </w:pPr>
      <w:r w:rsidRPr="0017369B">
        <w:rPr>
          <w:rFonts w:asciiTheme="minorHAnsi" w:hAnsiTheme="minorHAnsi"/>
          <w:color w:val="000000" w:themeColor="text1"/>
          <w:w w:val="105"/>
        </w:rPr>
        <w:lastRenderedPageBreak/>
        <w:t>ABSTRACT</w:t>
      </w:r>
    </w:p>
    <w:p w14:paraId="40DBCD05" w14:textId="77777777" w:rsidR="00793652" w:rsidRPr="0017369B" w:rsidRDefault="00793652" w:rsidP="00BF7199">
      <w:pPr>
        <w:spacing w:line="480" w:lineRule="auto"/>
      </w:pPr>
    </w:p>
    <w:p w14:paraId="4B54FEE0" w14:textId="77777777" w:rsidR="00793652" w:rsidRPr="0017369B" w:rsidRDefault="00793652" w:rsidP="00BF7199">
      <w:pPr>
        <w:spacing w:line="480" w:lineRule="auto"/>
        <w:rPr>
          <w:sz w:val="20"/>
          <w:szCs w:val="20"/>
        </w:rPr>
      </w:pPr>
      <w:r w:rsidRPr="0017369B">
        <w:rPr>
          <w:b/>
          <w:sz w:val="20"/>
          <w:szCs w:val="20"/>
        </w:rPr>
        <w:t>Background</w:t>
      </w:r>
      <w:r w:rsidRPr="0017369B">
        <w:rPr>
          <w:sz w:val="20"/>
          <w:szCs w:val="20"/>
        </w:rPr>
        <w:t xml:space="preserve">: </w:t>
      </w:r>
    </w:p>
    <w:p w14:paraId="16C2AAD9" w14:textId="1BE74A9E" w:rsidR="00793652" w:rsidRPr="0017369B" w:rsidRDefault="00793652" w:rsidP="00BF7199">
      <w:pPr>
        <w:spacing w:line="480" w:lineRule="auto"/>
        <w:rPr>
          <w:sz w:val="20"/>
          <w:szCs w:val="20"/>
        </w:rPr>
      </w:pPr>
      <w:r w:rsidRPr="0017369B">
        <w:rPr>
          <w:sz w:val="20"/>
          <w:szCs w:val="20"/>
        </w:rPr>
        <w:t xml:space="preserve">Impaired </w:t>
      </w:r>
      <w:r w:rsidR="009867C9" w:rsidRPr="0017369B">
        <w:rPr>
          <w:sz w:val="20"/>
          <w:szCs w:val="20"/>
        </w:rPr>
        <w:t xml:space="preserve">pre-transplant </w:t>
      </w:r>
      <w:r w:rsidRPr="0017369B">
        <w:rPr>
          <w:sz w:val="20"/>
          <w:szCs w:val="20"/>
        </w:rPr>
        <w:t>performance status (PS) is associated with chronic liver disease</w:t>
      </w:r>
      <w:r w:rsidR="00646583" w:rsidRPr="0017369B">
        <w:rPr>
          <w:sz w:val="20"/>
          <w:szCs w:val="20"/>
        </w:rPr>
        <w:t xml:space="preserve"> (CLD)</w:t>
      </w:r>
      <w:r w:rsidRPr="0017369B">
        <w:rPr>
          <w:sz w:val="20"/>
          <w:szCs w:val="20"/>
        </w:rPr>
        <w:t xml:space="preserve">. </w:t>
      </w:r>
      <w:r w:rsidR="003411D5" w:rsidRPr="0017369B">
        <w:rPr>
          <w:sz w:val="20"/>
          <w:szCs w:val="20"/>
        </w:rPr>
        <w:t xml:space="preserve">We studied </w:t>
      </w:r>
      <w:r w:rsidRPr="0017369B">
        <w:rPr>
          <w:sz w:val="20"/>
          <w:szCs w:val="20"/>
        </w:rPr>
        <w:t>its impact</w:t>
      </w:r>
      <w:r w:rsidR="003411D5" w:rsidRPr="0017369B">
        <w:rPr>
          <w:sz w:val="20"/>
          <w:szCs w:val="20"/>
        </w:rPr>
        <w:t xml:space="preserve"> </w:t>
      </w:r>
      <w:r w:rsidRPr="0017369B">
        <w:rPr>
          <w:sz w:val="20"/>
          <w:szCs w:val="20"/>
        </w:rPr>
        <w:t>on hospital</w:t>
      </w:r>
      <w:r w:rsidR="003411D5" w:rsidRPr="0017369B">
        <w:rPr>
          <w:sz w:val="20"/>
          <w:szCs w:val="20"/>
        </w:rPr>
        <w:t xml:space="preserve"> length of stay (LOS)</w:t>
      </w:r>
      <w:r w:rsidR="00997452" w:rsidRPr="0017369B">
        <w:rPr>
          <w:sz w:val="20"/>
          <w:szCs w:val="20"/>
        </w:rPr>
        <w:t>,</w:t>
      </w:r>
      <w:r w:rsidRPr="0017369B">
        <w:rPr>
          <w:sz w:val="20"/>
          <w:szCs w:val="20"/>
        </w:rPr>
        <w:t xml:space="preserve"> complications</w:t>
      </w:r>
      <w:r w:rsidR="00997452" w:rsidRPr="0017369B">
        <w:rPr>
          <w:sz w:val="20"/>
          <w:szCs w:val="20"/>
        </w:rPr>
        <w:t xml:space="preserve"> and readmissions</w:t>
      </w:r>
      <w:r w:rsidRPr="0017369B">
        <w:rPr>
          <w:sz w:val="20"/>
          <w:szCs w:val="20"/>
        </w:rPr>
        <w:t xml:space="preserve"> </w:t>
      </w:r>
      <w:r w:rsidR="008A14B4" w:rsidRPr="0017369B">
        <w:rPr>
          <w:sz w:val="20"/>
          <w:szCs w:val="20"/>
        </w:rPr>
        <w:t xml:space="preserve">in the first year </w:t>
      </w:r>
      <w:r w:rsidRPr="0017369B">
        <w:rPr>
          <w:sz w:val="20"/>
          <w:szCs w:val="20"/>
        </w:rPr>
        <w:t>after liver transplantation.</w:t>
      </w:r>
    </w:p>
    <w:p w14:paraId="452107A5" w14:textId="77777777" w:rsidR="00793652" w:rsidRPr="0017369B" w:rsidRDefault="00793652" w:rsidP="00BF7199">
      <w:pPr>
        <w:spacing w:line="480" w:lineRule="auto"/>
        <w:rPr>
          <w:sz w:val="20"/>
          <w:szCs w:val="20"/>
        </w:rPr>
      </w:pPr>
    </w:p>
    <w:p w14:paraId="1F2F235A" w14:textId="77777777" w:rsidR="00793652" w:rsidRPr="0017369B" w:rsidRDefault="00793652" w:rsidP="00BF7199">
      <w:pPr>
        <w:spacing w:line="480" w:lineRule="auto"/>
        <w:rPr>
          <w:b/>
          <w:sz w:val="20"/>
          <w:szCs w:val="20"/>
        </w:rPr>
      </w:pPr>
      <w:r w:rsidRPr="0017369B">
        <w:rPr>
          <w:b/>
          <w:sz w:val="20"/>
          <w:szCs w:val="20"/>
        </w:rPr>
        <w:t xml:space="preserve">Method: </w:t>
      </w:r>
    </w:p>
    <w:p w14:paraId="6E6C0870" w14:textId="395203C0" w:rsidR="00793652" w:rsidRPr="0017369B" w:rsidRDefault="00793652" w:rsidP="00BF7199">
      <w:pPr>
        <w:spacing w:line="480" w:lineRule="auto"/>
        <w:rPr>
          <w:sz w:val="20"/>
          <w:szCs w:val="20"/>
        </w:rPr>
      </w:pPr>
      <w:r w:rsidRPr="0017369B">
        <w:rPr>
          <w:sz w:val="20"/>
          <w:szCs w:val="20"/>
        </w:rPr>
        <w:t>T</w:t>
      </w:r>
      <w:r w:rsidRPr="0017369B">
        <w:rPr>
          <w:color w:val="000000" w:themeColor="text1"/>
          <w:sz w:val="20"/>
          <w:szCs w:val="20"/>
        </w:rPr>
        <w:t xml:space="preserve">he </w:t>
      </w:r>
      <w:r w:rsidR="00646583" w:rsidRPr="0017369B">
        <w:rPr>
          <w:color w:val="000000" w:themeColor="text1"/>
          <w:sz w:val="20"/>
          <w:szCs w:val="20"/>
        </w:rPr>
        <w:t>S</w:t>
      </w:r>
      <w:r w:rsidR="008C7770" w:rsidRPr="0017369B">
        <w:rPr>
          <w:color w:val="000000" w:themeColor="text1"/>
          <w:sz w:val="20"/>
          <w:szCs w:val="20"/>
        </w:rPr>
        <w:t xml:space="preserve">tandard </w:t>
      </w:r>
      <w:r w:rsidR="00646583" w:rsidRPr="0017369B">
        <w:rPr>
          <w:color w:val="000000" w:themeColor="text1"/>
          <w:sz w:val="20"/>
          <w:szCs w:val="20"/>
        </w:rPr>
        <w:t>N</w:t>
      </w:r>
      <w:r w:rsidRPr="0017369B">
        <w:rPr>
          <w:color w:val="000000" w:themeColor="text1"/>
          <w:sz w:val="20"/>
          <w:szCs w:val="20"/>
        </w:rPr>
        <w:t xml:space="preserve">ational </w:t>
      </w:r>
      <w:r w:rsidR="00646583" w:rsidRPr="0017369B">
        <w:rPr>
          <w:color w:val="000000" w:themeColor="text1"/>
          <w:sz w:val="20"/>
          <w:szCs w:val="20"/>
        </w:rPr>
        <w:t>L</w:t>
      </w:r>
      <w:r w:rsidRPr="0017369B">
        <w:rPr>
          <w:color w:val="000000" w:themeColor="text1"/>
          <w:sz w:val="20"/>
          <w:szCs w:val="20"/>
        </w:rPr>
        <w:t xml:space="preserve">iver </w:t>
      </w:r>
      <w:r w:rsidR="00646583" w:rsidRPr="0017369B">
        <w:rPr>
          <w:color w:val="000000" w:themeColor="text1"/>
          <w:sz w:val="20"/>
          <w:szCs w:val="20"/>
        </w:rPr>
        <w:t>T</w:t>
      </w:r>
      <w:r w:rsidRPr="0017369B">
        <w:rPr>
          <w:color w:val="000000" w:themeColor="text1"/>
          <w:sz w:val="20"/>
          <w:szCs w:val="20"/>
        </w:rPr>
        <w:t xml:space="preserve">ransplant </w:t>
      </w:r>
      <w:r w:rsidR="00646583" w:rsidRPr="0017369B">
        <w:rPr>
          <w:color w:val="000000" w:themeColor="text1"/>
          <w:sz w:val="20"/>
          <w:szCs w:val="20"/>
        </w:rPr>
        <w:t>R</w:t>
      </w:r>
      <w:r w:rsidRPr="0017369B">
        <w:rPr>
          <w:color w:val="000000" w:themeColor="text1"/>
          <w:sz w:val="20"/>
          <w:szCs w:val="20"/>
        </w:rPr>
        <w:t xml:space="preserve">egistry was linked to a hospital administrative dataset and all first-time </w:t>
      </w:r>
      <w:r w:rsidR="003411D5" w:rsidRPr="0017369B">
        <w:rPr>
          <w:color w:val="000000" w:themeColor="text1"/>
          <w:sz w:val="20"/>
          <w:szCs w:val="20"/>
        </w:rPr>
        <w:t xml:space="preserve">liver transplant </w:t>
      </w:r>
      <w:r w:rsidRPr="0017369B">
        <w:rPr>
          <w:color w:val="000000" w:themeColor="text1"/>
          <w:sz w:val="20"/>
          <w:szCs w:val="20"/>
        </w:rPr>
        <w:t>recipients</w:t>
      </w:r>
      <w:r w:rsidR="00945241" w:rsidRPr="0017369B">
        <w:rPr>
          <w:color w:val="000000" w:themeColor="text1"/>
          <w:sz w:val="20"/>
          <w:szCs w:val="20"/>
        </w:rPr>
        <w:t xml:space="preserve"> </w:t>
      </w:r>
      <w:r w:rsidR="00896C40" w:rsidRPr="0017369B">
        <w:rPr>
          <w:color w:val="000000" w:themeColor="text1"/>
          <w:sz w:val="20"/>
          <w:szCs w:val="20"/>
        </w:rPr>
        <w:t xml:space="preserve">with </w:t>
      </w:r>
      <w:r w:rsidR="00646583" w:rsidRPr="0017369B">
        <w:rPr>
          <w:color w:val="000000" w:themeColor="text1"/>
          <w:sz w:val="20"/>
          <w:szCs w:val="20"/>
        </w:rPr>
        <w:t>CLD</w:t>
      </w:r>
      <w:r w:rsidR="00896C40" w:rsidRPr="0017369B">
        <w:rPr>
          <w:color w:val="000000" w:themeColor="text1"/>
          <w:sz w:val="20"/>
          <w:szCs w:val="20"/>
        </w:rPr>
        <w:t xml:space="preserve"> </w:t>
      </w:r>
      <w:r w:rsidRPr="0017369B">
        <w:rPr>
          <w:color w:val="000000" w:themeColor="text1"/>
          <w:sz w:val="20"/>
          <w:szCs w:val="20"/>
        </w:rPr>
        <w:t>aged ≥ 18 years</w:t>
      </w:r>
      <w:r w:rsidR="008208AB" w:rsidRPr="0017369B">
        <w:rPr>
          <w:color w:val="000000" w:themeColor="text1"/>
          <w:sz w:val="20"/>
          <w:szCs w:val="20"/>
        </w:rPr>
        <w:t xml:space="preserve"> </w:t>
      </w:r>
      <w:r w:rsidRPr="0017369B">
        <w:rPr>
          <w:color w:val="000000" w:themeColor="text1"/>
          <w:sz w:val="20"/>
          <w:szCs w:val="20"/>
        </w:rPr>
        <w:t>in England were identified. A modified 3-level Eastern Cooperative Oncology Group score was used to assess PS.</w:t>
      </w:r>
      <w:r w:rsidR="003411D5" w:rsidRPr="0017369B">
        <w:rPr>
          <w:color w:val="000000" w:themeColor="text1"/>
          <w:sz w:val="20"/>
          <w:szCs w:val="20"/>
        </w:rPr>
        <w:t xml:space="preserve"> </w:t>
      </w:r>
      <w:r w:rsidR="00073744" w:rsidRPr="0017369B">
        <w:rPr>
          <w:color w:val="000000" w:themeColor="text1"/>
          <w:sz w:val="20"/>
          <w:szCs w:val="20"/>
        </w:rPr>
        <w:t>Linear and logistic fixed</w:t>
      </w:r>
      <w:r w:rsidRPr="0017369B">
        <w:rPr>
          <w:color w:val="000000" w:themeColor="text1"/>
          <w:sz w:val="20"/>
          <w:szCs w:val="20"/>
        </w:rPr>
        <w:t xml:space="preserve"> effect regression models were used </w:t>
      </w:r>
      <w:r w:rsidRPr="0017369B">
        <w:rPr>
          <w:sz w:val="20"/>
          <w:szCs w:val="20"/>
        </w:rPr>
        <w:t xml:space="preserve">to estimate the effect of </w:t>
      </w:r>
      <w:r w:rsidR="00F939DB" w:rsidRPr="0017369B">
        <w:rPr>
          <w:sz w:val="20"/>
          <w:szCs w:val="20"/>
        </w:rPr>
        <w:t>specific post-transplan</w:t>
      </w:r>
      <w:r w:rsidR="005457BA" w:rsidRPr="0017369B">
        <w:rPr>
          <w:sz w:val="20"/>
          <w:szCs w:val="20"/>
        </w:rPr>
        <w:t>t</w:t>
      </w:r>
      <w:r w:rsidRPr="0017369B">
        <w:rPr>
          <w:sz w:val="20"/>
          <w:szCs w:val="20"/>
        </w:rPr>
        <w:t xml:space="preserve"> complications</w:t>
      </w:r>
      <w:r w:rsidR="00997452" w:rsidRPr="0017369B">
        <w:rPr>
          <w:sz w:val="20"/>
          <w:szCs w:val="20"/>
        </w:rPr>
        <w:t>,</w:t>
      </w:r>
      <w:r w:rsidR="00FB3F38" w:rsidRPr="0017369B">
        <w:rPr>
          <w:sz w:val="20"/>
          <w:szCs w:val="20"/>
        </w:rPr>
        <w:t xml:space="preserve"> and readmissions</w:t>
      </w:r>
      <w:r w:rsidR="00945241" w:rsidRPr="0017369B">
        <w:rPr>
          <w:sz w:val="20"/>
          <w:szCs w:val="20"/>
        </w:rPr>
        <w:t xml:space="preserve"> in the first year after transplantation</w:t>
      </w:r>
      <w:r w:rsidRPr="0017369B">
        <w:rPr>
          <w:sz w:val="20"/>
          <w:szCs w:val="20"/>
        </w:rPr>
        <w:t>.</w:t>
      </w:r>
      <w:r w:rsidR="003411D5" w:rsidRPr="0017369B">
        <w:rPr>
          <w:sz w:val="20"/>
          <w:szCs w:val="20"/>
        </w:rPr>
        <w:t xml:space="preserve"> </w:t>
      </w:r>
    </w:p>
    <w:p w14:paraId="418C9B3C" w14:textId="77777777" w:rsidR="00793652" w:rsidRPr="0017369B" w:rsidRDefault="00793652" w:rsidP="00BF7199">
      <w:pPr>
        <w:spacing w:line="480" w:lineRule="auto"/>
        <w:rPr>
          <w:rFonts w:cstheme="minorHAnsi"/>
          <w:color w:val="000000" w:themeColor="text1"/>
          <w:sz w:val="20"/>
          <w:szCs w:val="20"/>
        </w:rPr>
      </w:pPr>
    </w:p>
    <w:p w14:paraId="4A2C3206" w14:textId="77777777" w:rsidR="00793652" w:rsidRPr="0017369B" w:rsidRDefault="00793652" w:rsidP="00BF7199">
      <w:pPr>
        <w:spacing w:line="480" w:lineRule="auto"/>
        <w:rPr>
          <w:rFonts w:cstheme="minorHAnsi"/>
          <w:b/>
          <w:color w:val="000000" w:themeColor="text1"/>
          <w:sz w:val="20"/>
          <w:szCs w:val="20"/>
        </w:rPr>
      </w:pPr>
      <w:r w:rsidRPr="0017369B">
        <w:rPr>
          <w:rFonts w:cstheme="minorHAnsi"/>
          <w:b/>
          <w:color w:val="000000" w:themeColor="text1"/>
          <w:sz w:val="20"/>
          <w:szCs w:val="20"/>
        </w:rPr>
        <w:t xml:space="preserve">Results: </w:t>
      </w:r>
    </w:p>
    <w:p w14:paraId="1C87F93B" w14:textId="5DACA09D" w:rsidR="00793652" w:rsidRPr="0017369B" w:rsidRDefault="00A17917" w:rsidP="00BF7199">
      <w:pPr>
        <w:spacing w:line="480" w:lineRule="auto"/>
        <w:rPr>
          <w:rFonts w:cs="Calibri (Body)"/>
          <w:color w:val="000000" w:themeColor="text1"/>
          <w:sz w:val="20"/>
          <w:szCs w:val="20"/>
        </w:rPr>
      </w:pPr>
      <w:r w:rsidRPr="0017369B">
        <w:rPr>
          <w:rFonts w:cstheme="minorHAnsi"/>
          <w:color w:val="000000" w:themeColor="text1"/>
          <w:sz w:val="20"/>
          <w:szCs w:val="20"/>
        </w:rPr>
        <w:t xml:space="preserve">6968 </w:t>
      </w:r>
      <w:r w:rsidR="00793652" w:rsidRPr="0017369B">
        <w:rPr>
          <w:rFonts w:cstheme="minorHAnsi"/>
          <w:color w:val="000000" w:themeColor="text1"/>
          <w:sz w:val="20"/>
          <w:szCs w:val="20"/>
        </w:rPr>
        <w:t xml:space="preserve">recipients were included. </w:t>
      </w:r>
      <w:r w:rsidRPr="0017369B">
        <w:rPr>
          <w:rFonts w:cstheme="minorHAnsi"/>
          <w:color w:val="000000" w:themeColor="text1"/>
          <w:sz w:val="20"/>
          <w:szCs w:val="20"/>
        </w:rPr>
        <w:t>I</w:t>
      </w:r>
      <w:r w:rsidR="00793652" w:rsidRPr="0017369B">
        <w:rPr>
          <w:rFonts w:cstheme="minorHAnsi"/>
          <w:color w:val="000000" w:themeColor="text1"/>
          <w:sz w:val="20"/>
          <w:szCs w:val="20"/>
        </w:rPr>
        <w:t xml:space="preserve">mpaired </w:t>
      </w:r>
      <w:r w:rsidR="00997452" w:rsidRPr="0017369B">
        <w:rPr>
          <w:rFonts w:cs="Calibri (Body)"/>
          <w:color w:val="000000" w:themeColor="text1"/>
          <w:sz w:val="20"/>
          <w:szCs w:val="20"/>
        </w:rPr>
        <w:t>PS</w:t>
      </w:r>
      <w:r w:rsidR="00881259" w:rsidRPr="0017369B">
        <w:rPr>
          <w:rFonts w:cstheme="minorHAnsi"/>
          <w:color w:val="000000" w:themeColor="text1"/>
          <w:sz w:val="20"/>
          <w:szCs w:val="20"/>
        </w:rPr>
        <w:t xml:space="preserve"> </w:t>
      </w:r>
      <w:r w:rsidR="00793652" w:rsidRPr="0017369B">
        <w:rPr>
          <w:rFonts w:cstheme="minorHAnsi"/>
          <w:color w:val="000000" w:themeColor="text1"/>
          <w:sz w:val="20"/>
          <w:szCs w:val="20"/>
        </w:rPr>
        <w:t>was associated with an increased LOS in the initial post-transplant period (comparing</w:t>
      </w:r>
      <w:r w:rsidR="00235CE6" w:rsidRPr="0017369B">
        <w:rPr>
          <w:rFonts w:cstheme="minorHAnsi"/>
          <w:color w:val="000000" w:themeColor="text1"/>
          <w:sz w:val="20"/>
          <w:szCs w:val="20"/>
        </w:rPr>
        <w:t xml:space="preserve"> ECOG </w:t>
      </w:r>
      <w:r w:rsidR="002E5440" w:rsidRPr="0017369B">
        <w:rPr>
          <w:rFonts w:cstheme="minorHAnsi"/>
          <w:color w:val="000000" w:themeColor="text1"/>
          <w:sz w:val="20"/>
          <w:szCs w:val="20"/>
        </w:rPr>
        <w:t>1 to 3</w:t>
      </w:r>
      <w:r w:rsidR="00793652" w:rsidRPr="0017369B">
        <w:rPr>
          <w:rFonts w:cstheme="minorHAnsi"/>
          <w:color w:val="000000" w:themeColor="text1"/>
          <w:sz w:val="20"/>
          <w:szCs w:val="20"/>
        </w:rPr>
        <w:t xml:space="preserve">, adjusted </w:t>
      </w:r>
      <w:r w:rsidR="009867C9" w:rsidRPr="0017369B">
        <w:rPr>
          <w:rFonts w:cstheme="minorHAnsi"/>
          <w:color w:val="000000" w:themeColor="text1"/>
          <w:sz w:val="20"/>
          <w:szCs w:val="20"/>
        </w:rPr>
        <w:t>difference</w:t>
      </w:r>
      <w:r w:rsidR="00997452" w:rsidRPr="0017369B">
        <w:rPr>
          <w:rFonts w:cstheme="minorHAnsi"/>
          <w:color w:val="000000" w:themeColor="text1"/>
          <w:sz w:val="20"/>
          <w:szCs w:val="20"/>
        </w:rPr>
        <w:t xml:space="preserve"> </w:t>
      </w:r>
      <w:r w:rsidR="002E5440" w:rsidRPr="0017369B">
        <w:rPr>
          <w:rFonts w:cstheme="minorHAnsi"/>
          <w:color w:val="000000" w:themeColor="text1"/>
          <w:sz w:val="20"/>
          <w:szCs w:val="20"/>
        </w:rPr>
        <w:t xml:space="preserve">7.2 </w:t>
      </w:r>
      <w:r w:rsidR="00793652" w:rsidRPr="0017369B">
        <w:rPr>
          <w:rFonts w:cstheme="minorHAnsi"/>
          <w:color w:val="000000" w:themeColor="text1"/>
          <w:sz w:val="20"/>
          <w:szCs w:val="20"/>
        </w:rPr>
        <w:t>days, 95%CI:</w:t>
      </w:r>
      <w:r w:rsidR="002E5440" w:rsidRPr="0017369B">
        <w:rPr>
          <w:rFonts w:cstheme="minorHAnsi"/>
          <w:color w:val="000000" w:themeColor="text1"/>
          <w:sz w:val="20"/>
          <w:szCs w:val="20"/>
        </w:rPr>
        <w:t xml:space="preserve"> 4.8-9.6, p&lt;0.001)</w:t>
      </w:r>
      <w:r w:rsidR="002E5440" w:rsidRPr="0017369B">
        <w:rPr>
          <w:rFonts w:cs="Calibri (Body)"/>
          <w:color w:val="000000" w:themeColor="text1"/>
          <w:sz w:val="20"/>
          <w:szCs w:val="20"/>
        </w:rPr>
        <w:t xml:space="preserve"> and in time spent on</w:t>
      </w:r>
      <w:r w:rsidR="00793652" w:rsidRPr="0017369B">
        <w:rPr>
          <w:rFonts w:cstheme="minorHAnsi"/>
          <w:color w:val="000000" w:themeColor="text1"/>
          <w:sz w:val="20"/>
          <w:szCs w:val="20"/>
        </w:rPr>
        <w:t xml:space="preserve"> </w:t>
      </w:r>
      <w:r w:rsidR="002E5440" w:rsidRPr="0017369B">
        <w:rPr>
          <w:rFonts w:cstheme="minorHAnsi"/>
          <w:color w:val="000000" w:themeColor="text1"/>
          <w:sz w:val="20"/>
          <w:szCs w:val="20"/>
        </w:rPr>
        <w:t>the ITU (adj</w:t>
      </w:r>
      <w:r w:rsidR="009867C9" w:rsidRPr="0017369B">
        <w:rPr>
          <w:rFonts w:cstheme="minorHAnsi"/>
          <w:color w:val="000000" w:themeColor="text1"/>
          <w:sz w:val="20"/>
          <w:szCs w:val="20"/>
        </w:rPr>
        <w:t>usted difference</w:t>
      </w:r>
      <w:r w:rsidR="002E5440" w:rsidRPr="0017369B">
        <w:rPr>
          <w:rFonts w:cstheme="minorHAnsi"/>
          <w:color w:val="000000" w:themeColor="text1"/>
          <w:sz w:val="20"/>
          <w:szCs w:val="20"/>
        </w:rPr>
        <w:t xml:space="preserve"> 1.2</w:t>
      </w:r>
      <w:r w:rsidR="00881259" w:rsidRPr="0017369B">
        <w:rPr>
          <w:rFonts w:cstheme="minorHAnsi"/>
          <w:color w:val="000000" w:themeColor="text1"/>
          <w:sz w:val="20"/>
          <w:szCs w:val="20"/>
        </w:rPr>
        <w:t xml:space="preserve"> days</w:t>
      </w:r>
      <w:r w:rsidR="002E5440" w:rsidRPr="0017369B">
        <w:rPr>
          <w:rFonts w:cstheme="minorHAnsi"/>
          <w:color w:val="000000" w:themeColor="text1"/>
          <w:sz w:val="20"/>
          <w:szCs w:val="20"/>
        </w:rPr>
        <w:t>, 95%CI: 0.4-2.0, p&lt;0.001).</w:t>
      </w:r>
      <w:r w:rsidR="00997452" w:rsidRPr="0017369B">
        <w:rPr>
          <w:rFonts w:cstheme="minorHAnsi"/>
          <w:color w:val="000000" w:themeColor="text1"/>
          <w:sz w:val="20"/>
          <w:szCs w:val="20"/>
        </w:rPr>
        <w:t xml:space="preserve"> </w:t>
      </w:r>
      <w:r w:rsidR="003411D5" w:rsidRPr="0017369B">
        <w:rPr>
          <w:rFonts w:cs="Calibri (Body)"/>
          <w:color w:val="000000" w:themeColor="text1"/>
          <w:sz w:val="20"/>
          <w:szCs w:val="20"/>
        </w:rPr>
        <w:t>T</w:t>
      </w:r>
      <w:r w:rsidR="009867C9" w:rsidRPr="0017369B">
        <w:rPr>
          <w:rFonts w:cs="Calibri (Body)"/>
          <w:color w:val="000000" w:themeColor="text1"/>
          <w:sz w:val="20"/>
          <w:szCs w:val="20"/>
        </w:rPr>
        <w:t xml:space="preserve">here was </w:t>
      </w:r>
      <w:r w:rsidR="00881259" w:rsidRPr="0017369B">
        <w:rPr>
          <w:rFonts w:cs="Calibri (Body)"/>
          <w:color w:val="000000" w:themeColor="text1"/>
          <w:sz w:val="20"/>
          <w:szCs w:val="20"/>
        </w:rPr>
        <w:t xml:space="preserve">no </w:t>
      </w:r>
      <w:r w:rsidR="009867C9" w:rsidRPr="0017369B">
        <w:rPr>
          <w:rFonts w:cs="Calibri (Body)"/>
          <w:color w:val="000000" w:themeColor="text1"/>
          <w:sz w:val="20"/>
          <w:szCs w:val="20"/>
        </w:rPr>
        <w:t xml:space="preserve">significant </w:t>
      </w:r>
      <w:r w:rsidR="00881259" w:rsidRPr="0017369B">
        <w:rPr>
          <w:rFonts w:cs="Calibri (Body)"/>
          <w:color w:val="000000" w:themeColor="text1"/>
          <w:sz w:val="20"/>
          <w:szCs w:val="20"/>
        </w:rPr>
        <w:t xml:space="preserve">association between ECOG status and </w:t>
      </w:r>
      <w:r w:rsidR="003411D5" w:rsidRPr="0017369B">
        <w:rPr>
          <w:rFonts w:cs="Calibri (Body)"/>
          <w:color w:val="000000" w:themeColor="text1"/>
          <w:sz w:val="20"/>
          <w:szCs w:val="20"/>
        </w:rPr>
        <w:t xml:space="preserve">total </w:t>
      </w:r>
      <w:r w:rsidR="00881259" w:rsidRPr="0017369B">
        <w:rPr>
          <w:rFonts w:cs="Calibri (Body)"/>
          <w:color w:val="000000" w:themeColor="text1"/>
          <w:sz w:val="20"/>
          <w:szCs w:val="20"/>
        </w:rPr>
        <w:t xml:space="preserve">LOS </w:t>
      </w:r>
      <w:r w:rsidR="003411D5" w:rsidRPr="0017369B">
        <w:rPr>
          <w:rFonts w:cs="Calibri (Body)"/>
          <w:color w:val="000000" w:themeColor="text1"/>
          <w:sz w:val="20"/>
          <w:szCs w:val="20"/>
        </w:rPr>
        <w:t>of later admissions</w:t>
      </w:r>
      <w:r w:rsidR="009867C9" w:rsidRPr="0017369B">
        <w:rPr>
          <w:rFonts w:cs="Calibri (Body)"/>
          <w:color w:val="000000" w:themeColor="text1"/>
          <w:sz w:val="20"/>
          <w:szCs w:val="20"/>
        </w:rPr>
        <w:t xml:space="preserve"> </w:t>
      </w:r>
      <w:r w:rsidR="00881259" w:rsidRPr="0017369B">
        <w:rPr>
          <w:rFonts w:cs="Calibri (Body)"/>
          <w:color w:val="000000" w:themeColor="text1"/>
          <w:sz w:val="20"/>
          <w:szCs w:val="20"/>
        </w:rPr>
        <w:t>(adj</w:t>
      </w:r>
      <w:r w:rsidR="009867C9" w:rsidRPr="0017369B">
        <w:rPr>
          <w:rFonts w:cs="Calibri (Body)"/>
          <w:color w:val="000000" w:themeColor="text1"/>
          <w:sz w:val="20"/>
          <w:szCs w:val="20"/>
        </w:rPr>
        <w:t>usted difference</w:t>
      </w:r>
      <w:r w:rsidR="00881259" w:rsidRPr="0017369B">
        <w:rPr>
          <w:rFonts w:cs="Calibri (Body)"/>
          <w:color w:val="000000" w:themeColor="text1"/>
          <w:sz w:val="20"/>
          <w:szCs w:val="20"/>
        </w:rPr>
        <w:t xml:space="preserve">, 2.5 days, 95%CI: -0.4-5.5, p=0.23). Those with a poorer ECOG status </w:t>
      </w:r>
      <w:r w:rsidR="00646583" w:rsidRPr="0017369B">
        <w:rPr>
          <w:rFonts w:cs="Calibri (Body)"/>
          <w:color w:val="000000" w:themeColor="text1"/>
          <w:sz w:val="20"/>
          <w:szCs w:val="20"/>
        </w:rPr>
        <w:t xml:space="preserve">had </w:t>
      </w:r>
      <w:r w:rsidR="00881259" w:rsidRPr="0017369B">
        <w:rPr>
          <w:rFonts w:cs="Calibri (Body)"/>
          <w:color w:val="000000" w:themeColor="text1"/>
          <w:sz w:val="20"/>
          <w:szCs w:val="20"/>
        </w:rPr>
        <w:t>an increased incidence of renal failure (</w:t>
      </w:r>
      <w:r w:rsidR="009867C9" w:rsidRPr="0017369B">
        <w:rPr>
          <w:rFonts w:cs="Calibri (Body)"/>
          <w:color w:val="000000" w:themeColor="text1"/>
          <w:sz w:val="20"/>
          <w:szCs w:val="20"/>
        </w:rPr>
        <w:t>o</w:t>
      </w:r>
      <w:r w:rsidR="00881259" w:rsidRPr="0017369B">
        <w:rPr>
          <w:rFonts w:cs="Calibri (Body)"/>
          <w:color w:val="000000" w:themeColor="text1"/>
          <w:sz w:val="20"/>
          <w:szCs w:val="20"/>
        </w:rPr>
        <w:t xml:space="preserve">dds </w:t>
      </w:r>
      <w:r w:rsidR="009867C9" w:rsidRPr="0017369B">
        <w:rPr>
          <w:rFonts w:cs="Calibri (Body)"/>
          <w:color w:val="000000" w:themeColor="text1"/>
          <w:sz w:val="20"/>
          <w:szCs w:val="20"/>
        </w:rPr>
        <w:t>r</w:t>
      </w:r>
      <w:r w:rsidR="00881259" w:rsidRPr="0017369B">
        <w:rPr>
          <w:rFonts w:cs="Calibri (Body)"/>
          <w:color w:val="000000" w:themeColor="text1"/>
          <w:sz w:val="20"/>
          <w:szCs w:val="20"/>
        </w:rPr>
        <w:t>atio 1.</w:t>
      </w:r>
      <w:r w:rsidR="00140073" w:rsidRPr="0017369B">
        <w:rPr>
          <w:rFonts w:cs="Calibri (Body)"/>
          <w:color w:val="000000" w:themeColor="text1"/>
          <w:sz w:val="20"/>
          <w:szCs w:val="20"/>
        </w:rPr>
        <w:t>5, 95%CI: 1.1-2.0</w:t>
      </w:r>
      <w:r w:rsidR="00FB3F38" w:rsidRPr="0017369B">
        <w:rPr>
          <w:rFonts w:cs="Calibri (Body)"/>
          <w:color w:val="000000" w:themeColor="text1"/>
          <w:sz w:val="20"/>
          <w:szCs w:val="20"/>
        </w:rPr>
        <w:t>, p=0.004) and infection (</w:t>
      </w:r>
      <w:r w:rsidR="009867C9" w:rsidRPr="0017369B">
        <w:rPr>
          <w:rFonts w:cs="Calibri (Body)"/>
          <w:color w:val="000000" w:themeColor="text1"/>
          <w:sz w:val="20"/>
          <w:szCs w:val="20"/>
        </w:rPr>
        <w:t xml:space="preserve">odds ratio </w:t>
      </w:r>
      <w:r w:rsidR="00140073" w:rsidRPr="0017369B">
        <w:rPr>
          <w:rFonts w:cs="Calibri (Body)"/>
          <w:color w:val="000000" w:themeColor="text1"/>
          <w:sz w:val="20"/>
          <w:szCs w:val="20"/>
        </w:rPr>
        <w:t>1.2, 95%CI: 1.1-1.</w:t>
      </w:r>
      <w:r w:rsidR="00AE4CBE" w:rsidRPr="0017369B">
        <w:rPr>
          <w:rFonts w:cs="Calibri (Body)"/>
          <w:color w:val="000000" w:themeColor="text1"/>
          <w:sz w:val="20"/>
          <w:szCs w:val="20"/>
        </w:rPr>
        <w:t>4</w:t>
      </w:r>
      <w:r w:rsidR="00FB3F38" w:rsidRPr="0017369B">
        <w:rPr>
          <w:rFonts w:cs="Calibri (Body)"/>
          <w:color w:val="000000" w:themeColor="text1"/>
          <w:sz w:val="20"/>
          <w:szCs w:val="20"/>
        </w:rPr>
        <w:t>, p=0.02) but not an increased incidence of readmission (</w:t>
      </w:r>
      <w:r w:rsidR="009867C9" w:rsidRPr="0017369B">
        <w:rPr>
          <w:rFonts w:cs="Calibri (Body)"/>
          <w:color w:val="000000" w:themeColor="text1"/>
          <w:sz w:val="20"/>
          <w:szCs w:val="20"/>
        </w:rPr>
        <w:t>odds ratio</w:t>
      </w:r>
      <w:r w:rsidR="00FB3F38" w:rsidRPr="0017369B">
        <w:rPr>
          <w:rFonts w:cs="Calibri (Body)"/>
          <w:color w:val="000000" w:themeColor="text1"/>
          <w:sz w:val="20"/>
          <w:szCs w:val="20"/>
        </w:rPr>
        <w:t xml:space="preserve"> 1.2, 95%CI: 0.9-1.5, p=0.13).</w:t>
      </w:r>
    </w:p>
    <w:p w14:paraId="2771193D" w14:textId="77777777" w:rsidR="00793652" w:rsidRPr="0017369B" w:rsidRDefault="00793652" w:rsidP="00BF7199">
      <w:pPr>
        <w:spacing w:line="480" w:lineRule="auto"/>
        <w:rPr>
          <w:rFonts w:cstheme="minorHAnsi"/>
          <w:color w:val="000000" w:themeColor="text1"/>
          <w:sz w:val="20"/>
          <w:szCs w:val="20"/>
        </w:rPr>
      </w:pPr>
    </w:p>
    <w:p w14:paraId="38E1F39B" w14:textId="77777777" w:rsidR="00793652" w:rsidRPr="0017369B" w:rsidRDefault="00793652" w:rsidP="00BF7199">
      <w:pPr>
        <w:spacing w:line="480" w:lineRule="auto"/>
        <w:rPr>
          <w:rFonts w:cstheme="minorHAnsi"/>
          <w:sz w:val="20"/>
          <w:szCs w:val="20"/>
        </w:rPr>
      </w:pPr>
      <w:r w:rsidRPr="0017369B">
        <w:rPr>
          <w:rStyle w:val="Heading2Char"/>
          <w:rFonts w:asciiTheme="minorHAnsi" w:hAnsiTheme="minorHAnsi" w:cstheme="minorHAnsi"/>
        </w:rPr>
        <w:t>Conclusion:</w:t>
      </w:r>
      <w:r w:rsidRPr="0017369B">
        <w:rPr>
          <w:rFonts w:cstheme="minorHAnsi"/>
          <w:sz w:val="20"/>
          <w:szCs w:val="20"/>
        </w:rPr>
        <w:t xml:space="preserve"> </w:t>
      </w:r>
    </w:p>
    <w:p w14:paraId="4F4B4EDC" w14:textId="55D2C1E8" w:rsidR="00793652" w:rsidRPr="0017369B" w:rsidRDefault="00793652" w:rsidP="00BF7199">
      <w:pPr>
        <w:spacing w:line="480" w:lineRule="auto"/>
        <w:rPr>
          <w:rFonts w:cs="Calibri (Body)"/>
          <w:dstrike/>
        </w:rPr>
      </w:pPr>
      <w:r w:rsidRPr="0017369B">
        <w:rPr>
          <w:rFonts w:cstheme="minorHAnsi"/>
          <w:sz w:val="20"/>
          <w:szCs w:val="20"/>
        </w:rPr>
        <w:t>In liver transplant recipients</w:t>
      </w:r>
      <w:r w:rsidR="008A14B4" w:rsidRPr="0017369B">
        <w:rPr>
          <w:rFonts w:cstheme="minorHAnsi"/>
          <w:sz w:val="20"/>
          <w:szCs w:val="20"/>
        </w:rPr>
        <w:t xml:space="preserve"> with </w:t>
      </w:r>
      <w:r w:rsidR="00646583" w:rsidRPr="0017369B">
        <w:rPr>
          <w:rFonts w:cstheme="minorHAnsi"/>
          <w:sz w:val="20"/>
          <w:szCs w:val="20"/>
        </w:rPr>
        <w:t>CLD</w:t>
      </w:r>
      <w:r w:rsidRPr="0017369B">
        <w:rPr>
          <w:rFonts w:cstheme="minorHAnsi"/>
          <w:sz w:val="20"/>
          <w:szCs w:val="20"/>
        </w:rPr>
        <w:t xml:space="preserve">, impaired </w:t>
      </w:r>
      <w:r w:rsidR="00E52103" w:rsidRPr="0017369B">
        <w:rPr>
          <w:rFonts w:cstheme="minorHAnsi"/>
          <w:sz w:val="20"/>
          <w:szCs w:val="20"/>
        </w:rPr>
        <w:t xml:space="preserve">pre-transplant </w:t>
      </w:r>
      <w:r w:rsidRPr="0017369B">
        <w:rPr>
          <w:rFonts w:cstheme="minorHAnsi"/>
          <w:sz w:val="20"/>
          <w:szCs w:val="20"/>
        </w:rPr>
        <w:t xml:space="preserve">PS is </w:t>
      </w:r>
      <w:r w:rsidR="00E50731" w:rsidRPr="0017369B">
        <w:rPr>
          <w:rFonts w:cstheme="minorHAnsi"/>
          <w:sz w:val="20"/>
          <w:szCs w:val="20"/>
        </w:rPr>
        <w:t xml:space="preserve">associated with </w:t>
      </w:r>
      <w:r w:rsidR="00E52103" w:rsidRPr="0017369B">
        <w:rPr>
          <w:rFonts w:cstheme="minorHAnsi"/>
          <w:sz w:val="20"/>
          <w:szCs w:val="20"/>
        </w:rPr>
        <w:t xml:space="preserve">prolonged LOS in the </w:t>
      </w:r>
      <w:r w:rsidR="00997452" w:rsidRPr="0017369B">
        <w:rPr>
          <w:rFonts w:cstheme="minorHAnsi"/>
          <w:sz w:val="20"/>
          <w:szCs w:val="20"/>
        </w:rPr>
        <w:t xml:space="preserve">immediate </w:t>
      </w:r>
      <w:r w:rsidR="00E52103" w:rsidRPr="0017369B">
        <w:rPr>
          <w:rFonts w:cstheme="minorHAnsi"/>
          <w:sz w:val="20"/>
          <w:szCs w:val="20"/>
        </w:rPr>
        <w:t>post-transplant period</w:t>
      </w:r>
      <w:r w:rsidR="00945241" w:rsidRPr="0017369B">
        <w:rPr>
          <w:rFonts w:cstheme="minorHAnsi"/>
          <w:sz w:val="20"/>
          <w:szCs w:val="20"/>
        </w:rPr>
        <w:t xml:space="preserve"> but not with LOS of later admissions in the first year after </w:t>
      </w:r>
      <w:r w:rsidR="00F82414" w:rsidRPr="0017369B">
        <w:rPr>
          <w:rFonts w:cstheme="minorHAnsi"/>
          <w:sz w:val="20"/>
          <w:szCs w:val="20"/>
        </w:rPr>
        <w:t>transplantation</w:t>
      </w:r>
      <w:r w:rsidR="00945241" w:rsidRPr="0017369B">
        <w:rPr>
          <w:rFonts w:cstheme="minorHAnsi"/>
          <w:sz w:val="20"/>
          <w:szCs w:val="20"/>
        </w:rPr>
        <w:t>. Impaired PS increased the risk of renal failure and infection</w:t>
      </w:r>
      <w:r w:rsidR="00E50731" w:rsidRPr="0017369B">
        <w:rPr>
          <w:rFonts w:cstheme="minorHAnsi"/>
          <w:sz w:val="20"/>
          <w:szCs w:val="20"/>
        </w:rPr>
        <w:t xml:space="preserve">. </w:t>
      </w:r>
    </w:p>
    <w:p w14:paraId="6C96C468" w14:textId="33D2A41C" w:rsidR="00793652" w:rsidRDefault="00793652" w:rsidP="00BF7199">
      <w:pPr>
        <w:spacing w:line="480" w:lineRule="auto"/>
      </w:pPr>
    </w:p>
    <w:p w14:paraId="1B29530F" w14:textId="77777777" w:rsidR="00BF7199" w:rsidRPr="0017369B" w:rsidRDefault="00BF7199" w:rsidP="00BF7199">
      <w:pPr>
        <w:spacing w:line="480" w:lineRule="auto"/>
      </w:pPr>
    </w:p>
    <w:p w14:paraId="018546C2" w14:textId="5E23B6D1" w:rsidR="00793652" w:rsidRPr="00BF7199" w:rsidRDefault="00793652" w:rsidP="00BF7199">
      <w:pPr>
        <w:widowControl/>
        <w:autoSpaceDE/>
        <w:autoSpaceDN/>
        <w:spacing w:line="480" w:lineRule="auto"/>
        <w:rPr>
          <w:rFonts w:asciiTheme="minorHAnsi" w:eastAsiaTheme="majorEastAsia" w:hAnsiTheme="minorHAnsi" w:cstheme="minorHAnsi"/>
          <w:b/>
          <w:w w:val="105"/>
          <w:sz w:val="20"/>
          <w:szCs w:val="20"/>
        </w:rPr>
      </w:pPr>
      <w:r w:rsidRPr="00BF7199">
        <w:rPr>
          <w:rFonts w:asciiTheme="minorHAnsi" w:hAnsiTheme="minorHAnsi" w:cstheme="minorHAnsi"/>
          <w:b/>
          <w:w w:val="105"/>
          <w:sz w:val="20"/>
          <w:szCs w:val="20"/>
        </w:rPr>
        <w:t>INTRODUCTION</w:t>
      </w:r>
    </w:p>
    <w:p w14:paraId="7F90509C" w14:textId="39EC4CB3" w:rsidR="00793652" w:rsidRPr="0017369B" w:rsidRDefault="00793652" w:rsidP="00BF7199">
      <w:pPr>
        <w:spacing w:line="480" w:lineRule="auto"/>
        <w:jc w:val="both"/>
        <w:rPr>
          <w:sz w:val="20"/>
          <w:szCs w:val="20"/>
          <w:vertAlign w:val="superscript"/>
        </w:rPr>
      </w:pPr>
      <w:r w:rsidRPr="0017369B">
        <w:rPr>
          <w:sz w:val="20"/>
          <w:szCs w:val="20"/>
        </w:rPr>
        <w:t>Identifying modifiable factors that predict longer hospital admissions and post-</w:t>
      </w:r>
      <w:r w:rsidR="00D1248E" w:rsidRPr="0017369B">
        <w:rPr>
          <w:sz w:val="20"/>
          <w:szCs w:val="20"/>
        </w:rPr>
        <w:t>transplant</w:t>
      </w:r>
      <w:r w:rsidR="00227CA7" w:rsidRPr="0017369B">
        <w:rPr>
          <w:sz w:val="20"/>
          <w:szCs w:val="20"/>
        </w:rPr>
        <w:t xml:space="preserve"> </w:t>
      </w:r>
      <w:r w:rsidRPr="0017369B">
        <w:rPr>
          <w:sz w:val="20"/>
          <w:szCs w:val="20"/>
        </w:rPr>
        <w:t>complications has major potential clinical utility.</w:t>
      </w:r>
      <w:r w:rsidR="00045525" w:rsidRPr="0017369B">
        <w:rPr>
          <w:sz w:val="20"/>
          <w:szCs w:val="20"/>
          <w:vertAlign w:val="superscript"/>
        </w:rPr>
        <w:t>1-6</w:t>
      </w:r>
      <w:r w:rsidRPr="0017369B">
        <w:rPr>
          <w:sz w:val="20"/>
          <w:szCs w:val="20"/>
        </w:rPr>
        <w:t xml:space="preserve"> First, it </w:t>
      </w:r>
      <w:r w:rsidR="00E50731" w:rsidRPr="0017369B">
        <w:rPr>
          <w:sz w:val="20"/>
          <w:szCs w:val="20"/>
        </w:rPr>
        <w:t>may</w:t>
      </w:r>
      <w:r w:rsidRPr="0017369B">
        <w:rPr>
          <w:sz w:val="20"/>
          <w:szCs w:val="20"/>
        </w:rPr>
        <w:t xml:space="preserve"> help clinicians counsel their patients on what might be experienced in the post-operative period. Second, it can </w:t>
      </w:r>
      <w:r w:rsidR="00E50731" w:rsidRPr="0017369B">
        <w:rPr>
          <w:sz w:val="20"/>
          <w:szCs w:val="20"/>
        </w:rPr>
        <w:t>assist</w:t>
      </w:r>
      <w:r w:rsidRPr="0017369B">
        <w:rPr>
          <w:sz w:val="20"/>
          <w:szCs w:val="20"/>
        </w:rPr>
        <w:t xml:space="preserve"> service providers plan hospital resource use and </w:t>
      </w:r>
      <w:proofErr w:type="spellStart"/>
      <w:r w:rsidRPr="0017369B">
        <w:rPr>
          <w:sz w:val="20"/>
          <w:szCs w:val="20"/>
        </w:rPr>
        <w:t>optimise</w:t>
      </w:r>
      <w:proofErr w:type="spellEnd"/>
      <w:r w:rsidRPr="0017369B">
        <w:rPr>
          <w:sz w:val="20"/>
          <w:szCs w:val="20"/>
        </w:rPr>
        <w:t xml:space="preserve"> resource utilisation.</w:t>
      </w:r>
      <w:r w:rsidR="00045525" w:rsidRPr="0017369B">
        <w:rPr>
          <w:sz w:val="20"/>
          <w:szCs w:val="20"/>
          <w:vertAlign w:val="superscript"/>
        </w:rPr>
        <w:t>1-6</w:t>
      </w:r>
      <w:r w:rsidRPr="0017369B">
        <w:rPr>
          <w:sz w:val="20"/>
          <w:szCs w:val="20"/>
        </w:rPr>
        <w:t xml:space="preserve"> Third, it could facilitate the introduction of interventions</w:t>
      </w:r>
      <w:r w:rsidR="00E50731" w:rsidRPr="0017369B">
        <w:rPr>
          <w:sz w:val="20"/>
          <w:szCs w:val="20"/>
        </w:rPr>
        <w:t xml:space="preserve"> on the waiting list </w:t>
      </w:r>
      <w:r w:rsidRPr="0017369B">
        <w:rPr>
          <w:sz w:val="20"/>
          <w:szCs w:val="20"/>
        </w:rPr>
        <w:t xml:space="preserve">that may serve to reduce morbidity and </w:t>
      </w:r>
      <w:r w:rsidR="001E6319" w:rsidRPr="0017369B">
        <w:rPr>
          <w:sz w:val="20"/>
          <w:szCs w:val="20"/>
        </w:rPr>
        <w:t xml:space="preserve">length of stay (LOS) </w:t>
      </w:r>
      <w:r w:rsidRPr="0017369B">
        <w:rPr>
          <w:sz w:val="20"/>
          <w:szCs w:val="20"/>
        </w:rPr>
        <w:t xml:space="preserve">following transplantation. </w:t>
      </w:r>
    </w:p>
    <w:p w14:paraId="5E715EF7" w14:textId="77777777" w:rsidR="00793652" w:rsidRPr="0017369B" w:rsidRDefault="00793652" w:rsidP="00BF7199">
      <w:pPr>
        <w:spacing w:line="480" w:lineRule="auto"/>
        <w:rPr>
          <w:sz w:val="20"/>
          <w:szCs w:val="20"/>
        </w:rPr>
      </w:pPr>
    </w:p>
    <w:p w14:paraId="3E5511F5" w14:textId="006D394A" w:rsidR="00793652" w:rsidRPr="0017369B" w:rsidRDefault="00793652" w:rsidP="00BF7199">
      <w:pPr>
        <w:spacing w:line="480" w:lineRule="auto"/>
        <w:jc w:val="both"/>
        <w:rPr>
          <w:rFonts w:asciiTheme="minorHAnsi" w:hAnsiTheme="minorHAnsi"/>
          <w:b/>
        </w:rPr>
      </w:pPr>
      <w:r w:rsidRPr="0017369B">
        <w:rPr>
          <w:color w:val="000000" w:themeColor="text1"/>
          <w:sz w:val="20"/>
          <w:szCs w:val="20"/>
        </w:rPr>
        <w:t xml:space="preserve">To date, </w:t>
      </w:r>
      <w:r w:rsidRPr="0017369B">
        <w:rPr>
          <w:sz w:val="20"/>
          <w:szCs w:val="20"/>
        </w:rPr>
        <w:t>studies that have reported LOS following liver transplantation have largely been restricted to small cohorts of patients from single centres.</w:t>
      </w:r>
      <w:r w:rsidR="00A26598" w:rsidRPr="0017369B">
        <w:rPr>
          <w:sz w:val="20"/>
          <w:szCs w:val="20"/>
          <w:vertAlign w:val="superscript"/>
        </w:rPr>
        <w:t>2-6</w:t>
      </w:r>
      <w:r w:rsidRPr="0017369B">
        <w:rPr>
          <w:sz w:val="20"/>
          <w:szCs w:val="20"/>
        </w:rPr>
        <w:t xml:space="preserve"> These have tended to focus on the association of hospital stay with specific markers of organ dysfunction or graft quality.</w:t>
      </w:r>
      <w:r w:rsidR="00851D31" w:rsidRPr="0017369B">
        <w:rPr>
          <w:sz w:val="20"/>
          <w:szCs w:val="20"/>
          <w:vertAlign w:val="superscript"/>
        </w:rPr>
        <w:t>3</w:t>
      </w:r>
      <w:r w:rsidR="00344C53" w:rsidRPr="0017369B">
        <w:rPr>
          <w:sz w:val="20"/>
          <w:szCs w:val="20"/>
          <w:vertAlign w:val="superscript"/>
        </w:rPr>
        <w:t>-</w:t>
      </w:r>
      <w:r w:rsidR="00851D31" w:rsidRPr="0017369B">
        <w:rPr>
          <w:sz w:val="20"/>
          <w:szCs w:val="20"/>
          <w:vertAlign w:val="superscript"/>
        </w:rPr>
        <w:t>6</w:t>
      </w:r>
      <w:r w:rsidRPr="0017369B">
        <w:rPr>
          <w:sz w:val="20"/>
          <w:szCs w:val="20"/>
          <w:vertAlign w:val="superscript"/>
        </w:rPr>
        <w:t xml:space="preserve"> </w:t>
      </w:r>
      <w:r w:rsidRPr="0017369B">
        <w:rPr>
          <w:sz w:val="20"/>
          <w:szCs w:val="20"/>
        </w:rPr>
        <w:t>However, including only clinical measures of organ function may obfuscate other risk factors that have an impact on</w:t>
      </w:r>
      <w:r w:rsidR="00851D31" w:rsidRPr="0017369B">
        <w:rPr>
          <w:sz w:val="20"/>
          <w:szCs w:val="20"/>
        </w:rPr>
        <w:t xml:space="preserve"> the</w:t>
      </w:r>
      <w:r w:rsidRPr="0017369B">
        <w:rPr>
          <w:sz w:val="20"/>
          <w:szCs w:val="20"/>
        </w:rPr>
        <w:t xml:space="preserve"> </w:t>
      </w:r>
      <w:r w:rsidR="00E50731" w:rsidRPr="0017369B">
        <w:rPr>
          <w:sz w:val="20"/>
          <w:szCs w:val="20"/>
        </w:rPr>
        <w:t>post-operative course</w:t>
      </w:r>
      <w:r w:rsidR="00C32F6D" w:rsidRPr="0017369B">
        <w:rPr>
          <w:sz w:val="20"/>
          <w:szCs w:val="20"/>
        </w:rPr>
        <w:t>.</w:t>
      </w:r>
      <w:r w:rsidR="0003781D" w:rsidRPr="0017369B">
        <w:rPr>
          <w:sz w:val="20"/>
          <w:szCs w:val="20"/>
          <w:vertAlign w:val="superscript"/>
        </w:rPr>
        <w:t>7-</w:t>
      </w:r>
      <w:r w:rsidR="0096107C" w:rsidRPr="0017369B">
        <w:rPr>
          <w:sz w:val="20"/>
          <w:szCs w:val="20"/>
          <w:vertAlign w:val="superscript"/>
        </w:rPr>
        <w:t>8</w:t>
      </w:r>
      <w:r w:rsidR="001E6319" w:rsidRPr="0017369B">
        <w:rPr>
          <w:sz w:val="20"/>
          <w:szCs w:val="20"/>
        </w:rPr>
        <w:t xml:space="preserve"> </w:t>
      </w:r>
      <w:r w:rsidR="00E50731" w:rsidRPr="0017369B">
        <w:rPr>
          <w:sz w:val="20"/>
          <w:szCs w:val="20"/>
        </w:rPr>
        <w:t>T</w:t>
      </w:r>
      <w:r w:rsidRPr="0017369B">
        <w:rPr>
          <w:sz w:val="20"/>
          <w:szCs w:val="20"/>
        </w:rPr>
        <w:t>here is now an increasing appreciation of the global decline in physical heath seen in patients with advanced CLD.</w:t>
      </w:r>
      <w:r w:rsidR="0096107C" w:rsidRPr="0017369B">
        <w:rPr>
          <w:sz w:val="20"/>
          <w:szCs w:val="20"/>
          <w:vertAlign w:val="superscript"/>
        </w:rPr>
        <w:t>9</w:t>
      </w:r>
      <w:r w:rsidR="0003781D" w:rsidRPr="0017369B">
        <w:rPr>
          <w:sz w:val="20"/>
          <w:szCs w:val="20"/>
          <w:vertAlign w:val="superscript"/>
        </w:rPr>
        <w:t>-1</w:t>
      </w:r>
      <w:r w:rsidR="0096107C" w:rsidRPr="0017369B">
        <w:rPr>
          <w:sz w:val="20"/>
          <w:szCs w:val="20"/>
          <w:vertAlign w:val="superscript"/>
        </w:rPr>
        <w:t>0</w:t>
      </w:r>
      <w:r w:rsidRPr="0017369B">
        <w:rPr>
          <w:sz w:val="20"/>
          <w:szCs w:val="20"/>
        </w:rPr>
        <w:t xml:space="preserve"> This decline </w:t>
      </w:r>
      <w:r w:rsidR="000957E5" w:rsidRPr="0017369B">
        <w:rPr>
          <w:sz w:val="20"/>
          <w:szCs w:val="20"/>
        </w:rPr>
        <w:t xml:space="preserve">includes </w:t>
      </w:r>
      <w:r w:rsidRPr="0017369B">
        <w:rPr>
          <w:sz w:val="20"/>
          <w:szCs w:val="20"/>
        </w:rPr>
        <w:t>changes in multiple organ systems and in both the development of liver specific complications including ascites and encephalopathy, and global loss of muscle bulk and function though the development of sarcopenia.</w:t>
      </w:r>
      <w:r w:rsidR="0096107C" w:rsidRPr="0017369B">
        <w:rPr>
          <w:sz w:val="20"/>
          <w:szCs w:val="20"/>
          <w:vertAlign w:val="superscript"/>
        </w:rPr>
        <w:t>9</w:t>
      </w:r>
      <w:r w:rsidR="0003781D" w:rsidRPr="0017369B">
        <w:rPr>
          <w:sz w:val="20"/>
          <w:szCs w:val="20"/>
          <w:vertAlign w:val="superscript"/>
        </w:rPr>
        <w:t>-1</w:t>
      </w:r>
      <w:r w:rsidR="0096107C" w:rsidRPr="0017369B">
        <w:rPr>
          <w:sz w:val="20"/>
          <w:szCs w:val="20"/>
          <w:vertAlign w:val="superscript"/>
        </w:rPr>
        <w:t>0</w:t>
      </w:r>
      <w:r w:rsidRPr="0017369B">
        <w:rPr>
          <w:sz w:val="20"/>
          <w:szCs w:val="20"/>
        </w:rPr>
        <w:t xml:space="preserve"> Together, these pathological changes result in progressive frailty and impaired functional status which has major </w:t>
      </w:r>
      <w:r w:rsidRPr="0017369B">
        <w:rPr>
          <w:rFonts w:asciiTheme="minorHAnsi" w:hAnsiTheme="minorHAnsi"/>
          <w:sz w:val="20"/>
          <w:szCs w:val="20"/>
        </w:rPr>
        <w:t>impacts upon quality of life and non-transplanted survival</w:t>
      </w:r>
      <w:r w:rsidRPr="0017369B">
        <w:rPr>
          <w:rFonts w:asciiTheme="minorHAnsi" w:hAnsiTheme="minorHAnsi"/>
        </w:rPr>
        <w:t>.</w:t>
      </w:r>
      <w:r w:rsidR="0096107C" w:rsidRPr="0017369B">
        <w:rPr>
          <w:rFonts w:asciiTheme="minorHAnsi" w:hAnsiTheme="minorHAnsi"/>
          <w:sz w:val="20"/>
          <w:szCs w:val="20"/>
          <w:vertAlign w:val="superscript"/>
        </w:rPr>
        <w:t>9</w:t>
      </w:r>
      <w:r w:rsidR="0014178A" w:rsidRPr="0017369B">
        <w:rPr>
          <w:rFonts w:asciiTheme="minorHAnsi" w:hAnsiTheme="minorHAnsi"/>
          <w:sz w:val="20"/>
          <w:szCs w:val="20"/>
          <w:vertAlign w:val="superscript"/>
        </w:rPr>
        <w:t>-1</w:t>
      </w:r>
      <w:r w:rsidR="0096107C" w:rsidRPr="0017369B">
        <w:rPr>
          <w:rFonts w:asciiTheme="minorHAnsi" w:hAnsiTheme="minorHAnsi"/>
          <w:sz w:val="20"/>
          <w:szCs w:val="20"/>
          <w:vertAlign w:val="superscript"/>
        </w:rPr>
        <w:t>0</w:t>
      </w:r>
    </w:p>
    <w:p w14:paraId="609EB0E1" w14:textId="77777777" w:rsidR="00793652" w:rsidRPr="0017369B" w:rsidRDefault="00793652" w:rsidP="00BF7199">
      <w:pPr>
        <w:spacing w:line="480" w:lineRule="auto"/>
        <w:jc w:val="both"/>
        <w:rPr>
          <w:rFonts w:asciiTheme="minorHAnsi" w:hAnsiTheme="minorHAnsi"/>
          <w:b/>
        </w:rPr>
      </w:pPr>
    </w:p>
    <w:p w14:paraId="42F48F84" w14:textId="5B4DAA1F" w:rsidR="00793652" w:rsidRPr="0017369B" w:rsidRDefault="00793652" w:rsidP="00BF7199">
      <w:pPr>
        <w:spacing w:line="480" w:lineRule="auto"/>
        <w:jc w:val="both"/>
        <w:rPr>
          <w:sz w:val="20"/>
          <w:szCs w:val="20"/>
        </w:rPr>
      </w:pPr>
      <w:r w:rsidRPr="0017369B">
        <w:rPr>
          <w:sz w:val="20"/>
          <w:szCs w:val="20"/>
        </w:rPr>
        <w:t xml:space="preserve">Measurements of overall health status capture information </w:t>
      </w:r>
      <w:r w:rsidRPr="0017369B">
        <w:rPr>
          <w:rFonts w:asciiTheme="minorHAnsi" w:hAnsiTheme="minorHAnsi"/>
          <w:color w:val="000000" w:themeColor="text1"/>
          <w:sz w:val="20"/>
          <w:szCs w:val="20"/>
        </w:rPr>
        <w:t>beyond that identified through specific measurements of end-organ function.</w:t>
      </w:r>
      <w:r w:rsidR="00E9225F" w:rsidRPr="0017369B">
        <w:rPr>
          <w:rFonts w:asciiTheme="minorHAnsi" w:hAnsiTheme="minorHAnsi"/>
          <w:color w:val="000000" w:themeColor="text1"/>
          <w:sz w:val="20"/>
          <w:szCs w:val="20"/>
          <w:vertAlign w:val="superscript"/>
        </w:rPr>
        <w:t>2,7-</w:t>
      </w:r>
      <w:r w:rsidR="0096107C" w:rsidRPr="0017369B">
        <w:rPr>
          <w:rFonts w:asciiTheme="minorHAnsi" w:hAnsiTheme="minorHAnsi"/>
          <w:color w:val="000000" w:themeColor="text1"/>
          <w:sz w:val="20"/>
          <w:szCs w:val="20"/>
          <w:vertAlign w:val="superscript"/>
        </w:rPr>
        <w:t>8</w:t>
      </w:r>
      <w:r w:rsidR="00E9225F" w:rsidRPr="0017369B">
        <w:rPr>
          <w:rFonts w:asciiTheme="minorHAnsi" w:hAnsiTheme="minorHAnsi"/>
          <w:color w:val="000000" w:themeColor="text1"/>
          <w:sz w:val="20"/>
          <w:szCs w:val="20"/>
        </w:rPr>
        <w:t xml:space="preserve"> </w:t>
      </w:r>
      <w:r w:rsidRPr="0017369B">
        <w:rPr>
          <w:rFonts w:asciiTheme="minorHAnsi" w:hAnsiTheme="minorHAnsi"/>
          <w:color w:val="000000" w:themeColor="text1"/>
          <w:sz w:val="20"/>
          <w:szCs w:val="20"/>
        </w:rPr>
        <w:t>Impaired performance status (PS)</w:t>
      </w:r>
      <w:r w:rsidR="00960441" w:rsidRPr="0017369B">
        <w:rPr>
          <w:rFonts w:asciiTheme="minorHAnsi" w:hAnsiTheme="minorHAnsi"/>
          <w:color w:val="000000" w:themeColor="text1"/>
          <w:sz w:val="20"/>
          <w:szCs w:val="20"/>
        </w:rPr>
        <w:t>,</w:t>
      </w:r>
      <w:r w:rsidRPr="0017369B">
        <w:rPr>
          <w:rFonts w:asciiTheme="minorHAnsi" w:hAnsiTheme="minorHAnsi"/>
          <w:color w:val="000000" w:themeColor="text1"/>
          <w:sz w:val="20"/>
          <w:szCs w:val="20"/>
        </w:rPr>
        <w:t xml:space="preserve"> is now well established as an independent risk factor for post-transplant mortality</w:t>
      </w:r>
      <w:r w:rsidR="00742837" w:rsidRPr="0017369B">
        <w:rPr>
          <w:rFonts w:asciiTheme="minorHAnsi" w:hAnsiTheme="minorHAnsi"/>
          <w:color w:val="000000" w:themeColor="text1"/>
          <w:sz w:val="20"/>
          <w:szCs w:val="20"/>
        </w:rPr>
        <w:t>.</w:t>
      </w:r>
      <w:r w:rsidR="00E9225F" w:rsidRPr="0017369B">
        <w:rPr>
          <w:rFonts w:asciiTheme="minorHAnsi" w:hAnsiTheme="minorHAnsi"/>
          <w:color w:val="000000" w:themeColor="text1"/>
          <w:sz w:val="20"/>
          <w:szCs w:val="20"/>
          <w:vertAlign w:val="superscript"/>
        </w:rPr>
        <w:t>7-</w:t>
      </w:r>
      <w:r w:rsidR="0096107C" w:rsidRPr="0017369B">
        <w:rPr>
          <w:rFonts w:asciiTheme="minorHAnsi" w:hAnsiTheme="minorHAnsi"/>
          <w:color w:val="000000" w:themeColor="text1"/>
          <w:sz w:val="20"/>
          <w:szCs w:val="20"/>
          <w:vertAlign w:val="superscript"/>
        </w:rPr>
        <w:t xml:space="preserve">8 </w:t>
      </w:r>
      <w:r w:rsidRPr="0017369B">
        <w:rPr>
          <w:rFonts w:asciiTheme="minorHAnsi" w:hAnsiTheme="minorHAnsi"/>
          <w:sz w:val="20"/>
          <w:szCs w:val="20"/>
        </w:rPr>
        <w:t xml:space="preserve">Given the increasing appreciation of the clinical impact of impaired PS on post-transplant outcomes </w:t>
      </w:r>
      <w:r w:rsidRPr="0017369B">
        <w:rPr>
          <w:sz w:val="20"/>
          <w:szCs w:val="20"/>
        </w:rPr>
        <w:t xml:space="preserve">it is possible that PS will also be a predictor of post-transplant LOS. </w:t>
      </w:r>
    </w:p>
    <w:p w14:paraId="3B328462" w14:textId="77777777" w:rsidR="00793652" w:rsidRPr="0017369B" w:rsidRDefault="00793652" w:rsidP="00BF7199">
      <w:pPr>
        <w:spacing w:line="480" w:lineRule="auto"/>
        <w:rPr>
          <w:rFonts w:asciiTheme="minorHAnsi" w:hAnsiTheme="minorHAnsi"/>
          <w:color w:val="000000" w:themeColor="text1"/>
          <w:sz w:val="20"/>
          <w:szCs w:val="20"/>
        </w:rPr>
      </w:pPr>
    </w:p>
    <w:p w14:paraId="1C0D7DBE" w14:textId="67B95D7C" w:rsidR="00793652" w:rsidRPr="0017369B" w:rsidRDefault="00793652" w:rsidP="00BF7199">
      <w:pPr>
        <w:spacing w:line="480" w:lineRule="auto"/>
        <w:jc w:val="both"/>
        <w:rPr>
          <w:sz w:val="20"/>
          <w:szCs w:val="20"/>
        </w:rPr>
      </w:pPr>
      <w:r w:rsidRPr="0017369B">
        <w:rPr>
          <w:sz w:val="20"/>
          <w:szCs w:val="20"/>
        </w:rPr>
        <w:t>Only one single-</w:t>
      </w:r>
      <w:proofErr w:type="spellStart"/>
      <w:r w:rsidRPr="0017369B">
        <w:rPr>
          <w:sz w:val="20"/>
          <w:szCs w:val="20"/>
        </w:rPr>
        <w:t>centre</w:t>
      </w:r>
      <w:proofErr w:type="spellEnd"/>
      <w:r w:rsidRPr="0017369B">
        <w:rPr>
          <w:sz w:val="20"/>
          <w:szCs w:val="20"/>
        </w:rPr>
        <w:t xml:space="preserve"> study from the US, including 598 recipients of a liver transplant between 2009 and 2014, has identified an association between PS and hospital LOS</w:t>
      </w:r>
      <w:r w:rsidR="00E9225F" w:rsidRPr="0017369B">
        <w:rPr>
          <w:sz w:val="20"/>
          <w:szCs w:val="20"/>
          <w:vertAlign w:val="superscript"/>
        </w:rPr>
        <w:t>2</w:t>
      </w:r>
      <w:r w:rsidR="00E9225F" w:rsidRPr="0017369B">
        <w:rPr>
          <w:sz w:val="20"/>
          <w:szCs w:val="20"/>
        </w:rPr>
        <w:t xml:space="preserve"> </w:t>
      </w:r>
      <w:r w:rsidRPr="0017369B">
        <w:rPr>
          <w:color w:val="000000" w:themeColor="text1"/>
          <w:sz w:val="20"/>
          <w:szCs w:val="20"/>
        </w:rPr>
        <w:t xml:space="preserve">and none </w:t>
      </w:r>
      <w:r w:rsidRPr="0017369B">
        <w:rPr>
          <w:sz w:val="20"/>
          <w:szCs w:val="20"/>
        </w:rPr>
        <w:t xml:space="preserve">has explored the association of using a national cohort of liver transplant recipients. </w:t>
      </w:r>
      <w:r w:rsidR="002B1344" w:rsidRPr="0017369B">
        <w:rPr>
          <w:sz w:val="20"/>
          <w:szCs w:val="20"/>
        </w:rPr>
        <w:t>Whilst</w:t>
      </w:r>
      <w:r w:rsidR="00E9225F" w:rsidRPr="0017369B">
        <w:rPr>
          <w:sz w:val="20"/>
          <w:szCs w:val="20"/>
        </w:rPr>
        <w:t xml:space="preserve"> </w:t>
      </w:r>
      <w:r w:rsidRPr="0017369B">
        <w:rPr>
          <w:sz w:val="20"/>
          <w:szCs w:val="20"/>
        </w:rPr>
        <w:t xml:space="preserve">in the last decade </w:t>
      </w:r>
      <w:r w:rsidRPr="0017369B">
        <w:rPr>
          <w:rFonts w:asciiTheme="minorHAnsi" w:hAnsiTheme="minorHAnsi"/>
          <w:sz w:val="20"/>
          <w:szCs w:val="20"/>
        </w:rPr>
        <w:t>the number of recipients with hepatocellular carcinoma (HCC) has increased significantly,</w:t>
      </w:r>
      <w:r w:rsidR="00985046" w:rsidRPr="0017369B">
        <w:rPr>
          <w:rFonts w:asciiTheme="minorHAnsi" w:hAnsiTheme="minorHAnsi"/>
          <w:sz w:val="20"/>
          <w:szCs w:val="20"/>
          <w:vertAlign w:val="superscript"/>
        </w:rPr>
        <w:t>1</w:t>
      </w:r>
      <w:r w:rsidR="0096107C" w:rsidRPr="0017369B">
        <w:rPr>
          <w:rFonts w:asciiTheme="minorHAnsi" w:hAnsiTheme="minorHAnsi"/>
          <w:sz w:val="20"/>
          <w:szCs w:val="20"/>
          <w:vertAlign w:val="superscript"/>
        </w:rPr>
        <w:t>1</w:t>
      </w:r>
      <w:r w:rsidRPr="0017369B">
        <w:rPr>
          <w:sz w:val="20"/>
          <w:szCs w:val="20"/>
        </w:rPr>
        <w:t xml:space="preserve"> the difference in how PS affects hospital resource use in HCC and non-HCC patients has not been assessed. </w:t>
      </w:r>
      <w:r w:rsidRPr="0017369B">
        <w:rPr>
          <w:rFonts w:asciiTheme="minorHAnsi" w:hAnsiTheme="minorHAnsi"/>
          <w:sz w:val="20"/>
          <w:szCs w:val="20"/>
        </w:rPr>
        <w:t>This is</w:t>
      </w:r>
      <w:r w:rsidR="00012FF4" w:rsidRPr="0017369B">
        <w:rPr>
          <w:rFonts w:asciiTheme="minorHAnsi" w:hAnsiTheme="minorHAnsi"/>
          <w:sz w:val="20"/>
          <w:szCs w:val="20"/>
        </w:rPr>
        <w:t xml:space="preserve"> potentially</w:t>
      </w:r>
      <w:r w:rsidRPr="0017369B">
        <w:rPr>
          <w:rFonts w:asciiTheme="minorHAnsi" w:hAnsiTheme="minorHAnsi"/>
          <w:sz w:val="20"/>
          <w:szCs w:val="20"/>
        </w:rPr>
        <w:t xml:space="preserve"> important as at the time of transplantation HCC </w:t>
      </w:r>
      <w:r w:rsidRPr="0017369B">
        <w:rPr>
          <w:rFonts w:asciiTheme="minorHAnsi" w:hAnsiTheme="minorHAnsi"/>
          <w:sz w:val="20"/>
          <w:szCs w:val="20"/>
        </w:rPr>
        <w:lastRenderedPageBreak/>
        <w:t xml:space="preserve">recipients </w:t>
      </w:r>
      <w:r w:rsidRPr="0017369B">
        <w:rPr>
          <w:rFonts w:asciiTheme="minorHAnsi" w:hAnsiTheme="minorHAnsi" w:cstheme="minorHAnsi"/>
          <w:sz w:val="20"/>
          <w:szCs w:val="20"/>
        </w:rPr>
        <w:t xml:space="preserve">are often in a better physical condition </w:t>
      </w:r>
      <w:r w:rsidR="00AA31A3" w:rsidRPr="0017369B">
        <w:rPr>
          <w:rFonts w:asciiTheme="minorHAnsi" w:hAnsiTheme="minorHAnsi" w:cstheme="minorHAnsi"/>
          <w:sz w:val="20"/>
          <w:szCs w:val="20"/>
        </w:rPr>
        <w:t>and have</w:t>
      </w:r>
      <w:r w:rsidR="00914DD8" w:rsidRPr="0017369B">
        <w:rPr>
          <w:rFonts w:asciiTheme="minorHAnsi" w:hAnsiTheme="minorHAnsi" w:cstheme="minorHAnsi"/>
          <w:sz w:val="20"/>
          <w:szCs w:val="20"/>
        </w:rPr>
        <w:t xml:space="preserve"> </w:t>
      </w:r>
      <w:r w:rsidRPr="0017369B">
        <w:rPr>
          <w:rFonts w:asciiTheme="minorHAnsi" w:hAnsiTheme="minorHAnsi" w:cstheme="minorHAnsi"/>
          <w:sz w:val="20"/>
          <w:szCs w:val="20"/>
        </w:rPr>
        <w:t xml:space="preserve">fewer manifestations of end-stage liver disease </w:t>
      </w:r>
      <w:r w:rsidR="008A14B4" w:rsidRPr="0017369B">
        <w:rPr>
          <w:rFonts w:asciiTheme="minorHAnsi" w:hAnsiTheme="minorHAnsi" w:cstheme="minorHAnsi"/>
          <w:sz w:val="20"/>
          <w:szCs w:val="20"/>
        </w:rPr>
        <w:t>than</w:t>
      </w:r>
      <w:r w:rsidR="00F82414" w:rsidRPr="0017369B">
        <w:rPr>
          <w:rFonts w:asciiTheme="minorHAnsi" w:hAnsiTheme="minorHAnsi" w:cstheme="minorHAnsi"/>
          <w:sz w:val="20"/>
          <w:szCs w:val="20"/>
        </w:rPr>
        <w:t xml:space="preserve"> </w:t>
      </w:r>
      <w:r w:rsidR="00AA31A3" w:rsidRPr="0017369B">
        <w:rPr>
          <w:rFonts w:asciiTheme="minorHAnsi" w:hAnsiTheme="minorHAnsi" w:cstheme="minorHAnsi"/>
          <w:sz w:val="20"/>
          <w:szCs w:val="20"/>
        </w:rPr>
        <w:t>non-HCC patients</w:t>
      </w:r>
      <w:r w:rsidRPr="0017369B">
        <w:rPr>
          <w:sz w:val="20"/>
          <w:szCs w:val="20"/>
        </w:rPr>
        <w:t>.</w:t>
      </w:r>
      <w:r w:rsidRPr="0017369B">
        <w:rPr>
          <w:sz w:val="20"/>
          <w:szCs w:val="20"/>
          <w:vertAlign w:val="superscript"/>
        </w:rPr>
        <w:t>1</w:t>
      </w:r>
      <w:r w:rsidR="00344C53" w:rsidRPr="0017369B">
        <w:rPr>
          <w:sz w:val="20"/>
          <w:szCs w:val="20"/>
          <w:vertAlign w:val="superscript"/>
        </w:rPr>
        <w:t>1</w:t>
      </w:r>
      <w:r w:rsidRPr="0017369B">
        <w:rPr>
          <w:sz w:val="20"/>
          <w:szCs w:val="20"/>
          <w:vertAlign w:val="superscript"/>
        </w:rPr>
        <w:t xml:space="preserve"> </w:t>
      </w:r>
    </w:p>
    <w:p w14:paraId="4C9DA934" w14:textId="77777777" w:rsidR="00793652" w:rsidRPr="0017369B" w:rsidRDefault="00793652" w:rsidP="00BF7199">
      <w:pPr>
        <w:spacing w:line="480" w:lineRule="auto"/>
        <w:rPr>
          <w:sz w:val="20"/>
          <w:szCs w:val="20"/>
          <w:vertAlign w:val="superscript"/>
        </w:rPr>
      </w:pPr>
    </w:p>
    <w:p w14:paraId="623F7CE6" w14:textId="07591BAE" w:rsidR="00945241" w:rsidRPr="0017369B" w:rsidRDefault="00793652" w:rsidP="00BF7199">
      <w:pPr>
        <w:spacing w:line="480" w:lineRule="auto"/>
        <w:jc w:val="both"/>
        <w:rPr>
          <w:dstrike/>
          <w:sz w:val="20"/>
          <w:szCs w:val="20"/>
        </w:rPr>
      </w:pPr>
      <w:r w:rsidRPr="0017369B">
        <w:rPr>
          <w:sz w:val="20"/>
          <w:szCs w:val="20"/>
        </w:rPr>
        <w:t xml:space="preserve">We carried out a cohort study to assess the impact of PS on </w:t>
      </w:r>
      <w:r w:rsidR="00AA31A3" w:rsidRPr="0017369B">
        <w:rPr>
          <w:sz w:val="20"/>
          <w:szCs w:val="20"/>
        </w:rPr>
        <w:t>length of hospital stay</w:t>
      </w:r>
      <w:r w:rsidR="009B0784" w:rsidRPr="0017369B">
        <w:rPr>
          <w:sz w:val="20"/>
          <w:szCs w:val="20"/>
        </w:rPr>
        <w:t>, readmissions,</w:t>
      </w:r>
      <w:r w:rsidR="00AA31A3" w:rsidRPr="0017369B">
        <w:rPr>
          <w:sz w:val="20"/>
          <w:szCs w:val="20"/>
        </w:rPr>
        <w:t xml:space="preserve"> and </w:t>
      </w:r>
      <w:r w:rsidR="00555D49" w:rsidRPr="0017369B">
        <w:rPr>
          <w:sz w:val="20"/>
          <w:szCs w:val="20"/>
        </w:rPr>
        <w:t>specific key post-transplant</w:t>
      </w:r>
      <w:r w:rsidR="00AA31A3" w:rsidRPr="0017369B">
        <w:rPr>
          <w:sz w:val="20"/>
          <w:szCs w:val="20"/>
        </w:rPr>
        <w:t xml:space="preserve"> complications </w:t>
      </w:r>
      <w:r w:rsidR="008A14B4" w:rsidRPr="0017369B">
        <w:rPr>
          <w:sz w:val="20"/>
          <w:szCs w:val="20"/>
        </w:rPr>
        <w:t>in the first year after transplantation</w:t>
      </w:r>
      <w:r w:rsidR="009B0784" w:rsidRPr="0017369B">
        <w:rPr>
          <w:sz w:val="20"/>
          <w:szCs w:val="20"/>
        </w:rPr>
        <w:t xml:space="preserve">. </w:t>
      </w:r>
      <w:r w:rsidR="009B0784" w:rsidRPr="0017369B">
        <w:rPr>
          <w:color w:val="000000" w:themeColor="text1"/>
          <w:sz w:val="20"/>
          <w:szCs w:val="20"/>
        </w:rPr>
        <w:t>We distinguished LOS immediately after transplantation and total LOS of later admissions.</w:t>
      </w:r>
      <w:r w:rsidR="008A14B4" w:rsidRPr="0017369B">
        <w:rPr>
          <w:sz w:val="20"/>
          <w:szCs w:val="20"/>
        </w:rPr>
        <w:t xml:space="preserve"> </w:t>
      </w:r>
      <w:r w:rsidR="009B0784" w:rsidRPr="0017369B">
        <w:rPr>
          <w:sz w:val="20"/>
          <w:szCs w:val="20"/>
        </w:rPr>
        <w:t xml:space="preserve">We </w:t>
      </w:r>
      <w:r w:rsidRPr="0017369B">
        <w:rPr>
          <w:sz w:val="20"/>
          <w:szCs w:val="20"/>
        </w:rPr>
        <w:t>us</w:t>
      </w:r>
      <w:r w:rsidR="009B0784" w:rsidRPr="0017369B">
        <w:rPr>
          <w:sz w:val="20"/>
          <w:szCs w:val="20"/>
        </w:rPr>
        <w:t>ed</w:t>
      </w:r>
      <w:r w:rsidRPr="0017369B">
        <w:rPr>
          <w:sz w:val="20"/>
          <w:szCs w:val="20"/>
        </w:rPr>
        <w:t xml:space="preserve"> national data from the </w:t>
      </w:r>
      <w:r w:rsidR="00012FF4" w:rsidRPr="0017369B">
        <w:rPr>
          <w:sz w:val="20"/>
          <w:szCs w:val="20"/>
        </w:rPr>
        <w:t xml:space="preserve">United Kingdom </w:t>
      </w:r>
      <w:r w:rsidRPr="0017369B">
        <w:rPr>
          <w:sz w:val="20"/>
          <w:szCs w:val="20"/>
        </w:rPr>
        <w:t xml:space="preserve">Standard National Liver Transplant Registry, including all patients who </w:t>
      </w:r>
      <w:r w:rsidR="00AA31A3" w:rsidRPr="0017369B">
        <w:rPr>
          <w:sz w:val="20"/>
          <w:szCs w:val="20"/>
        </w:rPr>
        <w:t xml:space="preserve">underwent </w:t>
      </w:r>
      <w:r w:rsidRPr="0017369B">
        <w:rPr>
          <w:sz w:val="20"/>
          <w:szCs w:val="20"/>
        </w:rPr>
        <w:t>a liver transplantation in England in the period from 1997 to 2015</w:t>
      </w:r>
      <w:r w:rsidR="009B0784" w:rsidRPr="0017369B">
        <w:rPr>
          <w:sz w:val="20"/>
          <w:szCs w:val="20"/>
        </w:rPr>
        <w:t>,</w:t>
      </w:r>
      <w:r w:rsidR="00C32F6D" w:rsidRPr="0017369B">
        <w:rPr>
          <w:sz w:val="20"/>
          <w:szCs w:val="20"/>
        </w:rPr>
        <w:t xml:space="preserve"> </w:t>
      </w:r>
      <w:r w:rsidRPr="0017369B">
        <w:rPr>
          <w:sz w:val="20"/>
          <w:szCs w:val="20"/>
        </w:rPr>
        <w:t xml:space="preserve">linked at patient level with administrative data </w:t>
      </w:r>
      <w:r w:rsidR="00AA31A3" w:rsidRPr="0017369B">
        <w:rPr>
          <w:sz w:val="20"/>
          <w:szCs w:val="20"/>
        </w:rPr>
        <w:t>from</w:t>
      </w:r>
      <w:r w:rsidR="00AF76B6" w:rsidRPr="0017369B">
        <w:rPr>
          <w:sz w:val="20"/>
          <w:szCs w:val="20"/>
        </w:rPr>
        <w:t xml:space="preserve"> </w:t>
      </w:r>
      <w:r w:rsidRPr="0017369B">
        <w:rPr>
          <w:sz w:val="20"/>
          <w:szCs w:val="20"/>
        </w:rPr>
        <w:t xml:space="preserve">all hospital admissions in the English National Health Services (NHS). </w:t>
      </w:r>
    </w:p>
    <w:p w14:paraId="29C5379F" w14:textId="77777777" w:rsidR="00793652" w:rsidRPr="0017369B" w:rsidRDefault="00793652" w:rsidP="00BF7199">
      <w:pPr>
        <w:spacing w:line="480" w:lineRule="auto"/>
        <w:jc w:val="both"/>
        <w:rPr>
          <w:sz w:val="20"/>
          <w:szCs w:val="20"/>
        </w:rPr>
      </w:pPr>
    </w:p>
    <w:p w14:paraId="0DF38C6E" w14:textId="77777777" w:rsidR="00793652" w:rsidRPr="0017369B" w:rsidRDefault="00793652" w:rsidP="00BF7199">
      <w:pPr>
        <w:pStyle w:val="Heading1"/>
        <w:spacing w:line="480" w:lineRule="auto"/>
        <w:rPr>
          <w:rFonts w:asciiTheme="minorHAnsi" w:hAnsiTheme="minorHAnsi"/>
          <w:color w:val="000000" w:themeColor="text1"/>
          <w:w w:val="105"/>
        </w:rPr>
      </w:pPr>
      <w:r w:rsidRPr="0017369B">
        <w:rPr>
          <w:rFonts w:asciiTheme="minorHAnsi" w:hAnsiTheme="minorHAnsi"/>
          <w:color w:val="000000" w:themeColor="text1"/>
          <w:w w:val="105"/>
        </w:rPr>
        <w:t>MATERIAL AND METHODS</w:t>
      </w:r>
    </w:p>
    <w:p w14:paraId="535F1E3E" w14:textId="2689A86E" w:rsidR="00793652" w:rsidRPr="0017369B" w:rsidRDefault="00793652" w:rsidP="00BF7199">
      <w:pPr>
        <w:pStyle w:val="Heading2"/>
        <w:spacing w:line="480" w:lineRule="auto"/>
        <w:jc w:val="both"/>
        <w:rPr>
          <w:rFonts w:asciiTheme="minorHAnsi" w:hAnsiTheme="minorHAnsi"/>
          <w:w w:val="105"/>
        </w:rPr>
      </w:pPr>
      <w:r w:rsidRPr="0017369B">
        <w:rPr>
          <w:rFonts w:asciiTheme="minorHAnsi" w:hAnsiTheme="minorHAnsi"/>
          <w:w w:val="105"/>
        </w:rPr>
        <w:t>Standard National Liver Transplant Registry</w:t>
      </w:r>
    </w:p>
    <w:p w14:paraId="031818E7" w14:textId="0EC2084E" w:rsidR="00793652" w:rsidRPr="0017369B" w:rsidRDefault="00B83D3A" w:rsidP="00BF7199">
      <w:pPr>
        <w:spacing w:line="480" w:lineRule="auto"/>
        <w:jc w:val="both"/>
        <w:rPr>
          <w:rFonts w:asciiTheme="minorHAnsi" w:hAnsiTheme="minorHAnsi" w:cstheme="minorHAnsi"/>
          <w:sz w:val="20"/>
          <w:szCs w:val="20"/>
        </w:rPr>
      </w:pPr>
      <w:r w:rsidRPr="0017369B">
        <w:rPr>
          <w:rFonts w:asciiTheme="minorHAnsi" w:hAnsiTheme="minorHAnsi" w:cstheme="minorHAnsi"/>
          <w:sz w:val="20"/>
          <w:szCs w:val="20"/>
        </w:rPr>
        <w:t>T</w:t>
      </w:r>
      <w:r w:rsidR="00793652" w:rsidRPr="0017369B">
        <w:rPr>
          <w:rFonts w:asciiTheme="minorHAnsi" w:hAnsiTheme="minorHAnsi" w:cstheme="minorHAnsi"/>
          <w:sz w:val="20"/>
          <w:szCs w:val="20"/>
        </w:rPr>
        <w:t xml:space="preserve">he </w:t>
      </w:r>
      <w:r w:rsidR="00793652" w:rsidRPr="0017369B">
        <w:rPr>
          <w:rFonts w:asciiTheme="minorHAnsi" w:hAnsiTheme="minorHAnsi" w:cs="Calibri (Body)"/>
          <w:sz w:val="20"/>
          <w:szCs w:val="20"/>
        </w:rPr>
        <w:t>Standard Nationa</w:t>
      </w:r>
      <w:r w:rsidR="008C7770" w:rsidRPr="0017369B">
        <w:rPr>
          <w:rFonts w:asciiTheme="minorHAnsi" w:hAnsiTheme="minorHAnsi" w:cstheme="minorHAnsi"/>
          <w:sz w:val="20"/>
          <w:szCs w:val="20"/>
        </w:rPr>
        <w:t>l</w:t>
      </w:r>
      <w:r w:rsidR="00F82414" w:rsidRPr="0017369B">
        <w:rPr>
          <w:rFonts w:asciiTheme="minorHAnsi" w:hAnsiTheme="minorHAnsi" w:cstheme="minorHAnsi"/>
          <w:sz w:val="20"/>
          <w:szCs w:val="20"/>
        </w:rPr>
        <w:t xml:space="preserve"> </w:t>
      </w:r>
      <w:r w:rsidR="00793652" w:rsidRPr="0017369B">
        <w:rPr>
          <w:rFonts w:asciiTheme="minorHAnsi" w:hAnsiTheme="minorHAnsi" w:cstheme="minorHAnsi"/>
          <w:sz w:val="20"/>
          <w:szCs w:val="20"/>
        </w:rPr>
        <w:t xml:space="preserve">Liver Transplant Registry contains detailed information about all liver transplants performed in the six liver transplant </w:t>
      </w:r>
      <w:proofErr w:type="spellStart"/>
      <w:r w:rsidR="00793652" w:rsidRPr="0017369B">
        <w:rPr>
          <w:rFonts w:asciiTheme="minorHAnsi" w:hAnsiTheme="minorHAnsi" w:cstheme="minorHAnsi"/>
          <w:sz w:val="20"/>
          <w:szCs w:val="20"/>
        </w:rPr>
        <w:t>centres</w:t>
      </w:r>
      <w:proofErr w:type="spellEnd"/>
      <w:r w:rsidR="00793652" w:rsidRPr="0017369B">
        <w:rPr>
          <w:rFonts w:asciiTheme="minorHAnsi" w:hAnsiTheme="minorHAnsi" w:cstheme="minorHAnsi"/>
          <w:sz w:val="20"/>
          <w:szCs w:val="20"/>
        </w:rPr>
        <w:t xml:space="preserve"> in England.</w:t>
      </w:r>
      <w:r w:rsidR="00793652" w:rsidRPr="0017369B">
        <w:rPr>
          <w:rFonts w:asciiTheme="minorHAnsi" w:hAnsiTheme="minorHAnsi" w:cstheme="minorHAnsi"/>
          <w:position w:val="6"/>
          <w:sz w:val="20"/>
          <w:szCs w:val="20"/>
          <w:vertAlign w:val="superscript"/>
        </w:rPr>
        <w:t>1</w:t>
      </w:r>
      <w:r w:rsidR="002C0338" w:rsidRPr="0017369B">
        <w:rPr>
          <w:rFonts w:asciiTheme="minorHAnsi" w:hAnsiTheme="minorHAnsi" w:cstheme="minorHAnsi"/>
          <w:position w:val="6"/>
          <w:sz w:val="20"/>
          <w:szCs w:val="20"/>
          <w:vertAlign w:val="superscript"/>
        </w:rPr>
        <w:t>2</w:t>
      </w:r>
      <w:r w:rsidR="00793652" w:rsidRPr="0017369B">
        <w:rPr>
          <w:rFonts w:asciiTheme="minorHAnsi" w:hAnsiTheme="minorHAnsi" w:cstheme="minorHAnsi"/>
          <w:position w:val="6"/>
          <w:sz w:val="20"/>
          <w:szCs w:val="20"/>
          <w:vertAlign w:val="superscript"/>
        </w:rPr>
        <w:t xml:space="preserve"> </w:t>
      </w:r>
      <w:r w:rsidR="00793652" w:rsidRPr="0017369B">
        <w:rPr>
          <w:rFonts w:asciiTheme="minorHAnsi" w:hAnsiTheme="minorHAnsi" w:cs="Arial"/>
          <w:color w:val="000000"/>
          <w:sz w:val="20"/>
          <w:szCs w:val="20"/>
          <w:u w:color="000000"/>
        </w:rPr>
        <w:t xml:space="preserve">This registry was used to identify recipients of a liver transplant from 1997 to 2015 and to capture information on the date of transplant and on donor and recipient characteristics, the number of days ventilated or in ITU, the incidence of </w:t>
      </w:r>
      <w:r w:rsidR="00555D49" w:rsidRPr="0017369B">
        <w:rPr>
          <w:rFonts w:asciiTheme="minorHAnsi" w:hAnsiTheme="minorHAnsi" w:cs="Arial"/>
          <w:color w:val="000000"/>
          <w:sz w:val="20"/>
          <w:szCs w:val="20"/>
          <w:u w:color="000000"/>
        </w:rPr>
        <w:t>specific post-transplant</w:t>
      </w:r>
      <w:r w:rsidR="00793652" w:rsidRPr="0017369B">
        <w:rPr>
          <w:rFonts w:asciiTheme="minorHAnsi" w:hAnsiTheme="minorHAnsi" w:cs="Arial"/>
          <w:color w:val="000000"/>
          <w:sz w:val="20"/>
          <w:szCs w:val="20"/>
          <w:u w:color="000000"/>
        </w:rPr>
        <w:t xml:space="preserve"> complications</w:t>
      </w:r>
      <w:r w:rsidR="00555D49" w:rsidRPr="0017369B">
        <w:rPr>
          <w:rFonts w:asciiTheme="minorHAnsi" w:hAnsiTheme="minorHAnsi" w:cs="Arial"/>
          <w:color w:val="000000"/>
          <w:sz w:val="20"/>
          <w:szCs w:val="20"/>
          <w:u w:color="000000"/>
        </w:rPr>
        <w:t xml:space="preserve"> of infection or need for renal replacement therapy,</w:t>
      </w:r>
      <w:r w:rsidR="00793652" w:rsidRPr="0017369B">
        <w:rPr>
          <w:rFonts w:asciiTheme="minorHAnsi" w:hAnsiTheme="minorHAnsi" w:cs="Arial"/>
          <w:color w:val="000000"/>
          <w:sz w:val="20"/>
          <w:szCs w:val="20"/>
          <w:u w:color="000000"/>
        </w:rPr>
        <w:t xml:space="preserve"> and readmissions </w:t>
      </w:r>
      <w:r w:rsidR="00555D49" w:rsidRPr="0017369B">
        <w:rPr>
          <w:rFonts w:asciiTheme="minorHAnsi" w:hAnsiTheme="minorHAnsi" w:cs="Arial"/>
          <w:color w:val="000000"/>
          <w:sz w:val="20"/>
          <w:szCs w:val="20"/>
          <w:u w:color="000000"/>
        </w:rPr>
        <w:t>within the first year after transplantation</w:t>
      </w:r>
      <w:r w:rsidR="00793652" w:rsidRPr="0017369B">
        <w:rPr>
          <w:rFonts w:asciiTheme="minorHAnsi" w:hAnsiTheme="minorHAnsi" w:cs="Arial"/>
          <w:color w:val="000000"/>
          <w:sz w:val="20"/>
          <w:szCs w:val="20"/>
          <w:u w:color="000000"/>
        </w:rPr>
        <w:t>.</w:t>
      </w:r>
      <w:r w:rsidR="00793652" w:rsidRPr="0017369B">
        <w:rPr>
          <w:rFonts w:asciiTheme="minorHAnsi" w:hAnsiTheme="minorHAnsi" w:cs="Arial"/>
          <w:color w:val="000000"/>
          <w:sz w:val="20"/>
          <w:szCs w:val="20"/>
          <w:u w:color="000000"/>
          <w:vertAlign w:val="superscript"/>
        </w:rPr>
        <w:t>1</w:t>
      </w:r>
      <w:r w:rsidR="002C0338" w:rsidRPr="0017369B">
        <w:rPr>
          <w:rFonts w:asciiTheme="minorHAnsi" w:hAnsiTheme="minorHAnsi" w:cs="Arial"/>
          <w:color w:val="000000"/>
          <w:sz w:val="20"/>
          <w:szCs w:val="20"/>
          <w:u w:color="000000"/>
          <w:vertAlign w:val="superscript"/>
        </w:rPr>
        <w:t>2</w:t>
      </w:r>
    </w:p>
    <w:p w14:paraId="4E800A5E" w14:textId="77777777" w:rsidR="00793652" w:rsidRPr="0017369B" w:rsidRDefault="00793652" w:rsidP="00BF7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rFonts w:asciiTheme="minorHAnsi" w:hAnsiTheme="minorHAnsi" w:cs="Arial"/>
          <w:color w:val="000000"/>
          <w:sz w:val="20"/>
          <w:szCs w:val="20"/>
          <w:u w:color="000000"/>
        </w:rPr>
      </w:pPr>
    </w:p>
    <w:p w14:paraId="211A97B0" w14:textId="77777777" w:rsidR="00793652" w:rsidRPr="0017369B" w:rsidRDefault="00793652" w:rsidP="00BF7199">
      <w:pPr>
        <w:pStyle w:val="Heading2"/>
        <w:spacing w:line="480" w:lineRule="auto"/>
        <w:rPr>
          <w:rFonts w:asciiTheme="minorHAnsi" w:hAnsiTheme="minorHAnsi"/>
        </w:rPr>
      </w:pPr>
      <w:bookmarkStart w:id="0" w:name="_Toc491943262"/>
      <w:r w:rsidRPr="0017369B">
        <w:rPr>
          <w:rFonts w:asciiTheme="minorHAnsi" w:hAnsiTheme="minorHAnsi"/>
        </w:rPr>
        <w:t>Hospital Episodes Statistics (HES) database</w:t>
      </w:r>
      <w:bookmarkEnd w:id="0"/>
    </w:p>
    <w:p w14:paraId="1439F5C2" w14:textId="665BAA08" w:rsidR="00793652" w:rsidRPr="0017369B" w:rsidRDefault="00793652" w:rsidP="00BF7199">
      <w:pPr>
        <w:spacing w:line="480" w:lineRule="auto"/>
        <w:jc w:val="both"/>
        <w:rPr>
          <w:rFonts w:eastAsia="Times New Roman" w:cstheme="minorHAnsi"/>
          <w:sz w:val="20"/>
          <w:szCs w:val="20"/>
        </w:rPr>
      </w:pPr>
      <w:r w:rsidRPr="0017369B">
        <w:rPr>
          <w:rFonts w:asciiTheme="minorHAnsi" w:eastAsia="Times New Roman" w:hAnsiTheme="minorHAnsi" w:cstheme="minorHAnsi"/>
          <w:sz w:val="20"/>
          <w:szCs w:val="20"/>
        </w:rPr>
        <w:t>The HES database is an administrative dataset capturing records of all admissions to English NHS hospitals.</w:t>
      </w:r>
      <w:r w:rsidRPr="0017369B">
        <w:rPr>
          <w:rFonts w:asciiTheme="minorHAnsi" w:eastAsia="Times New Roman" w:hAnsiTheme="minorHAnsi" w:cstheme="minorHAnsi"/>
          <w:sz w:val="20"/>
          <w:szCs w:val="20"/>
          <w:vertAlign w:val="superscript"/>
        </w:rPr>
        <w:t>1</w:t>
      </w:r>
      <w:r w:rsidR="002C0338" w:rsidRPr="0017369B">
        <w:rPr>
          <w:rFonts w:asciiTheme="minorHAnsi" w:eastAsia="Times New Roman" w:hAnsiTheme="minorHAnsi" w:cstheme="minorHAnsi"/>
          <w:sz w:val="20"/>
          <w:szCs w:val="20"/>
          <w:vertAlign w:val="superscript"/>
        </w:rPr>
        <w:t>3</w:t>
      </w:r>
      <w:r w:rsidRPr="0017369B">
        <w:rPr>
          <w:rFonts w:asciiTheme="minorHAnsi" w:eastAsia="Times New Roman" w:hAnsiTheme="minorHAnsi" w:cstheme="minorHAnsi"/>
          <w:sz w:val="20"/>
          <w:szCs w:val="20"/>
        </w:rPr>
        <w:t xml:space="preserve"> Each HES record can contain up to 20 diagnoses using codes based on the 10</w:t>
      </w:r>
      <w:r w:rsidRPr="0017369B">
        <w:rPr>
          <w:rFonts w:asciiTheme="minorHAnsi" w:eastAsia="Times New Roman" w:hAnsiTheme="minorHAnsi" w:cstheme="minorHAnsi"/>
          <w:sz w:val="20"/>
          <w:szCs w:val="20"/>
          <w:vertAlign w:val="superscript"/>
        </w:rPr>
        <w:t>th</w:t>
      </w:r>
      <w:r w:rsidRPr="0017369B">
        <w:rPr>
          <w:rFonts w:asciiTheme="minorHAnsi" w:eastAsia="Times New Roman" w:hAnsiTheme="minorHAnsi" w:cstheme="minorHAnsi"/>
          <w:sz w:val="20"/>
          <w:szCs w:val="20"/>
        </w:rPr>
        <w:t xml:space="preserve"> revision of the International Classification of Disease, up to 24 operations and procedures using codes from the Office of Population, Census and Surveys Classification of Surgical Operations and Procedures (OPCS-4) and information on length of hospital stay based on the dates of admission and discharge.</w:t>
      </w:r>
      <w:r w:rsidRPr="0017369B">
        <w:rPr>
          <w:rFonts w:asciiTheme="minorHAnsi" w:eastAsia="Times New Roman" w:hAnsiTheme="minorHAnsi" w:cstheme="minorHAnsi"/>
          <w:sz w:val="20"/>
          <w:szCs w:val="20"/>
          <w:vertAlign w:val="superscript"/>
        </w:rPr>
        <w:t>1</w:t>
      </w:r>
      <w:r w:rsidR="002C0338" w:rsidRPr="0017369B">
        <w:rPr>
          <w:rFonts w:asciiTheme="minorHAnsi" w:eastAsia="Times New Roman" w:hAnsiTheme="minorHAnsi" w:cstheme="minorHAnsi"/>
          <w:sz w:val="20"/>
          <w:szCs w:val="20"/>
          <w:vertAlign w:val="superscript"/>
        </w:rPr>
        <w:t>3</w:t>
      </w:r>
      <w:r w:rsidRPr="0017369B">
        <w:rPr>
          <w:rFonts w:asciiTheme="minorHAnsi" w:eastAsia="Times New Roman" w:hAnsiTheme="minorHAnsi" w:cstheme="minorHAnsi"/>
          <w:sz w:val="20"/>
          <w:szCs w:val="20"/>
          <w:vertAlign w:val="superscript"/>
        </w:rPr>
        <w:t xml:space="preserve">  </w:t>
      </w:r>
      <w:r w:rsidRPr="0017369B">
        <w:rPr>
          <w:rFonts w:asciiTheme="minorHAnsi" w:eastAsia="Times New Roman" w:hAnsiTheme="minorHAnsi" w:cstheme="minorHAnsi"/>
          <w:sz w:val="20"/>
          <w:szCs w:val="20"/>
        </w:rPr>
        <w:t xml:space="preserve">The linked HES records from 1997 to 2016 also provided information on comorbidities and the patients’ socioeconomic status based on </w:t>
      </w:r>
      <w:r w:rsidRPr="0017369B">
        <w:rPr>
          <w:rFonts w:asciiTheme="minorHAnsi" w:hAnsiTheme="minorHAnsi"/>
          <w:w w:val="105"/>
          <w:sz w:val="20"/>
          <w:szCs w:val="20"/>
        </w:rPr>
        <w:t>the Index of Multiple Deprivation, grouped according to national quintiles.</w:t>
      </w:r>
      <w:r w:rsidRPr="0017369B">
        <w:rPr>
          <w:rFonts w:asciiTheme="minorHAnsi" w:hAnsiTheme="minorHAnsi"/>
          <w:w w:val="105"/>
          <w:sz w:val="20"/>
          <w:szCs w:val="20"/>
          <w:vertAlign w:val="superscript"/>
        </w:rPr>
        <w:t>1</w:t>
      </w:r>
      <w:r w:rsidR="002C0338" w:rsidRPr="0017369B">
        <w:rPr>
          <w:rFonts w:asciiTheme="minorHAnsi" w:hAnsiTheme="minorHAnsi"/>
          <w:w w:val="105"/>
          <w:sz w:val="20"/>
          <w:szCs w:val="20"/>
          <w:vertAlign w:val="superscript"/>
        </w:rPr>
        <w:t>3</w:t>
      </w:r>
      <w:r w:rsidRPr="0017369B">
        <w:rPr>
          <w:w w:val="105"/>
          <w:sz w:val="20"/>
          <w:szCs w:val="20"/>
          <w:vertAlign w:val="superscript"/>
        </w:rPr>
        <w:t xml:space="preserve"> </w:t>
      </w:r>
    </w:p>
    <w:p w14:paraId="0E95DD82" w14:textId="77777777" w:rsidR="00793652" w:rsidRPr="0017369B" w:rsidRDefault="00793652" w:rsidP="00BF7199">
      <w:pPr>
        <w:adjustRightInd w:val="0"/>
        <w:spacing w:line="480" w:lineRule="auto"/>
        <w:rPr>
          <w:rFonts w:eastAsia="Times New Roman" w:cstheme="minorHAnsi"/>
          <w:sz w:val="20"/>
          <w:szCs w:val="20"/>
        </w:rPr>
      </w:pPr>
    </w:p>
    <w:p w14:paraId="265F8963" w14:textId="77777777" w:rsidR="00793652" w:rsidRPr="0017369B" w:rsidRDefault="00793652" w:rsidP="00BF7199">
      <w:pPr>
        <w:pStyle w:val="Heading2"/>
        <w:spacing w:before="0" w:line="480" w:lineRule="auto"/>
        <w:rPr>
          <w:rFonts w:asciiTheme="minorHAnsi" w:hAnsiTheme="minorHAnsi" w:cstheme="minorHAnsi"/>
          <w:w w:val="105"/>
        </w:rPr>
      </w:pPr>
      <w:r w:rsidRPr="0017369B">
        <w:rPr>
          <w:rFonts w:asciiTheme="minorHAnsi" w:hAnsiTheme="minorHAnsi" w:cstheme="minorHAnsi"/>
          <w:w w:val="105"/>
        </w:rPr>
        <w:lastRenderedPageBreak/>
        <w:t>Study population</w:t>
      </w:r>
    </w:p>
    <w:p w14:paraId="3A26678B" w14:textId="7C050CA4" w:rsidR="00793652" w:rsidRPr="0017369B" w:rsidRDefault="00793652" w:rsidP="00BF7199">
      <w:pPr>
        <w:spacing w:line="480" w:lineRule="auto"/>
        <w:jc w:val="both"/>
        <w:rPr>
          <w:rFonts w:asciiTheme="minorHAnsi" w:hAnsiTheme="minorHAnsi" w:cs="Arial"/>
          <w:color w:val="000000"/>
          <w:sz w:val="20"/>
          <w:szCs w:val="20"/>
          <w:u w:color="000000"/>
        </w:rPr>
      </w:pPr>
      <w:r w:rsidRPr="0017369B">
        <w:rPr>
          <w:rFonts w:asciiTheme="minorHAnsi" w:hAnsiTheme="minorHAnsi"/>
          <w:w w:val="105"/>
          <w:sz w:val="20"/>
          <w:szCs w:val="20"/>
        </w:rPr>
        <w:t>All patients (aged 1</w:t>
      </w:r>
      <w:r w:rsidR="00E72CA8" w:rsidRPr="0017369B">
        <w:rPr>
          <w:rFonts w:asciiTheme="minorHAnsi" w:hAnsiTheme="minorHAnsi"/>
          <w:w w:val="105"/>
          <w:sz w:val="20"/>
          <w:szCs w:val="20"/>
        </w:rPr>
        <w:t>7</w:t>
      </w:r>
      <w:r w:rsidRPr="0017369B">
        <w:rPr>
          <w:rFonts w:asciiTheme="minorHAnsi" w:hAnsiTheme="minorHAnsi"/>
          <w:w w:val="105"/>
          <w:sz w:val="20"/>
          <w:szCs w:val="20"/>
        </w:rPr>
        <w:t xml:space="preserve"> years or older) who had received a first liver transplant between 1</w:t>
      </w:r>
      <w:r w:rsidRPr="0017369B">
        <w:rPr>
          <w:rFonts w:asciiTheme="minorHAnsi" w:hAnsiTheme="minorHAnsi"/>
          <w:w w:val="105"/>
          <w:sz w:val="20"/>
          <w:szCs w:val="20"/>
          <w:vertAlign w:val="superscript"/>
        </w:rPr>
        <w:t>st</w:t>
      </w:r>
      <w:r w:rsidRPr="0017369B">
        <w:rPr>
          <w:rFonts w:asciiTheme="minorHAnsi" w:hAnsiTheme="minorHAnsi"/>
          <w:w w:val="105"/>
          <w:sz w:val="20"/>
          <w:szCs w:val="20"/>
        </w:rPr>
        <w:t xml:space="preserve"> January 1997 and 31</w:t>
      </w:r>
      <w:r w:rsidRPr="0017369B">
        <w:rPr>
          <w:rFonts w:asciiTheme="minorHAnsi" w:hAnsiTheme="minorHAnsi"/>
          <w:w w:val="105"/>
          <w:sz w:val="20"/>
          <w:szCs w:val="20"/>
          <w:vertAlign w:val="superscript"/>
        </w:rPr>
        <w:t>st</w:t>
      </w:r>
      <w:r w:rsidRPr="0017369B">
        <w:rPr>
          <w:rFonts w:asciiTheme="minorHAnsi" w:hAnsiTheme="minorHAnsi"/>
          <w:w w:val="105"/>
          <w:sz w:val="20"/>
          <w:szCs w:val="20"/>
        </w:rPr>
        <w:t xml:space="preserve"> December 2015 were eligible for inclusion (Figure 1).</w:t>
      </w:r>
      <w:r w:rsidRPr="0017369B">
        <w:rPr>
          <w:rFonts w:asciiTheme="minorHAnsi" w:hAnsiTheme="minorHAnsi" w:cs="Arial"/>
          <w:color w:val="000000"/>
          <w:sz w:val="20"/>
          <w:szCs w:val="20"/>
          <w:u w:color="000000"/>
        </w:rPr>
        <w:t xml:space="preserve"> To include a cohort of liver transplant recipients that were representative of clinical practice, recipients who underwent </w:t>
      </w:r>
      <w:proofErr w:type="spellStart"/>
      <w:r w:rsidRPr="0017369B">
        <w:rPr>
          <w:rFonts w:asciiTheme="minorHAnsi" w:hAnsiTheme="minorHAnsi" w:cs="Arial"/>
          <w:color w:val="000000"/>
          <w:sz w:val="20"/>
          <w:szCs w:val="20"/>
          <w:u w:color="000000"/>
        </w:rPr>
        <w:t>multivisceral</w:t>
      </w:r>
      <w:proofErr w:type="spellEnd"/>
      <w:r w:rsidRPr="0017369B">
        <w:rPr>
          <w:rFonts w:asciiTheme="minorHAnsi" w:hAnsiTheme="minorHAnsi" w:cs="Arial"/>
          <w:color w:val="000000"/>
          <w:sz w:val="20"/>
          <w:szCs w:val="20"/>
          <w:u w:color="000000"/>
        </w:rPr>
        <w:t xml:space="preserve"> transplants and those who required ITU support prior to transplantation were included. We excluded those whose survival data was missing and those in which a PS score was not recorded prior to their transplant. </w:t>
      </w:r>
      <w:r w:rsidRPr="0017369B">
        <w:rPr>
          <w:rFonts w:asciiTheme="minorHAnsi" w:hAnsiTheme="minorHAnsi"/>
          <w:w w:val="105"/>
          <w:sz w:val="20"/>
          <w:szCs w:val="20"/>
        </w:rPr>
        <w:t>Recipients</w:t>
      </w:r>
      <w:r w:rsidRPr="0017369B">
        <w:rPr>
          <w:rFonts w:asciiTheme="minorHAnsi" w:hAnsiTheme="minorHAnsi"/>
          <w:spacing w:val="4"/>
          <w:w w:val="105"/>
          <w:sz w:val="20"/>
          <w:szCs w:val="20"/>
        </w:rPr>
        <w:t xml:space="preserve"> </w:t>
      </w:r>
      <w:r w:rsidRPr="0017369B">
        <w:rPr>
          <w:rFonts w:asciiTheme="minorHAnsi" w:hAnsiTheme="minorHAnsi"/>
          <w:w w:val="105"/>
          <w:sz w:val="20"/>
          <w:szCs w:val="20"/>
        </w:rPr>
        <w:t>were</w:t>
      </w:r>
      <w:r w:rsidR="003116BD" w:rsidRPr="0017369B">
        <w:rPr>
          <w:rFonts w:asciiTheme="minorHAnsi" w:hAnsiTheme="minorHAnsi"/>
          <w:w w:val="105"/>
          <w:sz w:val="20"/>
          <w:szCs w:val="20"/>
        </w:rPr>
        <w:t xml:space="preserve"> also</w:t>
      </w:r>
      <w:r w:rsidRPr="0017369B">
        <w:rPr>
          <w:rFonts w:asciiTheme="minorHAnsi" w:hAnsiTheme="minorHAnsi"/>
          <w:sz w:val="20"/>
          <w:szCs w:val="20"/>
        </w:rPr>
        <w:t xml:space="preserve"> </w:t>
      </w:r>
      <w:proofErr w:type="spellStart"/>
      <w:r w:rsidRPr="0017369B">
        <w:rPr>
          <w:rFonts w:asciiTheme="minorHAnsi" w:hAnsiTheme="minorHAnsi"/>
          <w:sz w:val="20"/>
          <w:szCs w:val="20"/>
        </w:rPr>
        <w:t>categorised</w:t>
      </w:r>
      <w:proofErr w:type="spellEnd"/>
      <w:r w:rsidRPr="0017369B">
        <w:rPr>
          <w:rFonts w:asciiTheme="minorHAnsi" w:hAnsiTheme="minorHAnsi"/>
          <w:sz w:val="20"/>
          <w:szCs w:val="20"/>
        </w:rPr>
        <w:t xml:space="preserve"> into two groups: patients transplanted with HCC mentioned in any of the three diagnosis fields</w:t>
      </w:r>
      <w:r w:rsidRPr="0017369B">
        <w:rPr>
          <w:rFonts w:asciiTheme="minorHAnsi" w:hAnsiTheme="minorHAnsi"/>
          <w:spacing w:val="-18"/>
          <w:sz w:val="20"/>
          <w:szCs w:val="20"/>
        </w:rPr>
        <w:t xml:space="preserve"> </w:t>
      </w:r>
      <w:r w:rsidRPr="0017369B">
        <w:rPr>
          <w:rFonts w:asciiTheme="minorHAnsi" w:hAnsiTheme="minorHAnsi"/>
          <w:sz w:val="20"/>
          <w:szCs w:val="20"/>
        </w:rPr>
        <w:t>available in the Standard National Liver Transplant Registry (HCC patients) and patients transplanted with other</w:t>
      </w:r>
      <w:r w:rsidRPr="0017369B">
        <w:rPr>
          <w:rFonts w:asciiTheme="minorHAnsi" w:hAnsiTheme="minorHAnsi"/>
          <w:spacing w:val="-14"/>
          <w:sz w:val="20"/>
          <w:szCs w:val="20"/>
        </w:rPr>
        <w:t xml:space="preserve"> </w:t>
      </w:r>
      <w:r w:rsidRPr="0017369B">
        <w:rPr>
          <w:rFonts w:asciiTheme="minorHAnsi" w:hAnsiTheme="minorHAnsi"/>
          <w:sz w:val="20"/>
          <w:szCs w:val="20"/>
        </w:rPr>
        <w:t>liver disease diagnoses (non-HCC patients).</w:t>
      </w:r>
      <w:r w:rsidRPr="0017369B">
        <w:rPr>
          <w:rFonts w:asciiTheme="minorHAnsi" w:hAnsiTheme="minorHAnsi"/>
          <w:w w:val="105"/>
          <w:sz w:val="20"/>
          <w:szCs w:val="20"/>
          <w:vertAlign w:val="superscript"/>
        </w:rPr>
        <w:t>1</w:t>
      </w:r>
      <w:r w:rsidR="002C0338" w:rsidRPr="0017369B">
        <w:rPr>
          <w:rFonts w:asciiTheme="minorHAnsi" w:hAnsiTheme="minorHAnsi"/>
          <w:w w:val="105"/>
          <w:sz w:val="20"/>
          <w:szCs w:val="20"/>
          <w:vertAlign w:val="superscript"/>
        </w:rPr>
        <w:t>2</w:t>
      </w:r>
      <w:r w:rsidRPr="0017369B">
        <w:rPr>
          <w:rFonts w:asciiTheme="minorHAnsi" w:hAnsiTheme="minorHAnsi"/>
          <w:w w:val="105"/>
          <w:sz w:val="20"/>
          <w:szCs w:val="20"/>
        </w:rPr>
        <w:t xml:space="preserve"> </w:t>
      </w:r>
    </w:p>
    <w:p w14:paraId="6E5F0B65" w14:textId="77777777" w:rsidR="00793652" w:rsidRPr="0017369B" w:rsidRDefault="00793652" w:rsidP="00BF7199">
      <w:pPr>
        <w:spacing w:line="480" w:lineRule="auto"/>
        <w:rPr>
          <w:rFonts w:asciiTheme="minorHAnsi" w:hAnsiTheme="minorHAnsi"/>
          <w:w w:val="105"/>
          <w:sz w:val="20"/>
          <w:szCs w:val="20"/>
        </w:rPr>
      </w:pPr>
    </w:p>
    <w:p w14:paraId="4F4521F8" w14:textId="4A6BCDE0" w:rsidR="00793652" w:rsidRPr="0017369B" w:rsidRDefault="00793652" w:rsidP="00BF7199">
      <w:pPr>
        <w:spacing w:line="480" w:lineRule="auto"/>
        <w:jc w:val="both"/>
        <w:rPr>
          <w:rFonts w:asciiTheme="minorHAnsi" w:hAnsiTheme="minorHAnsi"/>
          <w:sz w:val="20"/>
          <w:szCs w:val="20"/>
          <w:vertAlign w:val="superscript"/>
        </w:rPr>
      </w:pPr>
      <w:r w:rsidRPr="0017369B">
        <w:rPr>
          <w:rFonts w:asciiTheme="minorHAnsi" w:hAnsiTheme="minorHAnsi"/>
          <w:sz w:val="20"/>
          <w:szCs w:val="20"/>
        </w:rPr>
        <w:t>A modified version of the Eastern Cooperative Oncology Group (ECOG) was used to measure recipients’ performance status (PS).</w:t>
      </w:r>
      <w:r w:rsidR="00D32EF0" w:rsidRPr="0017369B">
        <w:rPr>
          <w:rFonts w:asciiTheme="minorHAnsi" w:hAnsiTheme="minorHAnsi"/>
          <w:sz w:val="20"/>
          <w:szCs w:val="20"/>
          <w:vertAlign w:val="superscript"/>
        </w:rPr>
        <w:t>1</w:t>
      </w:r>
      <w:r w:rsidR="002C0338" w:rsidRPr="0017369B">
        <w:rPr>
          <w:rFonts w:asciiTheme="minorHAnsi" w:hAnsiTheme="minorHAnsi"/>
          <w:sz w:val="20"/>
          <w:szCs w:val="20"/>
          <w:vertAlign w:val="superscript"/>
        </w:rPr>
        <w:t>4</w:t>
      </w:r>
      <w:r w:rsidR="00D32EF0" w:rsidRPr="0017369B">
        <w:rPr>
          <w:rFonts w:asciiTheme="minorHAnsi" w:hAnsiTheme="minorHAnsi"/>
          <w:sz w:val="20"/>
          <w:szCs w:val="20"/>
          <w:vertAlign w:val="superscript"/>
        </w:rPr>
        <w:t xml:space="preserve"> </w:t>
      </w:r>
      <w:r w:rsidRPr="0017369B">
        <w:rPr>
          <w:rFonts w:asciiTheme="minorHAnsi" w:hAnsiTheme="minorHAnsi"/>
          <w:sz w:val="20"/>
          <w:szCs w:val="20"/>
        </w:rPr>
        <w:t xml:space="preserve">ECOG scores were stratified into three groups: ECOG 1 (normal </w:t>
      </w:r>
      <w:r w:rsidRPr="0017369B">
        <w:rPr>
          <w:rFonts w:asciiTheme="minorHAnsi" w:hAnsiTheme="minorHAnsi"/>
          <w:color w:val="000000" w:themeColor="text1"/>
          <w:sz w:val="20"/>
          <w:szCs w:val="20"/>
        </w:rPr>
        <w:t xml:space="preserve">or minimally </w:t>
      </w:r>
      <w:r w:rsidRPr="0017369B">
        <w:rPr>
          <w:rFonts w:asciiTheme="minorHAnsi" w:hAnsiTheme="minorHAnsi"/>
          <w:sz w:val="20"/>
          <w:szCs w:val="20"/>
        </w:rPr>
        <w:t xml:space="preserve">restricted level of activity), ECOG 2 (able to self-care), and ECOG 3 (confined to bed or chair or completely reliant on medical care). </w:t>
      </w:r>
      <w:r w:rsidR="000F75BE" w:rsidRPr="0017369B">
        <w:rPr>
          <w:rFonts w:asciiTheme="minorHAnsi" w:hAnsiTheme="minorHAnsi"/>
          <w:sz w:val="20"/>
          <w:szCs w:val="20"/>
        </w:rPr>
        <w:t>ECOG</w:t>
      </w:r>
      <w:r w:rsidRPr="0017369B">
        <w:rPr>
          <w:rFonts w:asciiTheme="minorHAnsi" w:hAnsiTheme="minorHAnsi"/>
          <w:sz w:val="20"/>
          <w:szCs w:val="20"/>
        </w:rPr>
        <w:t xml:space="preserve"> scores were assessed by clinicians either at the time of transplantation or at the most recent clinic before surgery. Included in the assessment of a patient’s PS were their own reports of their functional ability.</w:t>
      </w:r>
      <w:r w:rsidR="0041147F" w:rsidRPr="0017369B">
        <w:rPr>
          <w:rFonts w:asciiTheme="minorHAnsi" w:hAnsiTheme="minorHAnsi"/>
          <w:sz w:val="20"/>
          <w:szCs w:val="20"/>
          <w:vertAlign w:val="superscript"/>
        </w:rPr>
        <w:t>7-8</w:t>
      </w:r>
      <w:r w:rsidRPr="0017369B">
        <w:rPr>
          <w:rFonts w:asciiTheme="minorHAnsi" w:hAnsiTheme="minorHAnsi"/>
          <w:sz w:val="20"/>
          <w:szCs w:val="20"/>
        </w:rPr>
        <w:t xml:space="preserve"> The severity of recipients’ liver disease was assessed using the </w:t>
      </w:r>
      <w:r w:rsidRPr="0017369B">
        <w:rPr>
          <w:rFonts w:asciiTheme="minorHAnsi" w:hAnsiTheme="minorHAnsi" w:cstheme="minorHAnsi"/>
          <w:sz w:val="20"/>
          <w:szCs w:val="20"/>
        </w:rPr>
        <w:t>United Kingdom Model for End-Stage Liver Disease (UKELD) score.</w:t>
      </w:r>
      <w:r w:rsidRPr="0017369B">
        <w:rPr>
          <w:rFonts w:asciiTheme="minorHAnsi" w:hAnsiTheme="minorHAnsi" w:cstheme="minorHAnsi"/>
          <w:sz w:val="20"/>
          <w:szCs w:val="20"/>
          <w:vertAlign w:val="superscript"/>
        </w:rPr>
        <w:t>1</w:t>
      </w:r>
      <w:r w:rsidR="002C0338" w:rsidRPr="0017369B">
        <w:rPr>
          <w:rFonts w:asciiTheme="minorHAnsi" w:hAnsiTheme="minorHAnsi" w:cs="Calibri (Body)"/>
          <w:sz w:val="20"/>
          <w:szCs w:val="20"/>
          <w:vertAlign w:val="superscript"/>
        </w:rPr>
        <w:t>5</w:t>
      </w:r>
      <w:r w:rsidRPr="0017369B">
        <w:rPr>
          <w:rFonts w:asciiTheme="minorHAnsi" w:hAnsiTheme="minorHAnsi" w:cstheme="minorHAnsi"/>
          <w:sz w:val="20"/>
          <w:szCs w:val="20"/>
          <w:vertAlign w:val="superscript"/>
        </w:rPr>
        <w:t xml:space="preserve"> </w:t>
      </w:r>
      <w:r w:rsidRPr="0017369B">
        <w:rPr>
          <w:rFonts w:asciiTheme="minorHAnsi" w:hAnsiTheme="minorHAnsi" w:cstheme="minorHAnsi"/>
          <w:sz w:val="20"/>
          <w:szCs w:val="20"/>
        </w:rPr>
        <w:t xml:space="preserve">Ethnic background was </w:t>
      </w:r>
      <w:proofErr w:type="spellStart"/>
      <w:r w:rsidRPr="0017369B">
        <w:rPr>
          <w:rFonts w:asciiTheme="minorHAnsi" w:hAnsiTheme="minorHAnsi" w:cstheme="minorHAnsi"/>
          <w:sz w:val="20"/>
          <w:szCs w:val="20"/>
        </w:rPr>
        <w:t>categorised</w:t>
      </w:r>
      <w:proofErr w:type="spellEnd"/>
      <w:r w:rsidRPr="0017369B">
        <w:rPr>
          <w:rFonts w:asciiTheme="minorHAnsi" w:hAnsiTheme="minorHAnsi" w:cstheme="minorHAnsi"/>
          <w:sz w:val="20"/>
          <w:szCs w:val="20"/>
        </w:rPr>
        <w:t xml:space="preserve"> into white and non-white groups.</w:t>
      </w:r>
    </w:p>
    <w:p w14:paraId="2A34FFBC" w14:textId="77777777" w:rsidR="00793652" w:rsidRPr="0017369B" w:rsidRDefault="00793652" w:rsidP="00BF7199">
      <w:pPr>
        <w:spacing w:line="480" w:lineRule="auto"/>
        <w:rPr>
          <w:rFonts w:asciiTheme="minorHAnsi" w:hAnsiTheme="minorHAnsi" w:cstheme="minorHAnsi"/>
          <w:w w:val="105"/>
          <w:sz w:val="20"/>
          <w:szCs w:val="20"/>
        </w:rPr>
      </w:pPr>
    </w:p>
    <w:p w14:paraId="4E43A491" w14:textId="0F95E665" w:rsidR="00793652" w:rsidRPr="0017369B" w:rsidRDefault="00793652" w:rsidP="00BF7199">
      <w:pPr>
        <w:spacing w:line="480" w:lineRule="auto"/>
        <w:jc w:val="both"/>
        <w:rPr>
          <w:rFonts w:asciiTheme="minorHAnsi" w:hAnsiTheme="minorHAnsi" w:cstheme="minorHAnsi"/>
          <w:sz w:val="20"/>
          <w:szCs w:val="20"/>
        </w:rPr>
      </w:pPr>
      <w:r w:rsidRPr="0017369B">
        <w:rPr>
          <w:rFonts w:asciiTheme="minorHAnsi" w:hAnsiTheme="minorHAnsi" w:cstheme="minorHAnsi"/>
          <w:sz w:val="20"/>
          <w:szCs w:val="20"/>
        </w:rPr>
        <w:t>LOS in the initial post-operative period was calculated from the date of transplant to the date of discharge</w:t>
      </w:r>
      <w:r w:rsidR="00844377" w:rsidRPr="0017369B">
        <w:rPr>
          <w:rFonts w:asciiTheme="minorHAnsi" w:hAnsiTheme="minorHAnsi" w:cs="Calibri (Body)"/>
          <w:sz w:val="20"/>
          <w:szCs w:val="20"/>
          <w:vertAlign w:val="superscript"/>
        </w:rPr>
        <w:t>1</w:t>
      </w:r>
      <w:r w:rsidRPr="0017369B">
        <w:rPr>
          <w:rFonts w:asciiTheme="minorHAnsi" w:hAnsiTheme="minorHAnsi" w:cstheme="minorHAnsi"/>
          <w:sz w:val="20"/>
          <w:szCs w:val="20"/>
        </w:rPr>
        <w:t xml:space="preserve"> LOS of any later admission was calculated from the date of admission to the date of discharge. LOS following the initial post-operative </w:t>
      </w:r>
      <w:r w:rsidR="00397D36" w:rsidRPr="0017369B">
        <w:rPr>
          <w:rFonts w:asciiTheme="minorHAnsi" w:hAnsiTheme="minorHAnsi" w:cstheme="minorHAnsi"/>
          <w:sz w:val="20"/>
          <w:szCs w:val="20"/>
        </w:rPr>
        <w:t xml:space="preserve">admission </w:t>
      </w:r>
      <w:r w:rsidRPr="0017369B">
        <w:rPr>
          <w:rFonts w:asciiTheme="minorHAnsi" w:hAnsiTheme="minorHAnsi" w:cstheme="minorHAnsi"/>
          <w:sz w:val="20"/>
          <w:szCs w:val="20"/>
        </w:rPr>
        <w:t>was defined as the sum of LOS of every admission in any NHS hospital in England with an admission date within one year from the date of transplant.</w:t>
      </w:r>
      <w:r w:rsidR="00844377" w:rsidRPr="0017369B">
        <w:rPr>
          <w:rFonts w:asciiTheme="minorHAnsi" w:hAnsiTheme="minorHAnsi" w:cs="Calibri (Body)"/>
          <w:sz w:val="20"/>
          <w:szCs w:val="20"/>
          <w:vertAlign w:val="superscript"/>
        </w:rPr>
        <w:t>1</w:t>
      </w:r>
      <w:r w:rsidRPr="0017369B">
        <w:rPr>
          <w:rFonts w:asciiTheme="minorHAnsi" w:hAnsiTheme="minorHAnsi" w:cstheme="minorHAnsi"/>
          <w:sz w:val="20"/>
          <w:szCs w:val="20"/>
        </w:rPr>
        <w:t xml:space="preserve"> This included days spent in hospital during non-transplant related admissions.</w:t>
      </w:r>
      <w:r w:rsidRPr="0017369B">
        <w:rPr>
          <w:rFonts w:asciiTheme="minorHAnsi" w:hAnsiTheme="minorHAnsi" w:cs="Calibri (Body)"/>
          <w:dstrike/>
          <w:sz w:val="20"/>
          <w:szCs w:val="20"/>
          <w:vertAlign w:val="superscript"/>
        </w:rPr>
        <w:t>3</w:t>
      </w:r>
      <w:r w:rsidR="00844377" w:rsidRPr="0017369B">
        <w:rPr>
          <w:rFonts w:asciiTheme="minorHAnsi" w:hAnsiTheme="minorHAnsi" w:cs="Calibri (Body)"/>
          <w:sz w:val="20"/>
          <w:szCs w:val="20"/>
          <w:vertAlign w:val="superscript"/>
        </w:rPr>
        <w:t>1</w:t>
      </w:r>
      <w:r w:rsidRPr="0017369B">
        <w:rPr>
          <w:rFonts w:asciiTheme="minorHAnsi" w:hAnsiTheme="minorHAnsi" w:cstheme="minorHAnsi"/>
          <w:sz w:val="20"/>
          <w:szCs w:val="20"/>
          <w:vertAlign w:val="superscript"/>
        </w:rPr>
        <w:t xml:space="preserve"> </w:t>
      </w:r>
      <w:r w:rsidR="00555D49" w:rsidRPr="0017369B">
        <w:rPr>
          <w:rFonts w:asciiTheme="minorHAnsi" w:hAnsiTheme="minorHAnsi" w:cstheme="minorHAnsi"/>
          <w:sz w:val="20"/>
          <w:szCs w:val="20"/>
        </w:rPr>
        <w:t>Post-transplant</w:t>
      </w:r>
      <w:r w:rsidRPr="0017369B">
        <w:rPr>
          <w:rFonts w:asciiTheme="minorHAnsi" w:hAnsiTheme="minorHAnsi" w:cstheme="minorHAnsi"/>
          <w:sz w:val="20"/>
          <w:szCs w:val="20"/>
        </w:rPr>
        <w:t xml:space="preserve"> </w:t>
      </w:r>
      <w:r w:rsidR="00CE56AE" w:rsidRPr="0017369B">
        <w:rPr>
          <w:rFonts w:asciiTheme="minorHAnsi" w:hAnsiTheme="minorHAnsi" w:cstheme="minorHAnsi"/>
          <w:sz w:val="20"/>
          <w:szCs w:val="20"/>
        </w:rPr>
        <w:t>infections</w:t>
      </w:r>
      <w:r w:rsidRPr="0017369B">
        <w:rPr>
          <w:rFonts w:asciiTheme="minorHAnsi" w:hAnsiTheme="minorHAnsi" w:cstheme="minorHAnsi"/>
          <w:sz w:val="20"/>
          <w:szCs w:val="20"/>
        </w:rPr>
        <w:t xml:space="preserve"> were </w:t>
      </w:r>
      <w:proofErr w:type="spellStart"/>
      <w:r w:rsidRPr="0017369B">
        <w:rPr>
          <w:rFonts w:asciiTheme="minorHAnsi" w:hAnsiTheme="minorHAnsi" w:cstheme="minorHAnsi"/>
          <w:sz w:val="20"/>
          <w:szCs w:val="20"/>
        </w:rPr>
        <w:t>categorised</w:t>
      </w:r>
      <w:proofErr w:type="spellEnd"/>
      <w:r w:rsidRPr="0017369B">
        <w:rPr>
          <w:rFonts w:asciiTheme="minorHAnsi" w:hAnsiTheme="minorHAnsi" w:cstheme="minorHAnsi"/>
          <w:sz w:val="20"/>
          <w:szCs w:val="20"/>
        </w:rPr>
        <w:t xml:space="preserve"> into those causing infection due to bacterial or viral causes</w:t>
      </w:r>
      <w:r w:rsidR="00CE56AE" w:rsidRPr="0017369B">
        <w:rPr>
          <w:rFonts w:asciiTheme="minorHAnsi" w:hAnsiTheme="minorHAnsi" w:cstheme="minorHAnsi"/>
          <w:sz w:val="20"/>
          <w:szCs w:val="20"/>
        </w:rPr>
        <w:t xml:space="preserve">. </w:t>
      </w:r>
      <w:r w:rsidR="00555D49" w:rsidRPr="0017369B">
        <w:rPr>
          <w:rFonts w:asciiTheme="minorHAnsi" w:hAnsiTheme="minorHAnsi" w:cstheme="minorHAnsi"/>
          <w:sz w:val="20"/>
          <w:szCs w:val="20"/>
        </w:rPr>
        <w:t>Post-transplant</w:t>
      </w:r>
      <w:r w:rsidR="001E454A" w:rsidRPr="0017369B">
        <w:rPr>
          <w:rFonts w:asciiTheme="minorHAnsi" w:hAnsiTheme="minorHAnsi" w:cstheme="minorHAnsi"/>
          <w:sz w:val="20"/>
          <w:szCs w:val="20"/>
        </w:rPr>
        <w:t xml:space="preserve"> r</w:t>
      </w:r>
      <w:r w:rsidR="00CE56AE" w:rsidRPr="0017369B">
        <w:rPr>
          <w:rFonts w:asciiTheme="minorHAnsi" w:hAnsiTheme="minorHAnsi" w:cstheme="minorHAnsi"/>
          <w:sz w:val="20"/>
          <w:szCs w:val="20"/>
        </w:rPr>
        <w:t>enal failure was defined as</w:t>
      </w:r>
      <w:r w:rsidR="00A7680B" w:rsidRPr="0017369B">
        <w:rPr>
          <w:rFonts w:asciiTheme="minorHAnsi" w:hAnsiTheme="minorHAnsi" w:cstheme="minorHAnsi"/>
          <w:sz w:val="20"/>
          <w:szCs w:val="20"/>
        </w:rPr>
        <w:t xml:space="preserve"> those patients</w:t>
      </w:r>
      <w:r w:rsidRPr="0017369B">
        <w:rPr>
          <w:rFonts w:asciiTheme="minorHAnsi" w:hAnsiTheme="minorHAnsi" w:cstheme="minorHAnsi"/>
          <w:sz w:val="20"/>
          <w:szCs w:val="20"/>
        </w:rPr>
        <w:t xml:space="preserve"> requiring renal replacement therapy.</w:t>
      </w:r>
      <w:r w:rsidR="00BF2062" w:rsidRPr="0017369B">
        <w:rPr>
          <w:rFonts w:asciiTheme="minorHAnsi" w:hAnsiTheme="minorHAnsi" w:cstheme="minorHAnsi"/>
          <w:sz w:val="20"/>
          <w:szCs w:val="20"/>
        </w:rPr>
        <w:t xml:space="preserve"> </w:t>
      </w:r>
      <w:r w:rsidR="00555D49" w:rsidRPr="0017369B">
        <w:rPr>
          <w:rFonts w:asciiTheme="minorHAnsi" w:hAnsiTheme="minorHAnsi" w:cstheme="minorHAnsi"/>
          <w:sz w:val="20"/>
          <w:szCs w:val="20"/>
        </w:rPr>
        <w:t xml:space="preserve">These </w:t>
      </w:r>
      <w:r w:rsidRPr="0017369B">
        <w:rPr>
          <w:rFonts w:asciiTheme="minorHAnsi" w:hAnsiTheme="minorHAnsi" w:cstheme="minorHAnsi"/>
          <w:sz w:val="20"/>
          <w:szCs w:val="20"/>
        </w:rPr>
        <w:t>complications were captured in the national dataset up to 12 months following initial transplantation. Readmissions considered only those related to transplant</w:t>
      </w:r>
      <w:r w:rsidR="00997452" w:rsidRPr="0017369B">
        <w:rPr>
          <w:rFonts w:asciiTheme="minorHAnsi" w:hAnsiTheme="minorHAnsi" w:cstheme="minorHAnsi"/>
          <w:sz w:val="20"/>
          <w:szCs w:val="20"/>
        </w:rPr>
        <w:t>-</w:t>
      </w:r>
      <w:r w:rsidRPr="0017369B">
        <w:rPr>
          <w:rFonts w:asciiTheme="minorHAnsi" w:hAnsiTheme="minorHAnsi" w:cstheme="minorHAnsi"/>
          <w:sz w:val="20"/>
          <w:szCs w:val="20"/>
        </w:rPr>
        <w:t>specific complications and were dichotomized according to those who had one or more readmissions within the first year of their operation.</w:t>
      </w:r>
    </w:p>
    <w:p w14:paraId="140D1D47" w14:textId="77777777" w:rsidR="00793652" w:rsidRPr="0017369B" w:rsidRDefault="00793652" w:rsidP="00BF7199">
      <w:pPr>
        <w:spacing w:line="480" w:lineRule="auto"/>
        <w:jc w:val="both"/>
        <w:rPr>
          <w:rFonts w:asciiTheme="minorHAnsi" w:hAnsiTheme="minorHAnsi" w:cstheme="minorHAnsi"/>
          <w:sz w:val="20"/>
          <w:szCs w:val="20"/>
        </w:rPr>
      </w:pPr>
    </w:p>
    <w:p w14:paraId="5628F506" w14:textId="77777777" w:rsidR="00793652" w:rsidRPr="0017369B" w:rsidRDefault="00793652" w:rsidP="00BF7199">
      <w:pPr>
        <w:pStyle w:val="Heading2"/>
        <w:spacing w:before="0" w:line="480" w:lineRule="auto"/>
        <w:jc w:val="both"/>
        <w:rPr>
          <w:rFonts w:asciiTheme="minorHAnsi" w:hAnsiTheme="minorHAnsi" w:cstheme="minorHAnsi"/>
          <w:w w:val="105"/>
        </w:rPr>
      </w:pPr>
      <w:r w:rsidRPr="0017369B">
        <w:rPr>
          <w:rFonts w:asciiTheme="minorHAnsi" w:hAnsiTheme="minorHAnsi" w:cstheme="minorHAnsi"/>
          <w:w w:val="105"/>
        </w:rPr>
        <w:lastRenderedPageBreak/>
        <w:t>Statistical Analysis</w:t>
      </w:r>
    </w:p>
    <w:p w14:paraId="7C4CC4E9" w14:textId="4B41A08B" w:rsidR="00793652" w:rsidRPr="0017369B" w:rsidRDefault="00793652" w:rsidP="00BF7199">
      <w:pPr>
        <w:adjustRightInd w:val="0"/>
        <w:spacing w:after="240" w:line="480" w:lineRule="auto"/>
        <w:jc w:val="both"/>
        <w:rPr>
          <w:rFonts w:asciiTheme="minorHAnsi" w:hAnsiTheme="minorHAnsi"/>
          <w:w w:val="105"/>
          <w:sz w:val="20"/>
          <w:szCs w:val="20"/>
          <w:vertAlign w:val="superscript"/>
        </w:rPr>
      </w:pPr>
      <w:r w:rsidRPr="0017369B">
        <w:rPr>
          <w:rFonts w:asciiTheme="minorHAnsi" w:hAnsiTheme="minorHAnsi"/>
          <w:w w:val="105"/>
          <w:sz w:val="20"/>
          <w:szCs w:val="20"/>
        </w:rPr>
        <w:t>Donor and recipient characteristics, co-morbidities, LOS, post-</w:t>
      </w:r>
      <w:r w:rsidR="00D1248E" w:rsidRPr="0017369B">
        <w:rPr>
          <w:rFonts w:asciiTheme="minorHAnsi" w:hAnsiTheme="minorHAnsi"/>
          <w:w w:val="105"/>
          <w:sz w:val="20"/>
          <w:szCs w:val="20"/>
        </w:rPr>
        <w:t xml:space="preserve">transplant </w:t>
      </w:r>
      <w:r w:rsidRPr="0017369B">
        <w:rPr>
          <w:rFonts w:asciiTheme="minorHAnsi" w:hAnsiTheme="minorHAnsi"/>
          <w:w w:val="105"/>
          <w:sz w:val="20"/>
          <w:szCs w:val="20"/>
        </w:rPr>
        <w:t>complications and readmissions were described and stratified according to the modified 3-level ECOG scale. Categorical variables were presented as proportions and continuous variables including were presented as means with standard deviations (SD). In accordance with recent Strengthening the Reporting of Observational Studies in Epidemiology (STROBE) reporting guidelines, we did not apply significance tests to the patient characteristics included in descriptive tables.</w:t>
      </w:r>
      <w:r w:rsidRPr="0017369B">
        <w:rPr>
          <w:rFonts w:asciiTheme="minorHAnsi" w:hAnsiTheme="minorHAnsi"/>
          <w:w w:val="105"/>
          <w:sz w:val="20"/>
          <w:szCs w:val="20"/>
          <w:vertAlign w:val="superscript"/>
        </w:rPr>
        <w:t>1</w:t>
      </w:r>
      <w:r w:rsidR="002C0338" w:rsidRPr="0017369B">
        <w:rPr>
          <w:rFonts w:asciiTheme="minorHAnsi" w:hAnsiTheme="minorHAnsi"/>
          <w:w w:val="105"/>
          <w:sz w:val="20"/>
          <w:szCs w:val="20"/>
          <w:vertAlign w:val="superscript"/>
        </w:rPr>
        <w:t>6</w:t>
      </w:r>
    </w:p>
    <w:p w14:paraId="282B27C4" w14:textId="218673FA" w:rsidR="00793652" w:rsidRPr="0017369B" w:rsidRDefault="00793652" w:rsidP="00BF7199">
      <w:pPr>
        <w:spacing w:line="480" w:lineRule="auto"/>
        <w:jc w:val="both"/>
        <w:rPr>
          <w:rFonts w:asciiTheme="minorHAnsi" w:hAnsiTheme="minorHAnsi"/>
          <w:w w:val="105"/>
          <w:sz w:val="20"/>
          <w:szCs w:val="20"/>
        </w:rPr>
      </w:pPr>
      <w:r w:rsidRPr="0017369B">
        <w:rPr>
          <w:rFonts w:asciiTheme="minorHAnsi" w:hAnsiTheme="minorHAnsi"/>
          <w:w w:val="105"/>
          <w:sz w:val="20"/>
          <w:szCs w:val="20"/>
        </w:rPr>
        <w:t xml:space="preserve">Separate multivariable </w:t>
      </w:r>
      <w:r w:rsidR="00E935B4" w:rsidRPr="0017369B">
        <w:rPr>
          <w:rFonts w:asciiTheme="minorHAnsi" w:hAnsiTheme="minorHAnsi"/>
          <w:w w:val="105"/>
          <w:sz w:val="20"/>
          <w:szCs w:val="20"/>
        </w:rPr>
        <w:t xml:space="preserve">fixed </w:t>
      </w:r>
      <w:r w:rsidRPr="0017369B">
        <w:rPr>
          <w:rFonts w:asciiTheme="minorHAnsi" w:hAnsiTheme="minorHAnsi"/>
          <w:w w:val="105"/>
          <w:sz w:val="20"/>
          <w:szCs w:val="20"/>
        </w:rPr>
        <w:t>effect</w:t>
      </w:r>
      <w:r w:rsidR="00BB5577" w:rsidRPr="0017369B">
        <w:rPr>
          <w:rFonts w:asciiTheme="minorHAnsi" w:hAnsiTheme="minorHAnsi"/>
          <w:w w:val="105"/>
          <w:sz w:val="20"/>
          <w:szCs w:val="20"/>
        </w:rPr>
        <w:t>s</w:t>
      </w:r>
      <w:r w:rsidRPr="0017369B">
        <w:rPr>
          <w:rFonts w:asciiTheme="minorHAnsi" w:hAnsiTheme="minorHAnsi"/>
          <w:w w:val="105"/>
          <w:sz w:val="20"/>
          <w:szCs w:val="20"/>
        </w:rPr>
        <w:t xml:space="preserve"> regression models were used to estimate the </w:t>
      </w:r>
      <w:r w:rsidR="00BB5577" w:rsidRPr="0017369B">
        <w:rPr>
          <w:rFonts w:asciiTheme="minorHAnsi" w:hAnsiTheme="minorHAnsi"/>
          <w:w w:val="105"/>
          <w:sz w:val="20"/>
          <w:szCs w:val="20"/>
        </w:rPr>
        <w:t>independent effect</w:t>
      </w:r>
      <w:r w:rsidRPr="0017369B">
        <w:rPr>
          <w:rFonts w:asciiTheme="minorHAnsi" w:hAnsiTheme="minorHAnsi"/>
          <w:w w:val="105"/>
          <w:sz w:val="20"/>
          <w:szCs w:val="20"/>
        </w:rPr>
        <w:t xml:space="preserve"> of PS on </w:t>
      </w:r>
      <w:r w:rsidR="00BB5577" w:rsidRPr="0017369B">
        <w:rPr>
          <w:rFonts w:asciiTheme="minorHAnsi" w:hAnsiTheme="minorHAnsi"/>
          <w:w w:val="105"/>
          <w:sz w:val="20"/>
          <w:szCs w:val="20"/>
        </w:rPr>
        <w:t xml:space="preserve">each outcome. Linear regression models were used to provide </w:t>
      </w:r>
      <w:r w:rsidRPr="0017369B">
        <w:rPr>
          <w:rFonts w:asciiTheme="minorHAnsi" w:hAnsiTheme="minorHAnsi"/>
          <w:w w:val="105"/>
          <w:sz w:val="20"/>
          <w:szCs w:val="20"/>
        </w:rPr>
        <w:t xml:space="preserve">the adjusted mean </w:t>
      </w:r>
      <w:r w:rsidR="00BB5577" w:rsidRPr="0017369B">
        <w:rPr>
          <w:rFonts w:asciiTheme="minorHAnsi" w:hAnsiTheme="minorHAnsi"/>
          <w:w w:val="105"/>
          <w:sz w:val="20"/>
          <w:szCs w:val="20"/>
        </w:rPr>
        <w:t xml:space="preserve">differences in </w:t>
      </w:r>
      <w:r w:rsidRPr="0017369B">
        <w:rPr>
          <w:rFonts w:asciiTheme="minorHAnsi" w:hAnsiTheme="minorHAnsi"/>
          <w:w w:val="105"/>
          <w:sz w:val="20"/>
          <w:szCs w:val="20"/>
        </w:rPr>
        <w:t>LOS</w:t>
      </w:r>
      <w:r w:rsidR="00EF6653" w:rsidRPr="0017369B">
        <w:rPr>
          <w:rFonts w:asciiTheme="minorHAnsi" w:hAnsiTheme="minorHAnsi"/>
          <w:w w:val="105"/>
          <w:sz w:val="20"/>
          <w:szCs w:val="20"/>
        </w:rPr>
        <w:t xml:space="preserve"> by PS</w:t>
      </w:r>
      <w:r w:rsidRPr="0017369B">
        <w:rPr>
          <w:rFonts w:asciiTheme="minorHAnsi" w:hAnsiTheme="minorHAnsi"/>
          <w:w w:val="105"/>
          <w:sz w:val="20"/>
          <w:szCs w:val="20"/>
        </w:rPr>
        <w:t xml:space="preserve">, </w:t>
      </w:r>
      <w:r w:rsidR="00BB5577" w:rsidRPr="0017369B">
        <w:rPr>
          <w:rFonts w:asciiTheme="minorHAnsi" w:hAnsiTheme="minorHAnsi"/>
          <w:w w:val="105"/>
          <w:sz w:val="20"/>
          <w:szCs w:val="20"/>
        </w:rPr>
        <w:t xml:space="preserve">and logistic regression models were used to estimate the adjusted </w:t>
      </w:r>
      <w:r w:rsidR="00EF6653" w:rsidRPr="0017369B">
        <w:rPr>
          <w:rFonts w:asciiTheme="minorHAnsi" w:hAnsiTheme="minorHAnsi"/>
          <w:w w:val="105"/>
          <w:sz w:val="20"/>
          <w:szCs w:val="20"/>
        </w:rPr>
        <w:t xml:space="preserve">odds ratios for </w:t>
      </w:r>
      <w:r w:rsidRPr="0017369B">
        <w:rPr>
          <w:rFonts w:asciiTheme="minorHAnsi" w:hAnsiTheme="minorHAnsi"/>
          <w:w w:val="105"/>
          <w:sz w:val="20"/>
          <w:szCs w:val="20"/>
        </w:rPr>
        <w:t>post-</w:t>
      </w:r>
      <w:r w:rsidR="00D1248E" w:rsidRPr="0017369B">
        <w:rPr>
          <w:rFonts w:asciiTheme="minorHAnsi" w:hAnsiTheme="minorHAnsi"/>
          <w:w w:val="105"/>
          <w:sz w:val="20"/>
          <w:szCs w:val="20"/>
        </w:rPr>
        <w:t xml:space="preserve">transplant </w:t>
      </w:r>
      <w:r w:rsidRPr="0017369B">
        <w:rPr>
          <w:rFonts w:asciiTheme="minorHAnsi" w:hAnsiTheme="minorHAnsi"/>
          <w:w w:val="105"/>
          <w:sz w:val="20"/>
          <w:szCs w:val="20"/>
        </w:rPr>
        <w:t>complications and readmissions</w:t>
      </w:r>
      <w:r w:rsidR="00EF6653" w:rsidRPr="0017369B">
        <w:rPr>
          <w:rFonts w:asciiTheme="minorHAnsi" w:hAnsiTheme="minorHAnsi"/>
          <w:w w:val="105"/>
          <w:sz w:val="20"/>
          <w:szCs w:val="20"/>
        </w:rPr>
        <w:t xml:space="preserve"> by PS</w:t>
      </w:r>
      <w:r w:rsidRPr="0017369B">
        <w:rPr>
          <w:rFonts w:asciiTheme="minorHAnsi" w:hAnsiTheme="minorHAnsi"/>
          <w:w w:val="105"/>
          <w:sz w:val="20"/>
          <w:szCs w:val="20"/>
        </w:rPr>
        <w:t xml:space="preserve">. To account for differences in outcomes between hospitals, a categorical variable for transplant </w:t>
      </w:r>
      <w:proofErr w:type="spellStart"/>
      <w:r w:rsidRPr="0017369B">
        <w:rPr>
          <w:rFonts w:asciiTheme="minorHAnsi" w:hAnsiTheme="minorHAnsi"/>
          <w:w w:val="105"/>
          <w:sz w:val="20"/>
          <w:szCs w:val="20"/>
        </w:rPr>
        <w:t>centre</w:t>
      </w:r>
      <w:proofErr w:type="spellEnd"/>
      <w:r w:rsidRPr="0017369B">
        <w:rPr>
          <w:rFonts w:asciiTheme="minorHAnsi" w:hAnsiTheme="minorHAnsi"/>
          <w:w w:val="105"/>
          <w:sz w:val="20"/>
          <w:szCs w:val="20"/>
        </w:rPr>
        <w:t xml:space="preserve"> was fitted in each model.</w:t>
      </w:r>
      <w:r w:rsidR="00DC0EE4" w:rsidRPr="0017369B">
        <w:rPr>
          <w:rFonts w:asciiTheme="minorHAnsi" w:hAnsiTheme="minorHAnsi"/>
          <w:w w:val="105"/>
          <w:sz w:val="20"/>
          <w:szCs w:val="20"/>
          <w:vertAlign w:val="superscript"/>
        </w:rPr>
        <w:t>1</w:t>
      </w:r>
      <w:r w:rsidRPr="0017369B">
        <w:rPr>
          <w:rFonts w:asciiTheme="minorHAnsi" w:hAnsiTheme="minorHAnsi"/>
          <w:w w:val="105"/>
          <w:sz w:val="20"/>
          <w:szCs w:val="20"/>
        </w:rPr>
        <w:t xml:space="preserve"> </w:t>
      </w:r>
      <w:r w:rsidR="00B60233" w:rsidRPr="0017369B">
        <w:rPr>
          <w:rFonts w:asciiTheme="minorHAnsi" w:hAnsiTheme="minorHAnsi"/>
          <w:w w:val="105"/>
          <w:sz w:val="20"/>
          <w:szCs w:val="20"/>
        </w:rPr>
        <w:t>ECOG</w:t>
      </w:r>
      <w:r w:rsidRPr="0017369B">
        <w:rPr>
          <w:rFonts w:asciiTheme="minorHAnsi" w:hAnsiTheme="minorHAnsi"/>
          <w:w w:val="105"/>
          <w:sz w:val="20"/>
          <w:szCs w:val="20"/>
        </w:rPr>
        <w:t xml:space="preserve"> 1 was used as the reference value. In th</w:t>
      </w:r>
      <w:r w:rsidR="00C32F6D" w:rsidRPr="0017369B">
        <w:rPr>
          <w:rFonts w:asciiTheme="minorHAnsi" w:hAnsiTheme="minorHAnsi"/>
          <w:w w:val="105"/>
          <w:sz w:val="20"/>
          <w:szCs w:val="20"/>
        </w:rPr>
        <w:t>e</w:t>
      </w:r>
      <w:r w:rsidRPr="0017369B">
        <w:rPr>
          <w:rFonts w:asciiTheme="minorHAnsi" w:hAnsiTheme="minorHAnsi"/>
          <w:w w:val="105"/>
          <w:sz w:val="20"/>
          <w:szCs w:val="20"/>
        </w:rPr>
        <w:t xml:space="preserve"> analysis, LOS, </w:t>
      </w:r>
      <w:r w:rsidR="00555D49" w:rsidRPr="0017369B">
        <w:rPr>
          <w:rFonts w:asciiTheme="minorHAnsi" w:hAnsiTheme="minorHAnsi"/>
          <w:w w:val="105"/>
          <w:sz w:val="20"/>
          <w:szCs w:val="20"/>
        </w:rPr>
        <w:t>specific post-transplant</w:t>
      </w:r>
      <w:r w:rsidRPr="0017369B">
        <w:rPr>
          <w:rFonts w:asciiTheme="minorHAnsi" w:hAnsiTheme="minorHAnsi"/>
          <w:w w:val="105"/>
          <w:sz w:val="20"/>
          <w:szCs w:val="20"/>
        </w:rPr>
        <w:t xml:space="preserve"> complications and readmissions were considered for all patients including those who died within the first year following their transplant.  A global Wald test was used in the separate multivariable models to test whether the </w:t>
      </w:r>
      <w:r w:rsidR="002C0338" w:rsidRPr="0017369B">
        <w:rPr>
          <w:rFonts w:asciiTheme="minorHAnsi" w:hAnsiTheme="minorHAnsi"/>
          <w:w w:val="105"/>
          <w:sz w:val="20"/>
          <w:szCs w:val="20"/>
        </w:rPr>
        <w:t xml:space="preserve">adjusted </w:t>
      </w:r>
      <w:r w:rsidRPr="0017369B">
        <w:rPr>
          <w:rFonts w:asciiTheme="minorHAnsi" w:hAnsiTheme="minorHAnsi"/>
          <w:w w:val="105"/>
          <w:sz w:val="20"/>
          <w:szCs w:val="20"/>
        </w:rPr>
        <w:t>mean</w:t>
      </w:r>
      <w:r w:rsidR="002C0338" w:rsidRPr="0017369B">
        <w:rPr>
          <w:rFonts w:asciiTheme="minorHAnsi" w:hAnsiTheme="minorHAnsi"/>
          <w:w w:val="105"/>
          <w:sz w:val="20"/>
          <w:szCs w:val="20"/>
        </w:rPr>
        <w:t xml:space="preserve"> differences in</w:t>
      </w:r>
      <w:r w:rsidRPr="0017369B">
        <w:rPr>
          <w:rFonts w:asciiTheme="minorHAnsi" w:hAnsiTheme="minorHAnsi"/>
          <w:w w:val="105"/>
          <w:sz w:val="20"/>
          <w:szCs w:val="20"/>
        </w:rPr>
        <w:t xml:space="preserve"> LOS or</w:t>
      </w:r>
      <w:r w:rsidR="002C0338" w:rsidRPr="0017369B">
        <w:rPr>
          <w:rFonts w:asciiTheme="minorHAnsi" w:hAnsiTheme="minorHAnsi"/>
          <w:w w:val="105"/>
          <w:sz w:val="20"/>
          <w:szCs w:val="20"/>
        </w:rPr>
        <w:t xml:space="preserve"> the</w:t>
      </w:r>
      <w:r w:rsidRPr="0017369B">
        <w:rPr>
          <w:rFonts w:asciiTheme="minorHAnsi" w:hAnsiTheme="minorHAnsi"/>
          <w:w w:val="105"/>
          <w:sz w:val="20"/>
          <w:szCs w:val="20"/>
        </w:rPr>
        <w:t xml:space="preserve"> incidence of complications and readmissions differed significantly between levels of ECOG status (p for overall association). To determine whether the prognostic impact of ECOG status varied according to HCC or non-HCC indications, models were also fitted on HCC and non-HCC patients together with interaction terms</w:t>
      </w:r>
      <w:r w:rsidR="004F3C4D" w:rsidRPr="0017369B">
        <w:rPr>
          <w:rFonts w:asciiTheme="minorHAnsi" w:hAnsiTheme="minorHAnsi"/>
          <w:w w:val="105"/>
          <w:sz w:val="20"/>
          <w:szCs w:val="20"/>
        </w:rPr>
        <w:t xml:space="preserve"> (p for interaction)</w:t>
      </w:r>
      <w:r w:rsidRPr="0017369B">
        <w:rPr>
          <w:rFonts w:asciiTheme="minorHAnsi" w:hAnsiTheme="minorHAnsi"/>
          <w:w w:val="105"/>
          <w:sz w:val="20"/>
          <w:szCs w:val="20"/>
        </w:rPr>
        <w:t xml:space="preserve"> between </w:t>
      </w:r>
      <w:r w:rsidR="003203D7" w:rsidRPr="0017369B">
        <w:rPr>
          <w:rFonts w:asciiTheme="minorHAnsi" w:hAnsiTheme="minorHAnsi"/>
          <w:w w:val="105"/>
          <w:sz w:val="20"/>
          <w:szCs w:val="20"/>
        </w:rPr>
        <w:t>ECOG</w:t>
      </w:r>
      <w:r w:rsidRPr="0017369B">
        <w:rPr>
          <w:rFonts w:asciiTheme="minorHAnsi" w:hAnsiTheme="minorHAnsi"/>
          <w:w w:val="105"/>
          <w:sz w:val="20"/>
          <w:szCs w:val="20"/>
        </w:rPr>
        <w:t xml:space="preserve"> and HCC status. The statistical significance of these interaction terms in each model was again tested using a global Wald test. To account for patients who died early after transplantation a sensitivity analysis was performed that included only patients who survived to one-year. </w:t>
      </w:r>
    </w:p>
    <w:p w14:paraId="1AA14D44" w14:textId="77777777" w:rsidR="00793652" w:rsidRPr="0017369B" w:rsidRDefault="00793652" w:rsidP="00BF7199">
      <w:pPr>
        <w:spacing w:line="480" w:lineRule="auto"/>
        <w:rPr>
          <w:rFonts w:asciiTheme="minorHAnsi" w:hAnsiTheme="minorHAnsi"/>
          <w:w w:val="105"/>
          <w:sz w:val="20"/>
          <w:szCs w:val="20"/>
        </w:rPr>
      </w:pPr>
    </w:p>
    <w:p w14:paraId="391DF2FC" w14:textId="5AB18AFA" w:rsidR="00793652" w:rsidRPr="0017369B" w:rsidRDefault="00793652" w:rsidP="00BF7199">
      <w:pPr>
        <w:spacing w:line="480" w:lineRule="auto"/>
        <w:jc w:val="both"/>
        <w:rPr>
          <w:rFonts w:asciiTheme="minorHAnsi" w:hAnsiTheme="minorHAnsi"/>
          <w:w w:val="105"/>
          <w:position w:val="6"/>
          <w:sz w:val="20"/>
          <w:szCs w:val="20"/>
          <w:vertAlign w:val="superscript"/>
        </w:rPr>
      </w:pPr>
      <w:r w:rsidRPr="0017369B">
        <w:rPr>
          <w:rFonts w:asciiTheme="minorHAnsi" w:hAnsiTheme="minorHAnsi"/>
          <w:w w:val="105"/>
          <w:sz w:val="20"/>
          <w:szCs w:val="20"/>
        </w:rPr>
        <w:t xml:space="preserve">In all models, risk adjustment included the recipient and donor characteristics </w:t>
      </w:r>
      <w:r w:rsidR="00991FF8" w:rsidRPr="0017369B">
        <w:rPr>
          <w:rFonts w:asciiTheme="minorHAnsi" w:hAnsiTheme="minorHAnsi"/>
          <w:w w:val="105"/>
          <w:sz w:val="20"/>
          <w:szCs w:val="20"/>
        </w:rPr>
        <w:t>(</w:t>
      </w:r>
      <w:r w:rsidRPr="0017369B">
        <w:rPr>
          <w:rFonts w:asciiTheme="minorHAnsi" w:hAnsiTheme="minorHAnsi"/>
          <w:w w:val="105"/>
          <w:sz w:val="20"/>
          <w:szCs w:val="20"/>
        </w:rPr>
        <w:t>in table 1</w:t>
      </w:r>
      <w:r w:rsidR="00991FF8" w:rsidRPr="0017369B">
        <w:rPr>
          <w:rFonts w:asciiTheme="minorHAnsi" w:hAnsiTheme="minorHAnsi"/>
          <w:w w:val="105"/>
          <w:sz w:val="20"/>
          <w:szCs w:val="20"/>
        </w:rPr>
        <w:t>) and co-morbidities (table S1)</w:t>
      </w:r>
      <w:r w:rsidRPr="0017369B">
        <w:rPr>
          <w:rFonts w:asciiTheme="minorHAnsi" w:hAnsiTheme="minorHAnsi"/>
          <w:w w:val="105"/>
          <w:sz w:val="20"/>
          <w:szCs w:val="20"/>
        </w:rPr>
        <w:t>. Missing donor and recipient characteristics were imputed using chained equations creating ten</w:t>
      </w:r>
      <w:r w:rsidRPr="0017369B">
        <w:rPr>
          <w:rFonts w:asciiTheme="minorHAnsi" w:hAnsiTheme="minorHAnsi"/>
          <w:spacing w:val="-11"/>
          <w:w w:val="105"/>
          <w:sz w:val="20"/>
          <w:szCs w:val="20"/>
        </w:rPr>
        <w:t xml:space="preserve"> </w:t>
      </w:r>
      <w:r w:rsidRPr="0017369B">
        <w:rPr>
          <w:rFonts w:asciiTheme="minorHAnsi" w:hAnsiTheme="minorHAnsi"/>
          <w:w w:val="105"/>
          <w:sz w:val="20"/>
          <w:szCs w:val="20"/>
        </w:rPr>
        <w:t>complete</w:t>
      </w:r>
      <w:r w:rsidRPr="0017369B">
        <w:rPr>
          <w:rFonts w:asciiTheme="minorHAnsi" w:hAnsiTheme="minorHAnsi"/>
          <w:sz w:val="20"/>
          <w:szCs w:val="20"/>
        </w:rPr>
        <w:t xml:space="preserve"> </w:t>
      </w:r>
      <w:r w:rsidRPr="0017369B">
        <w:rPr>
          <w:rFonts w:asciiTheme="minorHAnsi" w:hAnsiTheme="minorHAnsi"/>
          <w:w w:val="105"/>
          <w:sz w:val="20"/>
          <w:szCs w:val="20"/>
        </w:rPr>
        <w:t>datasets.</w:t>
      </w:r>
      <w:r w:rsidRPr="0017369B">
        <w:rPr>
          <w:rFonts w:asciiTheme="minorHAnsi" w:hAnsiTheme="minorHAnsi"/>
          <w:w w:val="105"/>
          <w:position w:val="6"/>
          <w:sz w:val="20"/>
          <w:szCs w:val="20"/>
          <w:vertAlign w:val="superscript"/>
        </w:rPr>
        <w:t>1</w:t>
      </w:r>
      <w:r w:rsidR="002C0338" w:rsidRPr="0017369B">
        <w:rPr>
          <w:rFonts w:asciiTheme="minorHAnsi" w:hAnsiTheme="minorHAnsi"/>
          <w:w w:val="105"/>
          <w:position w:val="6"/>
          <w:sz w:val="20"/>
          <w:szCs w:val="20"/>
          <w:vertAlign w:val="superscript"/>
        </w:rPr>
        <w:t>7</w:t>
      </w:r>
      <w:r w:rsidRPr="0017369B">
        <w:rPr>
          <w:rFonts w:asciiTheme="minorHAnsi" w:hAnsiTheme="minorHAnsi"/>
          <w:w w:val="105"/>
          <w:position w:val="6"/>
          <w:sz w:val="20"/>
          <w:szCs w:val="20"/>
        </w:rPr>
        <w:t xml:space="preserve"> </w:t>
      </w:r>
      <w:r w:rsidRPr="0017369B">
        <w:rPr>
          <w:rFonts w:asciiTheme="minorHAnsi" w:hAnsiTheme="minorHAnsi"/>
          <w:w w:val="105"/>
          <w:sz w:val="20"/>
          <w:szCs w:val="20"/>
        </w:rPr>
        <w:t>In the imputation procedure all available donor and recipient variables were used to predict missing values, including the outcome variables.</w:t>
      </w:r>
      <w:r w:rsidRPr="0017369B">
        <w:rPr>
          <w:rFonts w:asciiTheme="minorHAnsi" w:hAnsiTheme="minorHAnsi"/>
          <w:w w:val="105"/>
          <w:sz w:val="20"/>
          <w:szCs w:val="20"/>
          <w:vertAlign w:val="superscript"/>
        </w:rPr>
        <w:t>1</w:t>
      </w:r>
      <w:r w:rsidR="002C0338" w:rsidRPr="0017369B">
        <w:rPr>
          <w:rFonts w:asciiTheme="minorHAnsi" w:hAnsiTheme="minorHAnsi"/>
          <w:w w:val="105"/>
          <w:sz w:val="20"/>
          <w:szCs w:val="20"/>
          <w:vertAlign w:val="superscript"/>
        </w:rPr>
        <w:t>8</w:t>
      </w:r>
      <w:r w:rsidRPr="0017369B">
        <w:rPr>
          <w:rFonts w:asciiTheme="minorHAnsi" w:hAnsiTheme="minorHAnsi"/>
          <w:w w:val="105"/>
          <w:sz w:val="20"/>
          <w:szCs w:val="20"/>
        </w:rPr>
        <w:t xml:space="preserve"> The regression coefficients across the datasets were pooled using Rubin’s rules.</w:t>
      </w:r>
      <w:r w:rsidRPr="0017369B">
        <w:rPr>
          <w:rFonts w:asciiTheme="minorHAnsi" w:hAnsiTheme="minorHAnsi"/>
          <w:w w:val="105"/>
          <w:position w:val="6"/>
          <w:sz w:val="20"/>
          <w:szCs w:val="20"/>
          <w:vertAlign w:val="superscript"/>
        </w:rPr>
        <w:t>1</w:t>
      </w:r>
      <w:r w:rsidR="002C0338" w:rsidRPr="0017369B">
        <w:rPr>
          <w:rFonts w:asciiTheme="minorHAnsi" w:hAnsiTheme="minorHAnsi"/>
          <w:w w:val="105"/>
          <w:position w:val="6"/>
          <w:sz w:val="20"/>
          <w:szCs w:val="20"/>
          <w:vertAlign w:val="superscript"/>
        </w:rPr>
        <w:t>7</w:t>
      </w:r>
      <w:r w:rsidRPr="0017369B">
        <w:rPr>
          <w:rFonts w:asciiTheme="minorHAnsi" w:hAnsiTheme="minorHAnsi"/>
          <w:w w:val="105"/>
          <w:position w:val="6"/>
          <w:sz w:val="20"/>
          <w:szCs w:val="20"/>
          <w:vertAlign w:val="superscript"/>
        </w:rPr>
        <w:t xml:space="preserve"> </w:t>
      </w:r>
    </w:p>
    <w:p w14:paraId="4CFF79C0" w14:textId="77777777" w:rsidR="00793652" w:rsidRPr="0017369B" w:rsidRDefault="00793652" w:rsidP="00BF7199">
      <w:pPr>
        <w:spacing w:line="480" w:lineRule="auto"/>
        <w:jc w:val="both"/>
        <w:rPr>
          <w:rFonts w:asciiTheme="minorHAnsi" w:hAnsiTheme="minorHAnsi"/>
          <w:w w:val="105"/>
          <w:position w:val="6"/>
          <w:sz w:val="20"/>
          <w:szCs w:val="20"/>
          <w:vertAlign w:val="superscript"/>
        </w:rPr>
      </w:pPr>
    </w:p>
    <w:p w14:paraId="7FEE8A2C" w14:textId="77777777" w:rsidR="00793652" w:rsidRPr="0017369B" w:rsidRDefault="00793652" w:rsidP="00BF7199">
      <w:pPr>
        <w:spacing w:line="480" w:lineRule="auto"/>
        <w:jc w:val="both"/>
        <w:rPr>
          <w:rFonts w:asciiTheme="minorHAnsi" w:hAnsiTheme="minorHAnsi"/>
          <w:w w:val="105"/>
          <w:sz w:val="20"/>
          <w:szCs w:val="20"/>
        </w:rPr>
      </w:pPr>
      <w:r w:rsidRPr="0017369B">
        <w:rPr>
          <w:rFonts w:asciiTheme="minorHAnsi" w:hAnsiTheme="minorHAnsi"/>
          <w:w w:val="105"/>
          <w:sz w:val="20"/>
          <w:szCs w:val="20"/>
        </w:rPr>
        <w:lastRenderedPageBreak/>
        <w:t>Stata</w:t>
      </w:r>
      <w:r w:rsidRPr="0017369B">
        <w:rPr>
          <w:rFonts w:asciiTheme="minorHAnsi" w:hAnsiTheme="minorHAnsi"/>
          <w:sz w:val="20"/>
          <w:szCs w:val="20"/>
        </w:rPr>
        <w:t xml:space="preserve"> </w:t>
      </w:r>
      <w:r w:rsidRPr="0017369B">
        <w:rPr>
          <w:rFonts w:asciiTheme="minorHAnsi" w:hAnsiTheme="minorHAnsi"/>
          <w:w w:val="105"/>
          <w:sz w:val="20"/>
          <w:szCs w:val="20"/>
        </w:rPr>
        <w:t>V15</w:t>
      </w:r>
      <w:r w:rsidRPr="0017369B">
        <w:rPr>
          <w:rFonts w:asciiTheme="minorHAnsi" w:hAnsiTheme="minorHAnsi"/>
          <w:spacing w:val="-3"/>
          <w:w w:val="105"/>
          <w:sz w:val="20"/>
          <w:szCs w:val="20"/>
        </w:rPr>
        <w:t xml:space="preserve"> </w:t>
      </w:r>
      <w:r w:rsidRPr="0017369B">
        <w:rPr>
          <w:rFonts w:asciiTheme="minorHAnsi" w:hAnsiTheme="minorHAnsi"/>
          <w:w w:val="105"/>
          <w:sz w:val="20"/>
          <w:szCs w:val="20"/>
        </w:rPr>
        <w:t>(</w:t>
      </w:r>
      <w:proofErr w:type="spellStart"/>
      <w:r w:rsidRPr="0017369B">
        <w:rPr>
          <w:rFonts w:asciiTheme="minorHAnsi" w:hAnsiTheme="minorHAnsi"/>
          <w:w w:val="105"/>
          <w:sz w:val="20"/>
          <w:szCs w:val="20"/>
        </w:rPr>
        <w:t>StataCorp</w:t>
      </w:r>
      <w:proofErr w:type="spellEnd"/>
      <w:r w:rsidRPr="0017369B">
        <w:rPr>
          <w:rFonts w:asciiTheme="minorHAnsi" w:hAnsiTheme="minorHAnsi"/>
          <w:w w:val="105"/>
          <w:sz w:val="20"/>
          <w:szCs w:val="20"/>
        </w:rPr>
        <w:t>,</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College</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Station,</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Texas,</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USA)</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was</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used</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for</w:t>
      </w:r>
      <w:r w:rsidRPr="0017369B">
        <w:rPr>
          <w:rFonts w:asciiTheme="minorHAnsi" w:hAnsiTheme="minorHAnsi"/>
          <w:spacing w:val="-3"/>
          <w:w w:val="105"/>
          <w:sz w:val="20"/>
          <w:szCs w:val="20"/>
        </w:rPr>
        <w:t xml:space="preserve"> </w:t>
      </w:r>
      <w:r w:rsidRPr="0017369B">
        <w:rPr>
          <w:rFonts w:asciiTheme="minorHAnsi" w:hAnsiTheme="minorHAnsi"/>
          <w:w w:val="105"/>
          <w:sz w:val="20"/>
          <w:szCs w:val="20"/>
        </w:rPr>
        <w:t>all</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statistical</w:t>
      </w:r>
      <w:r w:rsidRPr="0017369B">
        <w:rPr>
          <w:rFonts w:asciiTheme="minorHAnsi" w:hAnsiTheme="minorHAnsi"/>
          <w:spacing w:val="-2"/>
          <w:w w:val="105"/>
          <w:sz w:val="20"/>
          <w:szCs w:val="20"/>
        </w:rPr>
        <w:t xml:space="preserve"> </w:t>
      </w:r>
      <w:r w:rsidRPr="0017369B">
        <w:rPr>
          <w:rFonts w:asciiTheme="minorHAnsi" w:hAnsiTheme="minorHAnsi"/>
          <w:w w:val="105"/>
          <w:sz w:val="20"/>
          <w:szCs w:val="20"/>
        </w:rPr>
        <w:t xml:space="preserve">analyses. Health Research Authority (HRA) Confidentiality Advisory Group (17/CAG/0025) approval and Research Ethical Committee (REC reference 17/LO/0231) approval was obtained for this study. </w:t>
      </w:r>
    </w:p>
    <w:p w14:paraId="7D37A880" w14:textId="77777777" w:rsidR="00793652" w:rsidRPr="0017369B" w:rsidRDefault="00793652" w:rsidP="00BF7199">
      <w:pPr>
        <w:spacing w:line="480" w:lineRule="auto"/>
        <w:rPr>
          <w:rFonts w:asciiTheme="minorHAnsi" w:hAnsiTheme="minorHAnsi"/>
          <w:w w:val="105"/>
          <w:sz w:val="20"/>
          <w:szCs w:val="20"/>
        </w:rPr>
      </w:pPr>
    </w:p>
    <w:p w14:paraId="5B4833B4" w14:textId="77777777" w:rsidR="00793652" w:rsidRPr="0017369B" w:rsidRDefault="00793652" w:rsidP="00BF7199">
      <w:pPr>
        <w:pStyle w:val="Heading1"/>
        <w:spacing w:before="0" w:line="480" w:lineRule="auto"/>
        <w:rPr>
          <w:rFonts w:asciiTheme="minorHAnsi" w:hAnsiTheme="minorHAnsi"/>
          <w:w w:val="105"/>
        </w:rPr>
      </w:pPr>
      <w:r w:rsidRPr="0017369B">
        <w:rPr>
          <w:rFonts w:asciiTheme="minorHAnsi" w:hAnsiTheme="minorHAnsi"/>
          <w:w w:val="105"/>
        </w:rPr>
        <w:t>RESULTS</w:t>
      </w:r>
    </w:p>
    <w:p w14:paraId="7BF46E4F" w14:textId="77777777" w:rsidR="00793652" w:rsidRPr="0017369B" w:rsidRDefault="00793652" w:rsidP="00BF7199">
      <w:pPr>
        <w:pStyle w:val="Heading2"/>
        <w:spacing w:line="480" w:lineRule="auto"/>
        <w:rPr>
          <w:rFonts w:asciiTheme="minorHAnsi" w:hAnsiTheme="minorHAnsi"/>
        </w:rPr>
      </w:pPr>
      <w:r w:rsidRPr="0017369B">
        <w:rPr>
          <w:rFonts w:asciiTheme="minorHAnsi" w:hAnsiTheme="minorHAnsi"/>
        </w:rPr>
        <w:t>Donor and recipient characteristics</w:t>
      </w:r>
    </w:p>
    <w:p w14:paraId="3EFBCCE9" w14:textId="31A124E5" w:rsidR="00793652" w:rsidRPr="0017369B" w:rsidRDefault="00793652" w:rsidP="00BF7199">
      <w:pPr>
        <w:spacing w:line="480" w:lineRule="auto"/>
        <w:jc w:val="both"/>
        <w:rPr>
          <w:rFonts w:asciiTheme="minorHAnsi" w:hAnsiTheme="minorHAnsi"/>
          <w:dstrike/>
          <w:sz w:val="20"/>
          <w:szCs w:val="20"/>
        </w:rPr>
      </w:pPr>
      <w:r w:rsidRPr="0017369B">
        <w:rPr>
          <w:rFonts w:asciiTheme="minorHAnsi" w:hAnsiTheme="minorHAnsi"/>
          <w:sz w:val="20"/>
          <w:szCs w:val="20"/>
        </w:rPr>
        <w:t>A total of 6 968 adult liver transplants were included in the study</w:t>
      </w:r>
      <w:r w:rsidR="00C32F6D" w:rsidRPr="0017369B">
        <w:rPr>
          <w:rFonts w:asciiTheme="minorHAnsi" w:hAnsiTheme="minorHAnsi"/>
          <w:dstrike/>
          <w:sz w:val="20"/>
          <w:szCs w:val="20"/>
        </w:rPr>
        <w:t xml:space="preserve"> </w:t>
      </w:r>
      <w:r w:rsidRPr="0017369B">
        <w:rPr>
          <w:rFonts w:asciiTheme="minorHAnsi" w:hAnsiTheme="minorHAnsi"/>
          <w:sz w:val="20"/>
          <w:szCs w:val="20"/>
        </w:rPr>
        <w:t xml:space="preserve">(Table 1). At the time of transplantation, recipients with the poorest PS scores </w:t>
      </w:r>
      <w:r w:rsidR="0089715F" w:rsidRPr="0017369B">
        <w:rPr>
          <w:rFonts w:asciiTheme="minorHAnsi" w:hAnsiTheme="minorHAnsi"/>
          <w:sz w:val="20"/>
          <w:szCs w:val="20"/>
        </w:rPr>
        <w:t xml:space="preserve">had </w:t>
      </w:r>
      <w:r w:rsidRPr="0017369B">
        <w:rPr>
          <w:rFonts w:asciiTheme="minorHAnsi" w:hAnsiTheme="minorHAnsi"/>
          <w:sz w:val="20"/>
          <w:szCs w:val="20"/>
        </w:rPr>
        <w:t>more severe liver disease (as captured by UKELD) and were more likely to have been encephalopathic. They were also more frequently</w:t>
      </w:r>
      <w:r w:rsidR="00C24D4D" w:rsidRPr="0017369B">
        <w:rPr>
          <w:rFonts w:asciiTheme="minorHAnsi" w:hAnsiTheme="minorHAnsi"/>
          <w:sz w:val="20"/>
          <w:szCs w:val="20"/>
        </w:rPr>
        <w:t xml:space="preserve"> required to be </w:t>
      </w:r>
      <w:r w:rsidRPr="0017369B">
        <w:rPr>
          <w:rFonts w:asciiTheme="minorHAnsi" w:hAnsiTheme="minorHAnsi"/>
          <w:sz w:val="20"/>
          <w:szCs w:val="20"/>
        </w:rPr>
        <w:t>inpatients or requi</w:t>
      </w:r>
      <w:r w:rsidR="00C24D4D" w:rsidRPr="0017369B">
        <w:rPr>
          <w:rFonts w:asciiTheme="minorHAnsi" w:hAnsiTheme="minorHAnsi"/>
          <w:sz w:val="20"/>
          <w:szCs w:val="20"/>
        </w:rPr>
        <w:t>re</w:t>
      </w:r>
      <w:r w:rsidRPr="0017369B">
        <w:rPr>
          <w:rFonts w:asciiTheme="minorHAnsi" w:hAnsiTheme="minorHAnsi"/>
          <w:sz w:val="20"/>
          <w:szCs w:val="20"/>
        </w:rPr>
        <w:t xml:space="preserve"> renal support prior to transplantation.</w:t>
      </w:r>
      <w:r w:rsidRPr="0017369B">
        <w:rPr>
          <w:rFonts w:asciiTheme="minorHAnsi" w:hAnsiTheme="minorHAnsi"/>
          <w:w w:val="105"/>
          <w:sz w:val="20"/>
          <w:szCs w:val="20"/>
        </w:rPr>
        <w:t xml:space="preserve"> </w:t>
      </w:r>
      <w:r w:rsidR="00C32F6D" w:rsidRPr="0017369B">
        <w:rPr>
          <w:rFonts w:asciiTheme="minorHAnsi" w:hAnsiTheme="minorHAnsi"/>
          <w:w w:val="105"/>
          <w:sz w:val="20"/>
          <w:szCs w:val="20"/>
        </w:rPr>
        <w:t>T</w:t>
      </w:r>
      <w:r w:rsidRPr="0017369B">
        <w:rPr>
          <w:rFonts w:asciiTheme="minorHAnsi" w:hAnsiTheme="minorHAnsi"/>
          <w:w w:val="105"/>
          <w:sz w:val="20"/>
          <w:szCs w:val="20"/>
        </w:rPr>
        <w:t>he presence of comorbidity was infrequently found in recipients (Table S1</w:t>
      </w:r>
      <w:r w:rsidR="00ED6D05" w:rsidRPr="0017369B">
        <w:rPr>
          <w:rFonts w:asciiTheme="minorHAnsi" w:hAnsiTheme="minorHAnsi"/>
          <w:w w:val="105"/>
          <w:sz w:val="20"/>
          <w:szCs w:val="20"/>
        </w:rPr>
        <w:t>).</w:t>
      </w:r>
      <w:r w:rsidRPr="0017369B">
        <w:rPr>
          <w:rFonts w:asciiTheme="minorHAnsi" w:hAnsiTheme="minorHAnsi"/>
          <w:w w:val="105"/>
          <w:sz w:val="20"/>
          <w:szCs w:val="20"/>
        </w:rPr>
        <w:t xml:space="preserve"> </w:t>
      </w:r>
    </w:p>
    <w:p w14:paraId="5CF0E07B" w14:textId="77777777" w:rsidR="00793652" w:rsidRPr="0017369B" w:rsidRDefault="00793652" w:rsidP="00BF7199">
      <w:pPr>
        <w:spacing w:line="480" w:lineRule="auto"/>
        <w:rPr>
          <w:rFonts w:asciiTheme="minorHAnsi" w:hAnsiTheme="minorHAnsi"/>
          <w:sz w:val="20"/>
          <w:szCs w:val="20"/>
        </w:rPr>
      </w:pPr>
    </w:p>
    <w:p w14:paraId="1FE0C6B9" w14:textId="77777777" w:rsidR="00793652" w:rsidRPr="0017369B" w:rsidRDefault="00793652" w:rsidP="00BF7199">
      <w:pPr>
        <w:pStyle w:val="Heading2"/>
        <w:spacing w:line="480" w:lineRule="auto"/>
        <w:rPr>
          <w:rFonts w:asciiTheme="minorHAnsi" w:hAnsiTheme="minorHAnsi"/>
        </w:rPr>
      </w:pPr>
      <w:r w:rsidRPr="0017369B">
        <w:rPr>
          <w:rFonts w:asciiTheme="minorHAnsi" w:hAnsiTheme="minorHAnsi"/>
        </w:rPr>
        <w:t>Length of stay (LOS)</w:t>
      </w:r>
    </w:p>
    <w:p w14:paraId="2119F446" w14:textId="32F1C532" w:rsidR="00075CF0" w:rsidRPr="0017369B" w:rsidRDefault="000A01B1" w:rsidP="00BF7199">
      <w:pPr>
        <w:spacing w:line="480" w:lineRule="auto"/>
        <w:rPr>
          <w:rFonts w:asciiTheme="minorHAnsi" w:hAnsiTheme="minorHAnsi"/>
          <w:sz w:val="20"/>
          <w:szCs w:val="20"/>
        </w:rPr>
      </w:pPr>
      <w:r w:rsidRPr="0017369B">
        <w:rPr>
          <w:rFonts w:asciiTheme="minorHAnsi" w:hAnsiTheme="minorHAnsi"/>
          <w:sz w:val="20"/>
          <w:szCs w:val="20"/>
        </w:rPr>
        <w:t>H</w:t>
      </w:r>
      <w:r w:rsidR="00793652" w:rsidRPr="0017369B">
        <w:rPr>
          <w:rFonts w:asciiTheme="minorHAnsi" w:hAnsiTheme="minorHAnsi"/>
          <w:sz w:val="20"/>
          <w:szCs w:val="20"/>
        </w:rPr>
        <w:t>ospital LOS in the immediate post-operative period was twice as long in</w:t>
      </w:r>
      <w:r w:rsidR="002E40B2" w:rsidRPr="0017369B">
        <w:rPr>
          <w:rFonts w:asciiTheme="minorHAnsi" w:hAnsiTheme="minorHAnsi"/>
          <w:sz w:val="20"/>
          <w:szCs w:val="20"/>
        </w:rPr>
        <w:t xml:space="preserve"> those</w:t>
      </w:r>
      <w:r w:rsidR="00793652" w:rsidRPr="0017369B">
        <w:rPr>
          <w:rFonts w:asciiTheme="minorHAnsi" w:hAnsiTheme="minorHAnsi"/>
          <w:sz w:val="20"/>
          <w:szCs w:val="20"/>
        </w:rPr>
        <w:t xml:space="preserve"> </w:t>
      </w:r>
      <w:r w:rsidR="00075CF0" w:rsidRPr="0017369B">
        <w:rPr>
          <w:rFonts w:asciiTheme="minorHAnsi" w:hAnsiTheme="minorHAnsi"/>
          <w:sz w:val="20"/>
          <w:szCs w:val="20"/>
        </w:rPr>
        <w:t>recipients</w:t>
      </w:r>
      <w:r w:rsidR="00793652" w:rsidRPr="0017369B">
        <w:rPr>
          <w:rFonts w:asciiTheme="minorHAnsi" w:hAnsiTheme="minorHAnsi"/>
          <w:sz w:val="20"/>
          <w:szCs w:val="20"/>
        </w:rPr>
        <w:t xml:space="preserve"> with </w:t>
      </w:r>
      <w:r w:rsidRPr="0017369B">
        <w:rPr>
          <w:rFonts w:asciiTheme="minorHAnsi" w:hAnsiTheme="minorHAnsi"/>
          <w:sz w:val="20"/>
          <w:szCs w:val="20"/>
        </w:rPr>
        <w:t>ECOG</w:t>
      </w:r>
      <w:r w:rsidR="00793652" w:rsidRPr="0017369B">
        <w:rPr>
          <w:rFonts w:asciiTheme="minorHAnsi" w:hAnsiTheme="minorHAnsi"/>
          <w:sz w:val="20"/>
          <w:szCs w:val="20"/>
        </w:rPr>
        <w:t xml:space="preserve"> 3, who were severely restricted or almost completely reliant on care,</w:t>
      </w:r>
      <w:r w:rsidR="00012FF4" w:rsidRPr="0017369B">
        <w:rPr>
          <w:rFonts w:asciiTheme="minorHAnsi" w:hAnsiTheme="minorHAnsi"/>
          <w:sz w:val="20"/>
          <w:szCs w:val="20"/>
        </w:rPr>
        <w:t xml:space="preserve"> as</w:t>
      </w:r>
      <w:r w:rsidR="00793652" w:rsidRPr="0017369B">
        <w:rPr>
          <w:rFonts w:asciiTheme="minorHAnsi" w:hAnsiTheme="minorHAnsi"/>
          <w:sz w:val="20"/>
          <w:szCs w:val="20"/>
        </w:rPr>
        <w:t xml:space="preserve"> compared to those with </w:t>
      </w:r>
      <w:r w:rsidRPr="0017369B">
        <w:rPr>
          <w:rFonts w:asciiTheme="minorHAnsi" w:hAnsiTheme="minorHAnsi"/>
          <w:sz w:val="20"/>
          <w:szCs w:val="20"/>
        </w:rPr>
        <w:t>ECOG</w:t>
      </w:r>
      <w:r w:rsidR="00081E39" w:rsidRPr="0017369B">
        <w:rPr>
          <w:rFonts w:asciiTheme="minorHAnsi" w:hAnsiTheme="minorHAnsi"/>
          <w:sz w:val="20"/>
          <w:szCs w:val="20"/>
        </w:rPr>
        <w:t xml:space="preserve"> </w:t>
      </w:r>
      <w:r w:rsidR="00793652" w:rsidRPr="0017369B">
        <w:rPr>
          <w:rFonts w:asciiTheme="minorHAnsi" w:hAnsiTheme="minorHAnsi"/>
          <w:sz w:val="20"/>
          <w:szCs w:val="20"/>
        </w:rPr>
        <w:t>1 who had a relatively normal level of functional activity (me</w:t>
      </w:r>
      <w:r w:rsidR="00AB0679" w:rsidRPr="0017369B">
        <w:rPr>
          <w:rFonts w:asciiTheme="minorHAnsi" w:hAnsiTheme="minorHAnsi"/>
          <w:sz w:val="20"/>
          <w:szCs w:val="20"/>
        </w:rPr>
        <w:t>an</w:t>
      </w:r>
      <w:r w:rsidR="00793652" w:rsidRPr="0017369B">
        <w:rPr>
          <w:rFonts w:asciiTheme="minorHAnsi" w:hAnsiTheme="minorHAnsi"/>
          <w:sz w:val="20"/>
          <w:szCs w:val="20"/>
        </w:rPr>
        <w:t xml:space="preserve"> </w:t>
      </w:r>
      <w:r w:rsidR="00950337" w:rsidRPr="0017369B">
        <w:rPr>
          <w:rFonts w:asciiTheme="minorHAnsi" w:hAnsiTheme="minorHAnsi"/>
          <w:sz w:val="20"/>
          <w:szCs w:val="20"/>
        </w:rPr>
        <w:t xml:space="preserve">length of stay </w:t>
      </w:r>
      <w:r w:rsidR="00793652" w:rsidRPr="0017369B">
        <w:rPr>
          <w:rFonts w:asciiTheme="minorHAnsi" w:hAnsiTheme="minorHAnsi"/>
          <w:sz w:val="20"/>
          <w:szCs w:val="20"/>
        </w:rPr>
        <w:t xml:space="preserve">of </w:t>
      </w:r>
      <w:r w:rsidRPr="0017369B">
        <w:rPr>
          <w:rFonts w:asciiTheme="minorHAnsi" w:hAnsiTheme="minorHAnsi"/>
          <w:sz w:val="20"/>
          <w:szCs w:val="20"/>
        </w:rPr>
        <w:t xml:space="preserve">ECOG </w:t>
      </w:r>
      <w:r w:rsidR="00793652" w:rsidRPr="0017369B">
        <w:rPr>
          <w:rFonts w:asciiTheme="minorHAnsi" w:hAnsiTheme="minorHAnsi"/>
          <w:sz w:val="20"/>
          <w:szCs w:val="20"/>
        </w:rPr>
        <w:t>1 and 3;</w:t>
      </w:r>
      <w:r w:rsidR="00AB0679" w:rsidRPr="0017369B">
        <w:rPr>
          <w:rFonts w:asciiTheme="minorHAnsi" w:hAnsiTheme="minorHAnsi"/>
          <w:sz w:val="20"/>
          <w:szCs w:val="20"/>
        </w:rPr>
        <w:t xml:space="preserve"> 19.8 </w:t>
      </w:r>
      <w:r w:rsidR="00C06046" w:rsidRPr="0017369B">
        <w:rPr>
          <w:rFonts w:asciiTheme="minorHAnsi" w:hAnsiTheme="minorHAnsi"/>
          <w:sz w:val="20"/>
          <w:szCs w:val="20"/>
        </w:rPr>
        <w:t>days</w:t>
      </w:r>
      <w:r w:rsidR="00AB0679" w:rsidRPr="0017369B">
        <w:rPr>
          <w:rFonts w:asciiTheme="minorHAnsi" w:hAnsiTheme="minorHAnsi"/>
          <w:sz w:val="20"/>
          <w:szCs w:val="20"/>
        </w:rPr>
        <w:t xml:space="preserve"> </w:t>
      </w:r>
      <w:r w:rsidR="00075CF0" w:rsidRPr="0017369B">
        <w:rPr>
          <w:rFonts w:asciiTheme="minorHAnsi" w:hAnsiTheme="minorHAnsi"/>
          <w:sz w:val="20"/>
          <w:szCs w:val="20"/>
        </w:rPr>
        <w:t>and</w:t>
      </w:r>
      <w:r w:rsidR="00AB0679" w:rsidRPr="0017369B">
        <w:rPr>
          <w:rFonts w:asciiTheme="minorHAnsi" w:hAnsiTheme="minorHAnsi"/>
          <w:sz w:val="20"/>
          <w:szCs w:val="20"/>
        </w:rPr>
        <w:t xml:space="preserve"> 41.4 days</w:t>
      </w:r>
      <w:r w:rsidR="00950337" w:rsidRPr="0017369B">
        <w:rPr>
          <w:rFonts w:asciiTheme="minorHAnsi" w:hAnsiTheme="minorHAnsi"/>
          <w:sz w:val="20"/>
          <w:szCs w:val="20"/>
        </w:rPr>
        <w:t>,</w:t>
      </w:r>
      <w:r w:rsidR="00AB0679" w:rsidRPr="0017369B">
        <w:rPr>
          <w:rFonts w:asciiTheme="minorHAnsi" w:hAnsiTheme="minorHAnsi"/>
          <w:sz w:val="20"/>
          <w:szCs w:val="20"/>
        </w:rPr>
        <w:t xml:space="preserve"> respectively</w:t>
      </w:r>
      <w:r w:rsidR="00793652" w:rsidRPr="0017369B">
        <w:rPr>
          <w:rFonts w:asciiTheme="minorHAnsi" w:hAnsiTheme="minorHAnsi"/>
          <w:sz w:val="20"/>
          <w:szCs w:val="20"/>
        </w:rPr>
        <w:t xml:space="preserve">, Table 2).  </w:t>
      </w:r>
    </w:p>
    <w:p w14:paraId="65A5A184" w14:textId="77777777" w:rsidR="009D6260" w:rsidRPr="0017369B" w:rsidRDefault="009D6260" w:rsidP="00BF7199">
      <w:pPr>
        <w:spacing w:line="480" w:lineRule="auto"/>
        <w:jc w:val="both"/>
        <w:rPr>
          <w:rFonts w:asciiTheme="minorHAnsi" w:hAnsiTheme="minorHAnsi"/>
          <w:sz w:val="20"/>
          <w:szCs w:val="20"/>
        </w:rPr>
      </w:pPr>
    </w:p>
    <w:p w14:paraId="0D345A3D" w14:textId="6E01455F" w:rsidR="00793652" w:rsidRPr="0017369B" w:rsidRDefault="00793652" w:rsidP="00BF7199">
      <w:pPr>
        <w:spacing w:line="480" w:lineRule="auto"/>
        <w:jc w:val="both"/>
        <w:rPr>
          <w:rFonts w:asciiTheme="minorHAnsi" w:hAnsiTheme="minorHAnsi"/>
          <w:sz w:val="20"/>
          <w:szCs w:val="20"/>
        </w:rPr>
      </w:pPr>
      <w:r w:rsidRPr="0017369B">
        <w:rPr>
          <w:rFonts w:asciiTheme="minorHAnsi" w:hAnsiTheme="minorHAnsi"/>
          <w:sz w:val="20"/>
          <w:szCs w:val="20"/>
        </w:rPr>
        <w:t>At one year,</w:t>
      </w:r>
      <w:r w:rsidR="007F0BA8" w:rsidRPr="0017369B">
        <w:rPr>
          <w:rFonts w:asciiTheme="minorHAnsi" w:hAnsiTheme="minorHAnsi"/>
          <w:sz w:val="20"/>
          <w:szCs w:val="20"/>
        </w:rPr>
        <w:t xml:space="preserve"> </w:t>
      </w:r>
      <w:r w:rsidRPr="0017369B">
        <w:rPr>
          <w:rFonts w:asciiTheme="minorHAnsi" w:hAnsiTheme="minorHAnsi"/>
          <w:sz w:val="20"/>
          <w:szCs w:val="20"/>
        </w:rPr>
        <w:t>the</w:t>
      </w:r>
      <w:r w:rsidR="00AB0679" w:rsidRPr="0017369B">
        <w:rPr>
          <w:rFonts w:asciiTheme="minorHAnsi" w:hAnsiTheme="minorHAnsi"/>
          <w:sz w:val="20"/>
          <w:szCs w:val="20"/>
        </w:rPr>
        <w:t xml:space="preserve"> overall difference in mean length of stay</w:t>
      </w:r>
      <w:r w:rsidR="00075CF0" w:rsidRPr="0017369B">
        <w:rPr>
          <w:rFonts w:asciiTheme="minorHAnsi" w:hAnsiTheme="minorHAnsi" w:cstheme="minorHAnsi"/>
          <w:sz w:val="20"/>
          <w:szCs w:val="20"/>
        </w:rPr>
        <w:t xml:space="preserve"> </w:t>
      </w:r>
      <w:r w:rsidR="005D1F19" w:rsidRPr="0017369B">
        <w:rPr>
          <w:rFonts w:asciiTheme="minorHAnsi" w:hAnsiTheme="minorHAnsi" w:cstheme="minorHAnsi"/>
          <w:sz w:val="20"/>
          <w:szCs w:val="20"/>
        </w:rPr>
        <w:t xml:space="preserve">following the initial post-operative admission </w:t>
      </w:r>
      <w:r w:rsidR="005D1F19" w:rsidRPr="0017369B">
        <w:rPr>
          <w:rFonts w:asciiTheme="minorHAnsi" w:hAnsiTheme="minorHAnsi"/>
          <w:sz w:val="20"/>
          <w:szCs w:val="20"/>
        </w:rPr>
        <w:t>to one year</w:t>
      </w:r>
      <w:r w:rsidR="005D1F19" w:rsidRPr="0017369B" w:rsidDel="005D1F19">
        <w:rPr>
          <w:rFonts w:asciiTheme="minorHAnsi" w:hAnsiTheme="minorHAnsi" w:cstheme="minorHAnsi"/>
          <w:sz w:val="20"/>
          <w:szCs w:val="20"/>
        </w:rPr>
        <w:t xml:space="preserve"> </w:t>
      </w:r>
      <w:r w:rsidR="00AB0679" w:rsidRPr="0017369B">
        <w:rPr>
          <w:rFonts w:asciiTheme="minorHAnsi" w:hAnsiTheme="minorHAnsi"/>
          <w:sz w:val="20"/>
          <w:szCs w:val="20"/>
        </w:rPr>
        <w:t>was less marked with 22.</w:t>
      </w:r>
      <w:r w:rsidR="006F6C83" w:rsidRPr="0017369B">
        <w:rPr>
          <w:rFonts w:asciiTheme="minorHAnsi" w:hAnsiTheme="minorHAnsi"/>
          <w:sz w:val="20"/>
          <w:szCs w:val="20"/>
        </w:rPr>
        <w:t>4</w:t>
      </w:r>
      <w:r w:rsidR="00AB0679" w:rsidRPr="0017369B">
        <w:rPr>
          <w:rFonts w:asciiTheme="minorHAnsi" w:hAnsiTheme="minorHAnsi"/>
          <w:sz w:val="20"/>
          <w:szCs w:val="20"/>
        </w:rPr>
        <w:t xml:space="preserve"> days in those with an ECOG status of 1 compared to 28.</w:t>
      </w:r>
      <w:r w:rsidR="006F6C83" w:rsidRPr="0017369B">
        <w:rPr>
          <w:rFonts w:asciiTheme="minorHAnsi" w:hAnsiTheme="minorHAnsi"/>
          <w:sz w:val="20"/>
          <w:szCs w:val="20"/>
        </w:rPr>
        <w:t>5</w:t>
      </w:r>
      <w:r w:rsidR="00AB0679" w:rsidRPr="0017369B">
        <w:rPr>
          <w:rFonts w:asciiTheme="minorHAnsi" w:hAnsiTheme="minorHAnsi"/>
          <w:sz w:val="20"/>
          <w:szCs w:val="20"/>
        </w:rPr>
        <w:t xml:space="preserve"> days in ECOG 3. Stratifying for indication of transplantation, </w:t>
      </w:r>
      <w:r w:rsidR="00075CF0" w:rsidRPr="0017369B">
        <w:rPr>
          <w:rFonts w:asciiTheme="minorHAnsi" w:hAnsiTheme="minorHAnsi"/>
          <w:sz w:val="20"/>
          <w:szCs w:val="20"/>
        </w:rPr>
        <w:t>there were</w:t>
      </w:r>
      <w:r w:rsidR="006F6C83" w:rsidRPr="0017369B">
        <w:rPr>
          <w:rFonts w:asciiTheme="minorHAnsi" w:hAnsiTheme="minorHAnsi"/>
          <w:sz w:val="20"/>
          <w:szCs w:val="20"/>
        </w:rPr>
        <w:t xml:space="preserve"> </w:t>
      </w:r>
      <w:r w:rsidRPr="0017369B">
        <w:rPr>
          <w:rFonts w:asciiTheme="minorHAnsi" w:hAnsiTheme="minorHAnsi"/>
          <w:sz w:val="20"/>
          <w:szCs w:val="20"/>
        </w:rPr>
        <w:t>increases in</w:t>
      </w:r>
      <w:r w:rsidR="007F0BA8" w:rsidRPr="0017369B">
        <w:rPr>
          <w:rFonts w:asciiTheme="minorHAnsi" w:hAnsiTheme="minorHAnsi"/>
          <w:sz w:val="20"/>
          <w:szCs w:val="20"/>
        </w:rPr>
        <w:t xml:space="preserve"> LOS </w:t>
      </w:r>
      <w:r w:rsidR="006F6C83" w:rsidRPr="0017369B">
        <w:rPr>
          <w:rFonts w:asciiTheme="minorHAnsi" w:hAnsiTheme="minorHAnsi"/>
          <w:sz w:val="20"/>
          <w:szCs w:val="20"/>
        </w:rPr>
        <w:t xml:space="preserve">for both </w:t>
      </w:r>
      <w:r w:rsidRPr="0017369B">
        <w:rPr>
          <w:rFonts w:asciiTheme="minorHAnsi" w:hAnsiTheme="minorHAnsi"/>
          <w:sz w:val="20"/>
          <w:szCs w:val="20"/>
        </w:rPr>
        <w:t xml:space="preserve">HCC (comparing </w:t>
      </w:r>
      <w:r w:rsidR="00CE0E56" w:rsidRPr="0017369B">
        <w:rPr>
          <w:rFonts w:asciiTheme="minorHAnsi" w:hAnsiTheme="minorHAnsi"/>
          <w:sz w:val="20"/>
          <w:szCs w:val="20"/>
        </w:rPr>
        <w:t>ECOG</w:t>
      </w:r>
      <w:r w:rsidRPr="0017369B">
        <w:rPr>
          <w:rFonts w:asciiTheme="minorHAnsi" w:hAnsiTheme="minorHAnsi"/>
          <w:sz w:val="20"/>
          <w:szCs w:val="20"/>
        </w:rPr>
        <w:t xml:space="preserve"> 1 to </w:t>
      </w:r>
      <w:r w:rsidR="00CE0E56" w:rsidRPr="0017369B">
        <w:rPr>
          <w:rFonts w:asciiTheme="minorHAnsi" w:hAnsiTheme="minorHAnsi"/>
          <w:sz w:val="20"/>
          <w:szCs w:val="20"/>
        </w:rPr>
        <w:t>ECOG</w:t>
      </w:r>
      <w:r w:rsidRPr="0017369B">
        <w:rPr>
          <w:rFonts w:asciiTheme="minorHAnsi" w:hAnsiTheme="minorHAnsi"/>
          <w:sz w:val="20"/>
          <w:szCs w:val="20"/>
        </w:rPr>
        <w:t xml:space="preserve"> 3; </w:t>
      </w:r>
      <w:r w:rsidR="00C06046" w:rsidRPr="0017369B">
        <w:rPr>
          <w:rFonts w:asciiTheme="minorHAnsi" w:hAnsiTheme="minorHAnsi"/>
          <w:sz w:val="20"/>
          <w:szCs w:val="20"/>
        </w:rPr>
        <w:t xml:space="preserve">22.8 </w:t>
      </w:r>
      <w:r w:rsidRPr="0017369B">
        <w:rPr>
          <w:rFonts w:asciiTheme="minorHAnsi" w:hAnsiTheme="minorHAnsi"/>
          <w:sz w:val="20"/>
          <w:szCs w:val="20"/>
        </w:rPr>
        <w:t>to</w:t>
      </w:r>
      <w:r w:rsidR="00C06046" w:rsidRPr="0017369B">
        <w:rPr>
          <w:rFonts w:asciiTheme="minorHAnsi" w:hAnsiTheme="minorHAnsi"/>
          <w:sz w:val="20"/>
          <w:szCs w:val="20"/>
        </w:rPr>
        <w:t xml:space="preserve"> 24.6</w:t>
      </w:r>
      <w:r w:rsidRPr="0017369B">
        <w:rPr>
          <w:rFonts w:asciiTheme="minorHAnsi" w:hAnsiTheme="minorHAnsi"/>
          <w:sz w:val="20"/>
          <w:szCs w:val="20"/>
        </w:rPr>
        <w:t xml:space="preserve"> days)</w:t>
      </w:r>
      <w:r w:rsidR="00075CF0" w:rsidRPr="0017369B">
        <w:rPr>
          <w:rFonts w:asciiTheme="minorHAnsi" w:hAnsiTheme="minorHAnsi"/>
          <w:sz w:val="20"/>
          <w:szCs w:val="20"/>
        </w:rPr>
        <w:t xml:space="preserve"> and </w:t>
      </w:r>
      <w:r w:rsidR="00C06046" w:rsidRPr="0017369B">
        <w:rPr>
          <w:rFonts w:asciiTheme="minorHAnsi" w:hAnsiTheme="minorHAnsi"/>
          <w:sz w:val="20"/>
          <w:szCs w:val="20"/>
        </w:rPr>
        <w:t xml:space="preserve">non-HCC </w:t>
      </w:r>
      <w:r w:rsidR="006F6C83" w:rsidRPr="0017369B">
        <w:rPr>
          <w:rFonts w:asciiTheme="minorHAnsi" w:hAnsiTheme="minorHAnsi"/>
          <w:sz w:val="20"/>
          <w:szCs w:val="20"/>
        </w:rPr>
        <w:t>recipients</w:t>
      </w:r>
      <w:r w:rsidR="00C06046" w:rsidRPr="0017369B">
        <w:rPr>
          <w:rFonts w:asciiTheme="minorHAnsi" w:hAnsiTheme="minorHAnsi"/>
          <w:sz w:val="20"/>
          <w:szCs w:val="20"/>
        </w:rPr>
        <w:t xml:space="preserve"> (ECOG 1 to ECOG 3; 22.2</w:t>
      </w:r>
      <w:r w:rsidR="006F6C83" w:rsidRPr="0017369B">
        <w:rPr>
          <w:rFonts w:asciiTheme="minorHAnsi" w:hAnsiTheme="minorHAnsi"/>
          <w:sz w:val="20"/>
          <w:szCs w:val="20"/>
        </w:rPr>
        <w:t xml:space="preserve"> to 28.8</w:t>
      </w:r>
      <w:r w:rsidR="00286527" w:rsidRPr="0017369B">
        <w:rPr>
          <w:rFonts w:asciiTheme="minorHAnsi" w:hAnsiTheme="minorHAnsi"/>
          <w:sz w:val="20"/>
          <w:szCs w:val="20"/>
        </w:rPr>
        <w:t xml:space="preserve"> days</w:t>
      </w:r>
      <w:r w:rsidR="006F6C83" w:rsidRPr="0017369B">
        <w:rPr>
          <w:rFonts w:asciiTheme="minorHAnsi" w:hAnsiTheme="minorHAnsi"/>
          <w:sz w:val="20"/>
          <w:szCs w:val="20"/>
        </w:rPr>
        <w:t>)</w:t>
      </w:r>
    </w:p>
    <w:p w14:paraId="2C767E06" w14:textId="77777777" w:rsidR="00793652" w:rsidRPr="0017369B" w:rsidRDefault="00793652" w:rsidP="00BF7199">
      <w:pPr>
        <w:spacing w:line="480" w:lineRule="auto"/>
        <w:rPr>
          <w:rFonts w:asciiTheme="minorHAnsi" w:hAnsiTheme="minorHAnsi"/>
          <w:sz w:val="20"/>
          <w:szCs w:val="20"/>
        </w:rPr>
      </w:pPr>
    </w:p>
    <w:p w14:paraId="58CD77EE" w14:textId="10C8225C" w:rsidR="00793652" w:rsidRPr="0017369B" w:rsidRDefault="00793652" w:rsidP="00BF7199">
      <w:pPr>
        <w:spacing w:line="480" w:lineRule="auto"/>
        <w:rPr>
          <w:rFonts w:asciiTheme="minorHAnsi" w:hAnsiTheme="minorHAnsi"/>
          <w:sz w:val="20"/>
          <w:szCs w:val="20"/>
        </w:rPr>
      </w:pPr>
      <w:r w:rsidRPr="0017369B">
        <w:rPr>
          <w:rFonts w:asciiTheme="minorHAnsi" w:hAnsiTheme="minorHAnsi"/>
          <w:sz w:val="20"/>
          <w:szCs w:val="20"/>
        </w:rPr>
        <w:t xml:space="preserve">Following </w:t>
      </w:r>
      <w:r w:rsidR="00D6641A" w:rsidRPr="0017369B">
        <w:rPr>
          <w:rFonts w:asciiTheme="minorHAnsi" w:hAnsiTheme="minorHAnsi"/>
          <w:sz w:val="20"/>
          <w:szCs w:val="20"/>
        </w:rPr>
        <w:t>risk</w:t>
      </w:r>
      <w:r w:rsidRPr="0017369B">
        <w:rPr>
          <w:rFonts w:asciiTheme="minorHAnsi" w:hAnsiTheme="minorHAnsi"/>
          <w:sz w:val="20"/>
          <w:szCs w:val="20"/>
        </w:rPr>
        <w:t xml:space="preserve"> adjustment, impaired</w:t>
      </w:r>
      <w:r w:rsidR="00CE0E56" w:rsidRPr="0017369B">
        <w:rPr>
          <w:rFonts w:asciiTheme="minorHAnsi" w:hAnsiTheme="minorHAnsi"/>
          <w:sz w:val="20"/>
          <w:szCs w:val="20"/>
        </w:rPr>
        <w:t xml:space="preserve"> ECOG</w:t>
      </w:r>
      <w:r w:rsidR="005F27A9" w:rsidRPr="0017369B">
        <w:rPr>
          <w:rFonts w:asciiTheme="minorHAnsi" w:hAnsiTheme="minorHAnsi"/>
          <w:sz w:val="20"/>
          <w:szCs w:val="20"/>
        </w:rPr>
        <w:t xml:space="preserve"> status</w:t>
      </w:r>
      <w:r w:rsidR="009F7D24" w:rsidRPr="0017369B">
        <w:rPr>
          <w:rFonts w:asciiTheme="minorHAnsi" w:hAnsiTheme="minorHAnsi"/>
          <w:sz w:val="20"/>
          <w:szCs w:val="20"/>
        </w:rPr>
        <w:t xml:space="preserve"> </w:t>
      </w:r>
      <w:r w:rsidRPr="0017369B">
        <w:rPr>
          <w:rFonts w:asciiTheme="minorHAnsi" w:hAnsiTheme="minorHAnsi"/>
          <w:sz w:val="20"/>
          <w:szCs w:val="20"/>
        </w:rPr>
        <w:t>remained associated with an increase in LOS in the initial post-operative period (comparing</w:t>
      </w:r>
      <w:r w:rsidR="00CE0E56" w:rsidRPr="0017369B">
        <w:rPr>
          <w:rFonts w:asciiTheme="minorHAnsi" w:hAnsiTheme="minorHAnsi"/>
          <w:sz w:val="20"/>
          <w:szCs w:val="20"/>
        </w:rPr>
        <w:t xml:space="preserve"> ECOG</w:t>
      </w:r>
      <w:r w:rsidRPr="0017369B">
        <w:rPr>
          <w:rFonts w:asciiTheme="minorHAnsi" w:hAnsiTheme="minorHAnsi"/>
          <w:sz w:val="20"/>
          <w:szCs w:val="20"/>
        </w:rPr>
        <w:t xml:space="preserve"> 3 to 1: adjusted</w:t>
      </w:r>
      <w:r w:rsidR="00D6641A" w:rsidRPr="0017369B">
        <w:rPr>
          <w:rFonts w:asciiTheme="minorHAnsi" w:hAnsiTheme="minorHAnsi"/>
          <w:sz w:val="20"/>
          <w:szCs w:val="20"/>
        </w:rPr>
        <w:t xml:space="preserve"> difference</w:t>
      </w:r>
      <w:r w:rsidRPr="0017369B">
        <w:rPr>
          <w:rFonts w:asciiTheme="minorHAnsi" w:hAnsiTheme="minorHAnsi"/>
          <w:sz w:val="20"/>
          <w:szCs w:val="20"/>
        </w:rPr>
        <w:t xml:space="preserve">; </w:t>
      </w:r>
      <w:r w:rsidR="00CE0E56" w:rsidRPr="0017369B">
        <w:rPr>
          <w:rFonts w:asciiTheme="minorHAnsi" w:hAnsiTheme="minorHAnsi"/>
          <w:sz w:val="20"/>
          <w:szCs w:val="20"/>
        </w:rPr>
        <w:t>7</w:t>
      </w:r>
      <w:r w:rsidRPr="0017369B">
        <w:rPr>
          <w:rFonts w:asciiTheme="minorHAnsi" w:hAnsiTheme="minorHAnsi"/>
          <w:sz w:val="20"/>
          <w:szCs w:val="20"/>
        </w:rPr>
        <w:t>.</w:t>
      </w:r>
      <w:r w:rsidR="00CE0E56" w:rsidRPr="0017369B">
        <w:rPr>
          <w:rFonts w:asciiTheme="minorHAnsi" w:hAnsiTheme="minorHAnsi"/>
          <w:sz w:val="20"/>
          <w:szCs w:val="20"/>
        </w:rPr>
        <w:t>2</w:t>
      </w:r>
      <w:r w:rsidRPr="0017369B">
        <w:rPr>
          <w:rFonts w:asciiTheme="minorHAnsi" w:hAnsiTheme="minorHAnsi"/>
          <w:sz w:val="20"/>
          <w:szCs w:val="20"/>
        </w:rPr>
        <w:t xml:space="preserve"> days, </w:t>
      </w:r>
      <w:r w:rsidR="00075CF0" w:rsidRPr="0017369B">
        <w:rPr>
          <w:rFonts w:asciiTheme="minorHAnsi" w:hAnsiTheme="minorHAnsi"/>
          <w:sz w:val="20"/>
          <w:szCs w:val="20"/>
        </w:rPr>
        <w:t>(</w:t>
      </w:r>
      <w:r w:rsidRPr="0017369B">
        <w:rPr>
          <w:rFonts w:asciiTheme="minorHAnsi" w:hAnsiTheme="minorHAnsi"/>
          <w:sz w:val="20"/>
          <w:szCs w:val="20"/>
        </w:rPr>
        <w:t>95%</w:t>
      </w:r>
      <w:r w:rsidR="00075CF0" w:rsidRPr="0017369B">
        <w:rPr>
          <w:rFonts w:asciiTheme="minorHAnsi" w:hAnsiTheme="minorHAnsi"/>
          <w:sz w:val="20"/>
          <w:szCs w:val="20"/>
        </w:rPr>
        <w:t xml:space="preserve"> </w:t>
      </w:r>
      <w:r w:rsidRPr="0017369B">
        <w:rPr>
          <w:rFonts w:asciiTheme="minorHAnsi" w:hAnsiTheme="minorHAnsi"/>
          <w:sz w:val="20"/>
          <w:szCs w:val="20"/>
        </w:rPr>
        <w:t>CI</w:t>
      </w:r>
      <w:r w:rsidR="00075CF0" w:rsidRPr="0017369B">
        <w:rPr>
          <w:rFonts w:asciiTheme="minorHAnsi" w:hAnsiTheme="minorHAnsi"/>
          <w:sz w:val="20"/>
          <w:szCs w:val="20"/>
        </w:rPr>
        <w:t xml:space="preserve"> </w:t>
      </w:r>
      <w:r w:rsidR="00CE0E56" w:rsidRPr="0017369B">
        <w:rPr>
          <w:rFonts w:asciiTheme="minorHAnsi" w:hAnsiTheme="minorHAnsi"/>
          <w:sz w:val="20"/>
          <w:szCs w:val="20"/>
        </w:rPr>
        <w:t>4</w:t>
      </w:r>
      <w:r w:rsidRPr="0017369B">
        <w:rPr>
          <w:rFonts w:asciiTheme="minorHAnsi" w:hAnsiTheme="minorHAnsi"/>
          <w:sz w:val="20"/>
          <w:szCs w:val="20"/>
        </w:rPr>
        <w:t>.</w:t>
      </w:r>
      <w:r w:rsidR="00CE0E56" w:rsidRPr="0017369B">
        <w:rPr>
          <w:rFonts w:asciiTheme="minorHAnsi" w:hAnsiTheme="minorHAnsi"/>
          <w:sz w:val="20"/>
          <w:szCs w:val="20"/>
        </w:rPr>
        <w:t>8</w:t>
      </w:r>
      <w:r w:rsidRPr="0017369B">
        <w:rPr>
          <w:rFonts w:asciiTheme="minorHAnsi" w:hAnsiTheme="minorHAnsi"/>
          <w:sz w:val="20"/>
          <w:szCs w:val="20"/>
        </w:rPr>
        <w:t xml:space="preserve"> </w:t>
      </w:r>
      <w:r w:rsidR="00075CF0" w:rsidRPr="0017369B">
        <w:rPr>
          <w:rFonts w:asciiTheme="minorHAnsi" w:hAnsiTheme="minorHAnsi"/>
          <w:sz w:val="20"/>
          <w:szCs w:val="20"/>
        </w:rPr>
        <w:t>-</w:t>
      </w:r>
      <w:r w:rsidRPr="0017369B">
        <w:rPr>
          <w:rFonts w:asciiTheme="minorHAnsi" w:hAnsiTheme="minorHAnsi"/>
          <w:sz w:val="20"/>
          <w:szCs w:val="20"/>
        </w:rPr>
        <w:t xml:space="preserve"> </w:t>
      </w:r>
      <w:r w:rsidR="00CE0E56" w:rsidRPr="0017369B">
        <w:rPr>
          <w:rFonts w:asciiTheme="minorHAnsi" w:hAnsiTheme="minorHAnsi"/>
          <w:sz w:val="20"/>
          <w:szCs w:val="20"/>
        </w:rPr>
        <w:t>9</w:t>
      </w:r>
      <w:r w:rsidRPr="0017369B">
        <w:rPr>
          <w:rFonts w:asciiTheme="minorHAnsi" w:hAnsiTheme="minorHAnsi"/>
          <w:sz w:val="20"/>
          <w:szCs w:val="20"/>
        </w:rPr>
        <w:t>.</w:t>
      </w:r>
      <w:r w:rsidR="00CE0E56" w:rsidRPr="0017369B">
        <w:rPr>
          <w:rFonts w:asciiTheme="minorHAnsi" w:hAnsiTheme="minorHAnsi"/>
          <w:sz w:val="20"/>
          <w:szCs w:val="20"/>
        </w:rPr>
        <w:t>6</w:t>
      </w:r>
      <w:r w:rsidR="00075CF0" w:rsidRPr="0017369B">
        <w:rPr>
          <w:rFonts w:asciiTheme="minorHAnsi" w:hAnsiTheme="minorHAnsi"/>
          <w:sz w:val="20"/>
          <w:szCs w:val="20"/>
        </w:rPr>
        <w:t>)</w:t>
      </w:r>
      <w:r w:rsidRPr="0017369B">
        <w:rPr>
          <w:rFonts w:asciiTheme="minorHAnsi" w:hAnsiTheme="minorHAnsi"/>
          <w:sz w:val="20"/>
          <w:szCs w:val="20"/>
        </w:rPr>
        <w:t>, p for overall association &lt;0.001, Table S</w:t>
      </w:r>
      <w:r w:rsidR="00CE0E56" w:rsidRPr="0017369B">
        <w:rPr>
          <w:rFonts w:asciiTheme="minorHAnsi" w:hAnsiTheme="minorHAnsi"/>
          <w:sz w:val="20"/>
          <w:szCs w:val="20"/>
        </w:rPr>
        <w:t>2</w:t>
      </w:r>
      <w:r w:rsidRPr="0017369B">
        <w:rPr>
          <w:rFonts w:asciiTheme="minorHAnsi" w:hAnsiTheme="minorHAnsi"/>
          <w:sz w:val="20"/>
          <w:szCs w:val="20"/>
        </w:rPr>
        <w:t xml:space="preserve"> &amp; figure 2) </w:t>
      </w:r>
      <w:r w:rsidR="00815CBC" w:rsidRPr="0017369B">
        <w:rPr>
          <w:rFonts w:asciiTheme="minorHAnsi" w:hAnsiTheme="minorHAnsi"/>
          <w:sz w:val="20"/>
          <w:szCs w:val="20"/>
        </w:rPr>
        <w:t xml:space="preserve">and </w:t>
      </w:r>
      <w:r w:rsidRPr="0017369B">
        <w:rPr>
          <w:rFonts w:asciiTheme="minorHAnsi" w:hAnsiTheme="minorHAnsi"/>
          <w:sz w:val="20"/>
          <w:szCs w:val="20"/>
        </w:rPr>
        <w:t xml:space="preserve">associated with LOS in the ITU (comparing </w:t>
      </w:r>
      <w:r w:rsidR="00CE0E56" w:rsidRPr="0017369B">
        <w:rPr>
          <w:rFonts w:asciiTheme="minorHAnsi" w:hAnsiTheme="minorHAnsi"/>
          <w:sz w:val="20"/>
          <w:szCs w:val="20"/>
        </w:rPr>
        <w:t>ECOG</w:t>
      </w:r>
      <w:r w:rsidRPr="0017369B">
        <w:rPr>
          <w:rFonts w:asciiTheme="minorHAnsi" w:hAnsiTheme="minorHAnsi"/>
          <w:sz w:val="20"/>
          <w:szCs w:val="20"/>
        </w:rPr>
        <w:t xml:space="preserve"> 3 to 1</w:t>
      </w:r>
      <w:r w:rsidR="00075CF0" w:rsidRPr="0017369B">
        <w:rPr>
          <w:rFonts w:asciiTheme="minorHAnsi" w:hAnsiTheme="minorHAnsi"/>
          <w:sz w:val="20"/>
          <w:szCs w:val="20"/>
        </w:rPr>
        <w:t>,</w:t>
      </w:r>
      <w:r w:rsidRPr="0017369B">
        <w:rPr>
          <w:rFonts w:asciiTheme="minorHAnsi" w:hAnsiTheme="minorHAnsi"/>
          <w:sz w:val="20"/>
          <w:szCs w:val="20"/>
        </w:rPr>
        <w:t xml:space="preserve"> 1.</w:t>
      </w:r>
      <w:r w:rsidR="00CE0E56" w:rsidRPr="0017369B">
        <w:rPr>
          <w:rFonts w:asciiTheme="minorHAnsi" w:hAnsiTheme="minorHAnsi"/>
          <w:sz w:val="20"/>
          <w:szCs w:val="20"/>
        </w:rPr>
        <w:t>2</w:t>
      </w:r>
      <w:r w:rsidRPr="0017369B">
        <w:rPr>
          <w:rFonts w:asciiTheme="minorHAnsi" w:hAnsiTheme="minorHAnsi"/>
          <w:sz w:val="20"/>
          <w:szCs w:val="20"/>
        </w:rPr>
        <w:t xml:space="preserve"> days, </w:t>
      </w:r>
      <w:r w:rsidR="00075CF0" w:rsidRPr="0017369B">
        <w:rPr>
          <w:rFonts w:asciiTheme="minorHAnsi" w:hAnsiTheme="minorHAnsi"/>
          <w:sz w:val="20"/>
          <w:szCs w:val="20"/>
        </w:rPr>
        <w:t>(</w:t>
      </w:r>
      <w:r w:rsidRPr="0017369B">
        <w:rPr>
          <w:rFonts w:asciiTheme="minorHAnsi" w:hAnsiTheme="minorHAnsi"/>
          <w:sz w:val="20"/>
          <w:szCs w:val="20"/>
        </w:rPr>
        <w:t>95%</w:t>
      </w:r>
      <w:r w:rsidR="00075CF0" w:rsidRPr="0017369B">
        <w:rPr>
          <w:rFonts w:asciiTheme="minorHAnsi" w:hAnsiTheme="minorHAnsi"/>
          <w:sz w:val="20"/>
          <w:szCs w:val="20"/>
        </w:rPr>
        <w:t xml:space="preserve"> </w:t>
      </w:r>
      <w:r w:rsidRPr="0017369B">
        <w:rPr>
          <w:rFonts w:asciiTheme="minorHAnsi" w:hAnsiTheme="minorHAnsi"/>
          <w:sz w:val="20"/>
          <w:szCs w:val="20"/>
        </w:rPr>
        <w:t xml:space="preserve">CI: 0.4 </w:t>
      </w:r>
      <w:r w:rsidR="00F012DF" w:rsidRPr="0017369B">
        <w:rPr>
          <w:rFonts w:asciiTheme="minorHAnsi" w:hAnsiTheme="minorHAnsi"/>
          <w:sz w:val="20"/>
          <w:szCs w:val="20"/>
        </w:rPr>
        <w:t>–</w:t>
      </w:r>
      <w:r w:rsidRPr="0017369B">
        <w:rPr>
          <w:rFonts w:asciiTheme="minorHAnsi" w:hAnsiTheme="minorHAnsi"/>
          <w:sz w:val="20"/>
          <w:szCs w:val="20"/>
        </w:rPr>
        <w:t xml:space="preserve"> 2</w:t>
      </w:r>
      <w:r w:rsidR="00F012DF" w:rsidRPr="0017369B">
        <w:rPr>
          <w:rFonts w:asciiTheme="minorHAnsi" w:hAnsiTheme="minorHAnsi"/>
          <w:sz w:val="20"/>
          <w:szCs w:val="20"/>
        </w:rPr>
        <w:t>.0</w:t>
      </w:r>
      <w:r w:rsidRPr="0017369B">
        <w:rPr>
          <w:rFonts w:asciiTheme="minorHAnsi" w:hAnsiTheme="minorHAnsi"/>
          <w:sz w:val="20"/>
          <w:szCs w:val="20"/>
        </w:rPr>
        <w:t xml:space="preserve">, p for overall association &lt;0.001). </w:t>
      </w:r>
      <w:r w:rsidR="00CE0E56" w:rsidRPr="0017369B">
        <w:rPr>
          <w:rFonts w:asciiTheme="minorHAnsi" w:hAnsiTheme="minorHAnsi"/>
          <w:sz w:val="20"/>
          <w:szCs w:val="20"/>
        </w:rPr>
        <w:t xml:space="preserve">However, </w:t>
      </w:r>
      <w:r w:rsidR="00075CF0" w:rsidRPr="0017369B">
        <w:rPr>
          <w:rFonts w:asciiTheme="minorHAnsi" w:hAnsiTheme="minorHAnsi" w:cstheme="minorHAnsi"/>
          <w:sz w:val="20"/>
          <w:szCs w:val="20"/>
        </w:rPr>
        <w:t xml:space="preserve">following the initial post-operative admission </w:t>
      </w:r>
      <w:r w:rsidR="001E5168" w:rsidRPr="0017369B">
        <w:rPr>
          <w:rFonts w:asciiTheme="minorHAnsi" w:hAnsiTheme="minorHAnsi"/>
          <w:sz w:val="20"/>
          <w:szCs w:val="20"/>
        </w:rPr>
        <w:t>to</w:t>
      </w:r>
      <w:r w:rsidR="00CE0E56" w:rsidRPr="0017369B">
        <w:rPr>
          <w:rFonts w:asciiTheme="minorHAnsi" w:hAnsiTheme="minorHAnsi"/>
          <w:sz w:val="20"/>
          <w:szCs w:val="20"/>
        </w:rPr>
        <w:t xml:space="preserve"> one year</w:t>
      </w:r>
      <w:r w:rsidR="001E5168" w:rsidRPr="0017369B">
        <w:rPr>
          <w:rFonts w:asciiTheme="minorHAnsi" w:hAnsiTheme="minorHAnsi"/>
          <w:sz w:val="20"/>
          <w:szCs w:val="20"/>
        </w:rPr>
        <w:t>,</w:t>
      </w:r>
      <w:r w:rsidR="00CE0E56" w:rsidRPr="0017369B">
        <w:rPr>
          <w:rFonts w:asciiTheme="minorHAnsi" w:hAnsiTheme="minorHAnsi"/>
          <w:sz w:val="20"/>
          <w:szCs w:val="20"/>
        </w:rPr>
        <w:t xml:space="preserve"> n</w:t>
      </w:r>
      <w:r w:rsidRPr="0017369B">
        <w:rPr>
          <w:rFonts w:asciiTheme="minorHAnsi" w:hAnsiTheme="minorHAnsi"/>
          <w:sz w:val="20"/>
          <w:szCs w:val="20"/>
        </w:rPr>
        <w:t xml:space="preserve">o independent association was found between </w:t>
      </w:r>
      <w:r w:rsidR="00CE0E56" w:rsidRPr="0017369B">
        <w:rPr>
          <w:rFonts w:asciiTheme="minorHAnsi" w:hAnsiTheme="minorHAnsi"/>
          <w:sz w:val="20"/>
          <w:szCs w:val="20"/>
        </w:rPr>
        <w:t>ECOG status</w:t>
      </w:r>
      <w:r w:rsidRPr="0017369B">
        <w:rPr>
          <w:rFonts w:asciiTheme="minorHAnsi" w:hAnsiTheme="minorHAnsi"/>
          <w:sz w:val="20"/>
          <w:szCs w:val="20"/>
        </w:rPr>
        <w:t xml:space="preserve"> and LOS (p</w:t>
      </w:r>
      <w:r w:rsidR="008D4687" w:rsidRPr="0017369B">
        <w:rPr>
          <w:rFonts w:asciiTheme="minorHAnsi" w:hAnsiTheme="minorHAnsi"/>
          <w:sz w:val="20"/>
          <w:szCs w:val="20"/>
        </w:rPr>
        <w:t xml:space="preserve"> for overall association =</w:t>
      </w:r>
      <w:r w:rsidRPr="0017369B">
        <w:rPr>
          <w:rFonts w:asciiTheme="minorHAnsi" w:hAnsiTheme="minorHAnsi"/>
          <w:sz w:val="20"/>
          <w:szCs w:val="20"/>
        </w:rPr>
        <w:t>0.2</w:t>
      </w:r>
      <w:r w:rsidR="00CE0E56" w:rsidRPr="0017369B">
        <w:rPr>
          <w:rFonts w:asciiTheme="minorHAnsi" w:hAnsiTheme="minorHAnsi"/>
          <w:sz w:val="20"/>
          <w:szCs w:val="20"/>
        </w:rPr>
        <w:t>3</w:t>
      </w:r>
      <w:r w:rsidR="008D4687" w:rsidRPr="0017369B">
        <w:rPr>
          <w:rFonts w:asciiTheme="minorHAnsi" w:hAnsiTheme="minorHAnsi"/>
          <w:sz w:val="20"/>
          <w:szCs w:val="20"/>
        </w:rPr>
        <w:t>, Table S3 &amp; figure 2</w:t>
      </w:r>
      <w:r w:rsidRPr="0017369B">
        <w:rPr>
          <w:rFonts w:asciiTheme="minorHAnsi" w:hAnsiTheme="minorHAnsi"/>
          <w:sz w:val="20"/>
          <w:szCs w:val="20"/>
        </w:rPr>
        <w:t>)</w:t>
      </w:r>
      <w:r w:rsidR="000A5623" w:rsidRPr="0017369B">
        <w:rPr>
          <w:rFonts w:asciiTheme="minorHAnsi" w:hAnsiTheme="minorHAnsi"/>
          <w:sz w:val="20"/>
          <w:szCs w:val="20"/>
        </w:rPr>
        <w:t>. The impact of ECOG status on any of the LOS metrics did not differ according to HCC status (p</w:t>
      </w:r>
      <w:r w:rsidR="00FA00D4" w:rsidRPr="0017369B">
        <w:rPr>
          <w:rFonts w:asciiTheme="minorHAnsi" w:hAnsiTheme="minorHAnsi"/>
          <w:sz w:val="20"/>
          <w:szCs w:val="20"/>
        </w:rPr>
        <w:t xml:space="preserve"> for interaction &gt;</w:t>
      </w:r>
      <w:r w:rsidR="000A5623" w:rsidRPr="0017369B">
        <w:rPr>
          <w:rFonts w:asciiTheme="minorHAnsi" w:hAnsiTheme="minorHAnsi"/>
          <w:sz w:val="20"/>
          <w:szCs w:val="20"/>
        </w:rPr>
        <w:t xml:space="preserve">0.05). </w:t>
      </w:r>
      <w:r w:rsidRPr="0017369B">
        <w:rPr>
          <w:rFonts w:asciiTheme="minorHAnsi" w:hAnsiTheme="minorHAnsi"/>
          <w:sz w:val="20"/>
          <w:szCs w:val="20"/>
        </w:rPr>
        <w:t xml:space="preserve"> </w:t>
      </w:r>
    </w:p>
    <w:p w14:paraId="5D7ED7CD" w14:textId="77777777" w:rsidR="00793652" w:rsidRPr="0017369B" w:rsidRDefault="00793652" w:rsidP="00BF7199">
      <w:pPr>
        <w:pStyle w:val="BodyText"/>
        <w:spacing w:line="480" w:lineRule="auto"/>
        <w:ind w:right="498"/>
        <w:rPr>
          <w:rFonts w:asciiTheme="minorHAnsi" w:hAnsiTheme="minorHAnsi" w:cstheme="minorHAnsi"/>
          <w:sz w:val="20"/>
          <w:szCs w:val="20"/>
        </w:rPr>
      </w:pPr>
    </w:p>
    <w:p w14:paraId="6629B45A" w14:textId="1B05F592" w:rsidR="00793652" w:rsidRPr="0017369B" w:rsidRDefault="00555D49" w:rsidP="00BF7199">
      <w:pPr>
        <w:pStyle w:val="Heading2"/>
        <w:spacing w:line="480" w:lineRule="auto"/>
        <w:rPr>
          <w:rFonts w:asciiTheme="minorHAnsi" w:hAnsiTheme="minorHAnsi"/>
        </w:rPr>
      </w:pPr>
      <w:r w:rsidRPr="0017369B">
        <w:rPr>
          <w:rFonts w:asciiTheme="minorHAnsi" w:hAnsiTheme="minorHAnsi"/>
        </w:rPr>
        <w:t>Post-</w:t>
      </w:r>
      <w:r w:rsidR="009E3CDA" w:rsidRPr="0017369B">
        <w:rPr>
          <w:rFonts w:asciiTheme="minorHAnsi" w:hAnsiTheme="minorHAnsi"/>
        </w:rPr>
        <w:t>t</w:t>
      </w:r>
      <w:r w:rsidRPr="0017369B">
        <w:rPr>
          <w:rFonts w:asciiTheme="minorHAnsi" w:hAnsiTheme="minorHAnsi"/>
        </w:rPr>
        <w:t>ransplant</w:t>
      </w:r>
      <w:r w:rsidR="00793652" w:rsidRPr="0017369B">
        <w:rPr>
          <w:rFonts w:asciiTheme="minorHAnsi" w:hAnsiTheme="minorHAnsi"/>
        </w:rPr>
        <w:t xml:space="preserve"> complications and readmissions</w:t>
      </w:r>
    </w:p>
    <w:p w14:paraId="68F8DB93" w14:textId="463AAEE5" w:rsidR="00793652" w:rsidRPr="0017369B" w:rsidRDefault="00793652" w:rsidP="00BF7199">
      <w:pPr>
        <w:pStyle w:val="BodyText"/>
        <w:spacing w:line="480" w:lineRule="auto"/>
        <w:ind w:right="36"/>
        <w:jc w:val="both"/>
        <w:rPr>
          <w:rFonts w:asciiTheme="minorHAnsi" w:hAnsiTheme="minorHAnsi" w:cstheme="minorHAnsi"/>
          <w:sz w:val="20"/>
          <w:szCs w:val="20"/>
        </w:rPr>
      </w:pPr>
      <w:r w:rsidRPr="0017369B">
        <w:rPr>
          <w:rFonts w:asciiTheme="minorHAnsi" w:hAnsiTheme="minorHAnsi" w:cstheme="minorHAnsi"/>
          <w:sz w:val="20"/>
          <w:szCs w:val="20"/>
        </w:rPr>
        <w:t xml:space="preserve">In the descriptive analysis, incremental increases in the incidence of </w:t>
      </w:r>
      <w:r w:rsidR="00C34BDD" w:rsidRPr="0017369B">
        <w:rPr>
          <w:rFonts w:asciiTheme="minorHAnsi" w:hAnsiTheme="minorHAnsi" w:cstheme="minorHAnsi"/>
          <w:sz w:val="20"/>
          <w:szCs w:val="20"/>
        </w:rPr>
        <w:t xml:space="preserve">specific </w:t>
      </w:r>
      <w:r w:rsidR="00555D49" w:rsidRPr="0017369B">
        <w:rPr>
          <w:rFonts w:asciiTheme="minorHAnsi" w:hAnsiTheme="minorHAnsi" w:cstheme="minorHAnsi"/>
          <w:sz w:val="20"/>
          <w:szCs w:val="20"/>
        </w:rPr>
        <w:t>post-transplant</w:t>
      </w:r>
      <w:r w:rsidRPr="0017369B">
        <w:rPr>
          <w:rFonts w:asciiTheme="minorHAnsi" w:hAnsiTheme="minorHAnsi" w:cstheme="minorHAnsi"/>
          <w:sz w:val="20"/>
          <w:szCs w:val="20"/>
        </w:rPr>
        <w:t xml:space="preserve"> complications </w:t>
      </w:r>
      <w:r w:rsidR="00C34BDD" w:rsidRPr="0017369B">
        <w:rPr>
          <w:rFonts w:asciiTheme="minorHAnsi" w:hAnsiTheme="minorHAnsi" w:cstheme="minorHAnsi"/>
          <w:sz w:val="20"/>
          <w:szCs w:val="20"/>
        </w:rPr>
        <w:t xml:space="preserve">of infections and renal failure </w:t>
      </w:r>
      <w:r w:rsidRPr="0017369B">
        <w:rPr>
          <w:rFonts w:asciiTheme="minorHAnsi" w:hAnsiTheme="minorHAnsi" w:cstheme="minorHAnsi"/>
          <w:sz w:val="20"/>
          <w:szCs w:val="20"/>
        </w:rPr>
        <w:t>and in</w:t>
      </w:r>
      <w:r w:rsidRPr="0017369B">
        <w:rPr>
          <w:rFonts w:asciiTheme="minorHAnsi" w:hAnsiTheme="minorHAnsi" w:cstheme="minorHAnsi"/>
          <w:strike/>
          <w:sz w:val="20"/>
          <w:szCs w:val="20"/>
        </w:rPr>
        <w:t xml:space="preserve"> </w:t>
      </w:r>
      <w:r w:rsidRPr="0017369B">
        <w:rPr>
          <w:rFonts w:asciiTheme="minorHAnsi" w:hAnsiTheme="minorHAnsi" w:cstheme="minorHAnsi"/>
          <w:sz w:val="20"/>
          <w:szCs w:val="20"/>
        </w:rPr>
        <w:t xml:space="preserve">transplant-related readmissions were observed in </w:t>
      </w:r>
      <w:r w:rsidR="00FD5B8C" w:rsidRPr="0017369B">
        <w:rPr>
          <w:rFonts w:asciiTheme="minorHAnsi" w:hAnsiTheme="minorHAnsi" w:cstheme="minorHAnsi"/>
          <w:sz w:val="20"/>
          <w:szCs w:val="20"/>
        </w:rPr>
        <w:t>recipients</w:t>
      </w:r>
      <w:r w:rsidRPr="0017369B">
        <w:rPr>
          <w:rFonts w:asciiTheme="minorHAnsi" w:hAnsiTheme="minorHAnsi" w:cstheme="minorHAnsi"/>
          <w:sz w:val="20"/>
          <w:szCs w:val="20"/>
        </w:rPr>
        <w:t xml:space="preserve"> with the poorer </w:t>
      </w:r>
      <w:r w:rsidR="003E6EBE" w:rsidRPr="0017369B">
        <w:rPr>
          <w:rFonts w:asciiTheme="minorHAnsi" w:hAnsiTheme="minorHAnsi" w:cstheme="minorHAnsi"/>
          <w:sz w:val="20"/>
          <w:szCs w:val="20"/>
        </w:rPr>
        <w:t>ECOG</w:t>
      </w:r>
      <w:r w:rsidRPr="0017369B">
        <w:rPr>
          <w:rFonts w:asciiTheme="minorHAnsi" w:hAnsiTheme="minorHAnsi" w:cstheme="minorHAnsi"/>
          <w:sz w:val="20"/>
          <w:szCs w:val="20"/>
        </w:rPr>
        <w:t xml:space="preserve"> scores (Table </w:t>
      </w:r>
      <w:r w:rsidR="008D4687" w:rsidRPr="0017369B">
        <w:rPr>
          <w:rFonts w:asciiTheme="minorHAnsi" w:hAnsiTheme="minorHAnsi" w:cstheme="minorHAnsi"/>
          <w:sz w:val="20"/>
          <w:szCs w:val="20"/>
        </w:rPr>
        <w:t>2</w:t>
      </w:r>
      <w:r w:rsidRPr="0017369B">
        <w:rPr>
          <w:rFonts w:asciiTheme="minorHAnsi" w:hAnsiTheme="minorHAnsi" w:cstheme="minorHAnsi"/>
          <w:sz w:val="20"/>
          <w:szCs w:val="20"/>
        </w:rPr>
        <w:t>). For example, the proportion of</w:t>
      </w:r>
      <w:r w:rsidR="00555D49" w:rsidRPr="0017369B">
        <w:rPr>
          <w:rFonts w:asciiTheme="minorHAnsi" w:hAnsiTheme="minorHAnsi" w:cstheme="minorHAnsi"/>
          <w:sz w:val="20"/>
          <w:szCs w:val="20"/>
        </w:rPr>
        <w:t xml:space="preserve"> those developing post-transplant</w:t>
      </w:r>
      <w:r w:rsidRPr="0017369B">
        <w:rPr>
          <w:rFonts w:asciiTheme="minorHAnsi" w:hAnsiTheme="minorHAnsi" w:cstheme="minorHAnsi"/>
          <w:sz w:val="20"/>
          <w:szCs w:val="20"/>
        </w:rPr>
        <w:t xml:space="preserve"> infection increased from 3</w:t>
      </w:r>
      <w:r w:rsidR="003E6EBE" w:rsidRPr="0017369B">
        <w:rPr>
          <w:rFonts w:asciiTheme="minorHAnsi" w:hAnsiTheme="minorHAnsi" w:cstheme="minorHAnsi"/>
          <w:sz w:val="20"/>
          <w:szCs w:val="20"/>
        </w:rPr>
        <w:t>1</w:t>
      </w:r>
      <w:r w:rsidRPr="0017369B">
        <w:rPr>
          <w:rFonts w:asciiTheme="minorHAnsi" w:hAnsiTheme="minorHAnsi" w:cstheme="minorHAnsi"/>
          <w:sz w:val="20"/>
          <w:szCs w:val="20"/>
        </w:rPr>
        <w:t>.</w:t>
      </w:r>
      <w:r w:rsidR="003E6EBE" w:rsidRPr="0017369B">
        <w:rPr>
          <w:rFonts w:asciiTheme="minorHAnsi" w:hAnsiTheme="minorHAnsi" w:cstheme="minorHAnsi"/>
          <w:sz w:val="20"/>
          <w:szCs w:val="20"/>
        </w:rPr>
        <w:t>4</w:t>
      </w:r>
      <w:r w:rsidRPr="0017369B">
        <w:rPr>
          <w:rFonts w:asciiTheme="minorHAnsi" w:hAnsiTheme="minorHAnsi" w:cstheme="minorHAnsi"/>
          <w:sz w:val="20"/>
          <w:szCs w:val="20"/>
        </w:rPr>
        <w:t xml:space="preserve">% in those with </w:t>
      </w:r>
      <w:r w:rsidR="003E6EBE" w:rsidRPr="0017369B">
        <w:rPr>
          <w:rFonts w:asciiTheme="minorHAnsi" w:hAnsiTheme="minorHAnsi" w:cstheme="minorHAnsi"/>
          <w:sz w:val="20"/>
          <w:szCs w:val="20"/>
        </w:rPr>
        <w:t xml:space="preserve">ECOG </w:t>
      </w:r>
      <w:r w:rsidRPr="0017369B">
        <w:rPr>
          <w:rFonts w:asciiTheme="minorHAnsi" w:hAnsiTheme="minorHAnsi" w:cstheme="minorHAnsi"/>
          <w:sz w:val="20"/>
          <w:szCs w:val="20"/>
        </w:rPr>
        <w:t>1 to 4</w:t>
      </w:r>
      <w:r w:rsidR="003E6EBE" w:rsidRPr="0017369B">
        <w:rPr>
          <w:rFonts w:asciiTheme="minorHAnsi" w:hAnsiTheme="minorHAnsi" w:cstheme="minorHAnsi"/>
          <w:sz w:val="20"/>
          <w:szCs w:val="20"/>
        </w:rPr>
        <w:t>5</w:t>
      </w:r>
      <w:r w:rsidRPr="0017369B">
        <w:rPr>
          <w:rFonts w:asciiTheme="minorHAnsi" w:hAnsiTheme="minorHAnsi" w:cstheme="minorHAnsi"/>
          <w:sz w:val="20"/>
          <w:szCs w:val="20"/>
        </w:rPr>
        <w:t>.0% in those with</w:t>
      </w:r>
      <w:r w:rsidR="003E6EBE" w:rsidRPr="0017369B">
        <w:rPr>
          <w:rFonts w:asciiTheme="minorHAnsi" w:hAnsiTheme="minorHAnsi" w:cstheme="minorHAnsi"/>
          <w:sz w:val="20"/>
          <w:szCs w:val="20"/>
        </w:rPr>
        <w:t xml:space="preserve"> an ECOG status</w:t>
      </w:r>
      <w:r w:rsidRPr="0017369B">
        <w:rPr>
          <w:rFonts w:asciiTheme="minorHAnsi" w:hAnsiTheme="minorHAnsi" w:cstheme="minorHAnsi"/>
          <w:sz w:val="20"/>
          <w:szCs w:val="20"/>
        </w:rPr>
        <w:t xml:space="preserve"> 3. Increases in </w:t>
      </w:r>
      <w:r w:rsidR="00555D49" w:rsidRPr="0017369B">
        <w:rPr>
          <w:rFonts w:asciiTheme="minorHAnsi" w:hAnsiTheme="minorHAnsi" w:cstheme="minorHAnsi"/>
          <w:sz w:val="20"/>
          <w:szCs w:val="20"/>
        </w:rPr>
        <w:t xml:space="preserve">the incidence of post-transplant </w:t>
      </w:r>
      <w:r w:rsidRPr="0017369B">
        <w:rPr>
          <w:rFonts w:asciiTheme="minorHAnsi" w:hAnsiTheme="minorHAnsi" w:cstheme="minorHAnsi"/>
          <w:sz w:val="20"/>
          <w:szCs w:val="20"/>
        </w:rPr>
        <w:t>renal failure were also seen, with 10.</w:t>
      </w:r>
      <w:r w:rsidR="003E6EBE" w:rsidRPr="0017369B">
        <w:rPr>
          <w:rFonts w:asciiTheme="minorHAnsi" w:hAnsiTheme="minorHAnsi" w:cstheme="minorHAnsi"/>
          <w:sz w:val="20"/>
          <w:szCs w:val="20"/>
        </w:rPr>
        <w:t>8</w:t>
      </w:r>
      <w:r w:rsidRPr="0017369B">
        <w:rPr>
          <w:rFonts w:asciiTheme="minorHAnsi" w:hAnsiTheme="minorHAnsi" w:cstheme="minorHAnsi"/>
          <w:sz w:val="20"/>
          <w:szCs w:val="20"/>
        </w:rPr>
        <w:t xml:space="preserve">% of with </w:t>
      </w:r>
      <w:r w:rsidR="003E6EBE" w:rsidRPr="0017369B">
        <w:rPr>
          <w:rFonts w:asciiTheme="minorHAnsi" w:hAnsiTheme="minorHAnsi" w:cstheme="minorHAnsi"/>
          <w:sz w:val="20"/>
          <w:szCs w:val="20"/>
        </w:rPr>
        <w:t>an ECOG score of</w:t>
      </w:r>
      <w:r w:rsidRPr="0017369B">
        <w:rPr>
          <w:rFonts w:asciiTheme="minorHAnsi" w:hAnsiTheme="minorHAnsi" w:cstheme="minorHAnsi"/>
          <w:sz w:val="20"/>
          <w:szCs w:val="20"/>
        </w:rPr>
        <w:t xml:space="preserve"> 1 observed to have renal failure compared to </w:t>
      </w:r>
      <w:r w:rsidR="003E6EBE" w:rsidRPr="0017369B">
        <w:rPr>
          <w:rFonts w:asciiTheme="minorHAnsi" w:hAnsiTheme="minorHAnsi" w:cstheme="minorHAnsi"/>
          <w:sz w:val="20"/>
          <w:szCs w:val="20"/>
        </w:rPr>
        <w:t>21</w:t>
      </w:r>
      <w:r w:rsidRPr="0017369B">
        <w:rPr>
          <w:rFonts w:asciiTheme="minorHAnsi" w:hAnsiTheme="minorHAnsi" w:cstheme="minorHAnsi"/>
          <w:sz w:val="20"/>
          <w:szCs w:val="20"/>
        </w:rPr>
        <w:t>.</w:t>
      </w:r>
      <w:r w:rsidR="003E6EBE" w:rsidRPr="0017369B">
        <w:rPr>
          <w:rFonts w:asciiTheme="minorHAnsi" w:hAnsiTheme="minorHAnsi" w:cstheme="minorHAnsi"/>
          <w:sz w:val="20"/>
          <w:szCs w:val="20"/>
        </w:rPr>
        <w:t>3</w:t>
      </w:r>
      <w:r w:rsidRPr="0017369B">
        <w:rPr>
          <w:rFonts w:asciiTheme="minorHAnsi" w:hAnsiTheme="minorHAnsi" w:cstheme="minorHAnsi"/>
          <w:sz w:val="20"/>
          <w:szCs w:val="20"/>
        </w:rPr>
        <w:t>% in those with</w:t>
      </w:r>
      <w:r w:rsidR="003E6EBE" w:rsidRPr="0017369B">
        <w:rPr>
          <w:rFonts w:asciiTheme="minorHAnsi" w:hAnsiTheme="minorHAnsi" w:cstheme="minorHAnsi"/>
          <w:sz w:val="20"/>
          <w:szCs w:val="20"/>
        </w:rPr>
        <w:t xml:space="preserve"> ECOG</w:t>
      </w:r>
      <w:r w:rsidRPr="0017369B">
        <w:rPr>
          <w:rFonts w:asciiTheme="minorHAnsi" w:hAnsiTheme="minorHAnsi" w:cstheme="minorHAnsi"/>
          <w:sz w:val="20"/>
          <w:szCs w:val="20"/>
        </w:rPr>
        <w:t xml:space="preserve"> 3.  The proportion of </w:t>
      </w:r>
      <w:r w:rsidR="00FD5B8C" w:rsidRPr="0017369B">
        <w:rPr>
          <w:rFonts w:asciiTheme="minorHAnsi" w:hAnsiTheme="minorHAnsi" w:cstheme="minorHAnsi"/>
          <w:sz w:val="20"/>
          <w:szCs w:val="20"/>
        </w:rPr>
        <w:t xml:space="preserve">recipients </w:t>
      </w:r>
      <w:r w:rsidRPr="0017369B">
        <w:rPr>
          <w:rFonts w:asciiTheme="minorHAnsi" w:hAnsiTheme="minorHAnsi" w:cstheme="minorHAnsi"/>
          <w:sz w:val="20"/>
          <w:szCs w:val="20"/>
        </w:rPr>
        <w:t>requiring one or more readmissions also increased from 3</w:t>
      </w:r>
      <w:r w:rsidR="003E6EBE" w:rsidRPr="0017369B">
        <w:rPr>
          <w:rFonts w:asciiTheme="minorHAnsi" w:hAnsiTheme="minorHAnsi" w:cstheme="minorHAnsi"/>
          <w:sz w:val="20"/>
          <w:szCs w:val="20"/>
        </w:rPr>
        <w:t>0</w:t>
      </w:r>
      <w:r w:rsidRPr="0017369B">
        <w:rPr>
          <w:rFonts w:asciiTheme="minorHAnsi" w:hAnsiTheme="minorHAnsi" w:cstheme="minorHAnsi"/>
          <w:sz w:val="20"/>
          <w:szCs w:val="20"/>
        </w:rPr>
        <w:t>.</w:t>
      </w:r>
      <w:r w:rsidR="003E6EBE" w:rsidRPr="0017369B">
        <w:rPr>
          <w:rFonts w:asciiTheme="minorHAnsi" w:hAnsiTheme="minorHAnsi" w:cstheme="minorHAnsi"/>
          <w:sz w:val="20"/>
          <w:szCs w:val="20"/>
        </w:rPr>
        <w:t>9</w:t>
      </w:r>
      <w:r w:rsidRPr="0017369B">
        <w:rPr>
          <w:rFonts w:asciiTheme="minorHAnsi" w:hAnsiTheme="minorHAnsi" w:cstheme="minorHAnsi"/>
          <w:sz w:val="20"/>
          <w:szCs w:val="20"/>
        </w:rPr>
        <w:t>% in those who were most active at the time of transplantation (</w:t>
      </w:r>
      <w:r w:rsidR="003E6EBE" w:rsidRPr="0017369B">
        <w:rPr>
          <w:rFonts w:asciiTheme="minorHAnsi" w:hAnsiTheme="minorHAnsi" w:cstheme="minorHAnsi"/>
          <w:sz w:val="20"/>
          <w:szCs w:val="20"/>
        </w:rPr>
        <w:t xml:space="preserve">ECOG </w:t>
      </w:r>
      <w:r w:rsidRPr="0017369B">
        <w:rPr>
          <w:rFonts w:asciiTheme="minorHAnsi" w:hAnsiTheme="minorHAnsi" w:cstheme="minorHAnsi"/>
          <w:sz w:val="20"/>
          <w:szCs w:val="20"/>
        </w:rPr>
        <w:t>1) to 38.</w:t>
      </w:r>
      <w:r w:rsidR="003E6EBE" w:rsidRPr="0017369B">
        <w:rPr>
          <w:rFonts w:asciiTheme="minorHAnsi" w:hAnsiTheme="minorHAnsi" w:cstheme="minorHAnsi"/>
          <w:sz w:val="20"/>
          <w:szCs w:val="20"/>
        </w:rPr>
        <w:t>5</w:t>
      </w:r>
      <w:r w:rsidRPr="0017369B">
        <w:rPr>
          <w:rFonts w:asciiTheme="minorHAnsi" w:hAnsiTheme="minorHAnsi" w:cstheme="minorHAnsi"/>
          <w:sz w:val="20"/>
          <w:szCs w:val="20"/>
        </w:rPr>
        <w:t>% in those most reliant or dependent on care (</w:t>
      </w:r>
      <w:r w:rsidR="003E6EBE" w:rsidRPr="0017369B">
        <w:rPr>
          <w:rFonts w:asciiTheme="minorHAnsi" w:hAnsiTheme="minorHAnsi" w:cstheme="minorHAnsi"/>
          <w:sz w:val="20"/>
          <w:szCs w:val="20"/>
        </w:rPr>
        <w:t>ECOG</w:t>
      </w:r>
      <w:r w:rsidRPr="0017369B">
        <w:rPr>
          <w:rFonts w:asciiTheme="minorHAnsi" w:hAnsiTheme="minorHAnsi" w:cstheme="minorHAnsi"/>
          <w:sz w:val="20"/>
          <w:szCs w:val="20"/>
        </w:rPr>
        <w:t xml:space="preserve"> 3)</w:t>
      </w:r>
      <w:r w:rsidR="003E6EBE" w:rsidRPr="0017369B">
        <w:rPr>
          <w:rFonts w:asciiTheme="minorHAnsi" w:hAnsiTheme="minorHAnsi" w:cstheme="minorHAnsi"/>
          <w:sz w:val="20"/>
          <w:szCs w:val="20"/>
        </w:rPr>
        <w:t>.</w:t>
      </w:r>
    </w:p>
    <w:p w14:paraId="2E0C9269" w14:textId="77777777" w:rsidR="00793652" w:rsidRPr="0017369B" w:rsidRDefault="00793652" w:rsidP="00BF7199">
      <w:pPr>
        <w:pStyle w:val="BodyText"/>
        <w:spacing w:line="480" w:lineRule="auto"/>
        <w:ind w:right="498"/>
        <w:rPr>
          <w:rFonts w:asciiTheme="minorHAnsi" w:hAnsiTheme="minorHAnsi" w:cstheme="minorHAnsi"/>
          <w:sz w:val="20"/>
          <w:szCs w:val="20"/>
        </w:rPr>
      </w:pPr>
    </w:p>
    <w:p w14:paraId="33599139" w14:textId="1101AF32" w:rsidR="00793652" w:rsidRPr="0017369B" w:rsidRDefault="00793652" w:rsidP="00BF7199">
      <w:pPr>
        <w:pStyle w:val="BodyText"/>
        <w:spacing w:line="480" w:lineRule="auto"/>
        <w:ind w:right="498"/>
        <w:jc w:val="both"/>
        <w:rPr>
          <w:rFonts w:asciiTheme="minorHAnsi" w:hAnsiTheme="minorHAnsi" w:cstheme="minorHAnsi"/>
          <w:sz w:val="20"/>
          <w:szCs w:val="20"/>
        </w:rPr>
      </w:pPr>
      <w:r w:rsidRPr="0017369B">
        <w:rPr>
          <w:rFonts w:asciiTheme="minorHAnsi" w:hAnsiTheme="minorHAnsi" w:cstheme="minorHAnsi"/>
          <w:sz w:val="20"/>
          <w:szCs w:val="20"/>
        </w:rPr>
        <w:t xml:space="preserve">Following </w:t>
      </w:r>
      <w:r w:rsidR="00D6641A" w:rsidRPr="0017369B">
        <w:rPr>
          <w:rFonts w:asciiTheme="minorHAnsi" w:hAnsiTheme="minorHAnsi" w:cstheme="minorHAnsi"/>
          <w:sz w:val="20"/>
          <w:szCs w:val="20"/>
        </w:rPr>
        <w:t xml:space="preserve">risk </w:t>
      </w:r>
      <w:r w:rsidRPr="0017369B">
        <w:rPr>
          <w:rFonts w:asciiTheme="minorHAnsi" w:hAnsiTheme="minorHAnsi" w:cstheme="minorHAnsi"/>
          <w:sz w:val="20"/>
          <w:szCs w:val="20"/>
        </w:rPr>
        <w:t xml:space="preserve">adjustment, associations remained between </w:t>
      </w:r>
      <w:r w:rsidR="003E6EBE" w:rsidRPr="0017369B">
        <w:rPr>
          <w:rFonts w:asciiTheme="minorHAnsi" w:hAnsiTheme="minorHAnsi" w:cstheme="minorHAnsi"/>
          <w:sz w:val="20"/>
          <w:szCs w:val="20"/>
        </w:rPr>
        <w:t>ECOG</w:t>
      </w:r>
      <w:r w:rsidR="00B2622F" w:rsidRPr="0017369B">
        <w:rPr>
          <w:rFonts w:asciiTheme="minorHAnsi" w:hAnsiTheme="minorHAnsi" w:cstheme="minorHAnsi"/>
          <w:sz w:val="20"/>
          <w:szCs w:val="20"/>
        </w:rPr>
        <w:t xml:space="preserve"> status</w:t>
      </w:r>
      <w:r w:rsidRPr="0017369B">
        <w:rPr>
          <w:rFonts w:asciiTheme="minorHAnsi" w:hAnsiTheme="minorHAnsi" w:cstheme="minorHAnsi"/>
          <w:sz w:val="20"/>
          <w:szCs w:val="20"/>
        </w:rPr>
        <w:t xml:space="preserve"> and renal failure (</w:t>
      </w:r>
      <w:r w:rsidR="001516A9" w:rsidRPr="0017369B">
        <w:rPr>
          <w:rFonts w:asciiTheme="minorHAnsi" w:hAnsiTheme="minorHAnsi" w:cstheme="minorHAnsi"/>
          <w:sz w:val="20"/>
          <w:szCs w:val="20"/>
        </w:rPr>
        <w:t xml:space="preserve">comparing ECOG 3 with 1; </w:t>
      </w:r>
      <w:r w:rsidRPr="0017369B">
        <w:rPr>
          <w:rFonts w:asciiTheme="minorHAnsi" w:hAnsiTheme="minorHAnsi" w:cstheme="minorHAnsi"/>
          <w:sz w:val="20"/>
          <w:szCs w:val="20"/>
        </w:rPr>
        <w:t>OR 1.5 95%</w:t>
      </w:r>
      <w:r w:rsidR="00C34BDD" w:rsidRPr="0017369B">
        <w:rPr>
          <w:rFonts w:asciiTheme="minorHAnsi" w:hAnsiTheme="minorHAnsi" w:cstheme="minorHAnsi"/>
          <w:sz w:val="20"/>
          <w:szCs w:val="20"/>
        </w:rPr>
        <w:t xml:space="preserve"> </w:t>
      </w:r>
      <w:r w:rsidRPr="0017369B">
        <w:rPr>
          <w:rFonts w:asciiTheme="minorHAnsi" w:hAnsiTheme="minorHAnsi" w:cstheme="minorHAnsi"/>
          <w:sz w:val="20"/>
          <w:szCs w:val="20"/>
        </w:rPr>
        <w:t>CI 1.1-2.0</w:t>
      </w:r>
      <w:r w:rsidR="00C34BDD" w:rsidRPr="0017369B">
        <w:rPr>
          <w:rFonts w:asciiTheme="minorHAnsi" w:hAnsiTheme="minorHAnsi" w:cstheme="minorHAnsi"/>
          <w:sz w:val="20"/>
          <w:szCs w:val="20"/>
        </w:rPr>
        <w:t>)</w:t>
      </w:r>
      <w:r w:rsidRPr="0017369B">
        <w:rPr>
          <w:rFonts w:asciiTheme="minorHAnsi" w:hAnsiTheme="minorHAnsi" w:cstheme="minorHAnsi"/>
          <w:sz w:val="20"/>
          <w:szCs w:val="20"/>
        </w:rPr>
        <w:t>, p for overall association=0.0</w:t>
      </w:r>
      <w:r w:rsidR="00B2622F" w:rsidRPr="0017369B">
        <w:rPr>
          <w:rFonts w:asciiTheme="minorHAnsi" w:hAnsiTheme="minorHAnsi" w:cstheme="minorHAnsi"/>
          <w:sz w:val="20"/>
          <w:szCs w:val="20"/>
        </w:rPr>
        <w:t>2</w:t>
      </w:r>
      <w:r w:rsidRPr="0017369B">
        <w:rPr>
          <w:rFonts w:asciiTheme="minorHAnsi" w:hAnsiTheme="minorHAnsi" w:cstheme="minorHAnsi"/>
          <w:sz w:val="20"/>
          <w:szCs w:val="20"/>
        </w:rPr>
        <w:t>,</w:t>
      </w:r>
      <w:r w:rsidR="00A301A3" w:rsidRPr="0017369B">
        <w:rPr>
          <w:rFonts w:asciiTheme="minorHAnsi" w:hAnsiTheme="minorHAnsi" w:cstheme="minorHAnsi"/>
          <w:sz w:val="20"/>
          <w:szCs w:val="20"/>
        </w:rPr>
        <w:t xml:space="preserve"> f</w:t>
      </w:r>
      <w:r w:rsidRPr="0017369B">
        <w:rPr>
          <w:rFonts w:asciiTheme="minorHAnsi" w:hAnsiTheme="minorHAnsi" w:cstheme="minorHAnsi"/>
          <w:sz w:val="20"/>
          <w:szCs w:val="20"/>
        </w:rPr>
        <w:t>igure 3)</w:t>
      </w:r>
      <w:r w:rsidR="00555D49" w:rsidRPr="0017369B">
        <w:rPr>
          <w:rFonts w:asciiTheme="minorHAnsi" w:hAnsiTheme="minorHAnsi" w:cstheme="minorHAnsi"/>
          <w:sz w:val="20"/>
          <w:szCs w:val="20"/>
        </w:rPr>
        <w:t>. For post-transplant</w:t>
      </w:r>
      <w:r w:rsidR="0017369B" w:rsidRPr="0017369B">
        <w:rPr>
          <w:rFonts w:asciiTheme="minorHAnsi" w:hAnsiTheme="minorHAnsi" w:cstheme="minorHAnsi"/>
          <w:sz w:val="20"/>
          <w:szCs w:val="20"/>
        </w:rPr>
        <w:t xml:space="preserve"> </w:t>
      </w:r>
      <w:r w:rsidR="001516A9" w:rsidRPr="0017369B">
        <w:rPr>
          <w:rFonts w:asciiTheme="minorHAnsi" w:hAnsiTheme="minorHAnsi" w:cstheme="minorHAnsi"/>
          <w:sz w:val="20"/>
          <w:szCs w:val="20"/>
        </w:rPr>
        <w:t>infection the largest difference was between ECOG 2 and 1</w:t>
      </w:r>
      <w:r w:rsidRPr="0017369B">
        <w:rPr>
          <w:rFonts w:asciiTheme="minorHAnsi" w:hAnsiTheme="minorHAnsi" w:cstheme="minorHAnsi"/>
          <w:sz w:val="20"/>
          <w:szCs w:val="20"/>
        </w:rPr>
        <w:t xml:space="preserve"> </w:t>
      </w:r>
      <w:r w:rsidR="001516A9" w:rsidRPr="0017369B">
        <w:rPr>
          <w:rFonts w:asciiTheme="minorHAnsi" w:hAnsiTheme="minorHAnsi" w:cstheme="minorHAnsi"/>
          <w:sz w:val="20"/>
          <w:szCs w:val="20"/>
        </w:rPr>
        <w:t xml:space="preserve">(OR 1.2, 95%CI: </w:t>
      </w:r>
      <w:r w:rsidR="00344C53" w:rsidRPr="0017369B">
        <w:rPr>
          <w:rFonts w:asciiTheme="minorHAnsi" w:hAnsiTheme="minorHAnsi" w:cstheme="minorHAnsi"/>
          <w:sz w:val="20"/>
          <w:szCs w:val="20"/>
        </w:rPr>
        <w:t>1.1</w:t>
      </w:r>
      <w:r w:rsidR="001516A9" w:rsidRPr="0017369B">
        <w:rPr>
          <w:rFonts w:asciiTheme="minorHAnsi" w:hAnsiTheme="minorHAnsi" w:cstheme="minorHAnsi"/>
          <w:sz w:val="20"/>
          <w:szCs w:val="20"/>
        </w:rPr>
        <w:t>-1.</w:t>
      </w:r>
      <w:r w:rsidR="00344C53" w:rsidRPr="0017369B">
        <w:rPr>
          <w:rFonts w:asciiTheme="minorHAnsi" w:hAnsiTheme="minorHAnsi" w:cstheme="minorHAnsi"/>
          <w:sz w:val="20"/>
          <w:szCs w:val="20"/>
        </w:rPr>
        <w:t>4</w:t>
      </w:r>
      <w:r w:rsidR="001516A9" w:rsidRPr="0017369B">
        <w:rPr>
          <w:rFonts w:asciiTheme="minorHAnsi" w:hAnsiTheme="minorHAnsi" w:cstheme="minorHAnsi"/>
          <w:sz w:val="20"/>
          <w:szCs w:val="20"/>
        </w:rPr>
        <w:t xml:space="preserve">, </w:t>
      </w:r>
      <w:r w:rsidRPr="0017369B">
        <w:rPr>
          <w:rFonts w:asciiTheme="minorHAnsi" w:hAnsiTheme="minorHAnsi" w:cstheme="minorHAnsi"/>
          <w:sz w:val="20"/>
          <w:szCs w:val="20"/>
        </w:rPr>
        <w:t>p for overall association =0.00</w:t>
      </w:r>
      <w:r w:rsidR="00B2622F" w:rsidRPr="0017369B">
        <w:rPr>
          <w:rFonts w:asciiTheme="minorHAnsi" w:hAnsiTheme="minorHAnsi" w:cstheme="minorHAnsi"/>
          <w:sz w:val="20"/>
          <w:szCs w:val="20"/>
        </w:rPr>
        <w:t>4</w:t>
      </w:r>
      <w:r w:rsidRPr="0017369B">
        <w:rPr>
          <w:rFonts w:asciiTheme="minorHAnsi" w:hAnsiTheme="minorHAnsi" w:cstheme="minorHAnsi"/>
          <w:sz w:val="20"/>
          <w:szCs w:val="20"/>
        </w:rPr>
        <w:t xml:space="preserve">). </w:t>
      </w:r>
      <w:r w:rsidR="00B2622F" w:rsidRPr="0017369B">
        <w:rPr>
          <w:rFonts w:asciiTheme="minorHAnsi" w:hAnsiTheme="minorHAnsi" w:cstheme="minorHAnsi"/>
          <w:sz w:val="20"/>
          <w:szCs w:val="20"/>
        </w:rPr>
        <w:t>N</w:t>
      </w:r>
      <w:r w:rsidRPr="0017369B">
        <w:rPr>
          <w:rFonts w:asciiTheme="minorHAnsi" w:hAnsiTheme="minorHAnsi" w:cstheme="minorHAnsi"/>
          <w:sz w:val="20"/>
          <w:szCs w:val="20"/>
        </w:rPr>
        <w:t>o association</w:t>
      </w:r>
      <w:r w:rsidR="00B2622F" w:rsidRPr="0017369B">
        <w:rPr>
          <w:rFonts w:asciiTheme="minorHAnsi" w:hAnsiTheme="minorHAnsi" w:cstheme="minorHAnsi"/>
          <w:sz w:val="20"/>
          <w:szCs w:val="20"/>
        </w:rPr>
        <w:t xml:space="preserve"> </w:t>
      </w:r>
      <w:r w:rsidRPr="0017369B">
        <w:rPr>
          <w:rFonts w:asciiTheme="minorHAnsi" w:hAnsiTheme="minorHAnsi" w:cstheme="minorHAnsi"/>
          <w:sz w:val="20"/>
          <w:szCs w:val="20"/>
        </w:rPr>
        <w:t xml:space="preserve">between </w:t>
      </w:r>
      <w:r w:rsidR="00B2622F" w:rsidRPr="0017369B">
        <w:rPr>
          <w:rFonts w:asciiTheme="minorHAnsi" w:hAnsiTheme="minorHAnsi" w:cstheme="minorHAnsi"/>
          <w:sz w:val="20"/>
          <w:szCs w:val="20"/>
        </w:rPr>
        <w:t>ECOG status</w:t>
      </w:r>
      <w:r w:rsidRPr="0017369B">
        <w:rPr>
          <w:rFonts w:asciiTheme="minorHAnsi" w:hAnsiTheme="minorHAnsi" w:cstheme="minorHAnsi"/>
          <w:sz w:val="20"/>
          <w:szCs w:val="20"/>
        </w:rPr>
        <w:t xml:space="preserve"> and readmissions </w:t>
      </w:r>
      <w:r w:rsidR="00B2622F" w:rsidRPr="0017369B">
        <w:rPr>
          <w:rFonts w:asciiTheme="minorHAnsi" w:hAnsiTheme="minorHAnsi" w:cstheme="minorHAnsi"/>
          <w:sz w:val="20"/>
          <w:szCs w:val="20"/>
        </w:rPr>
        <w:t>were identified (p for overall association =0.13)</w:t>
      </w:r>
      <w:r w:rsidR="00730902" w:rsidRPr="0017369B">
        <w:rPr>
          <w:rFonts w:asciiTheme="minorHAnsi" w:hAnsiTheme="minorHAnsi" w:cstheme="minorHAnsi"/>
          <w:sz w:val="20"/>
          <w:szCs w:val="20"/>
        </w:rPr>
        <w:t xml:space="preserve"> nor</w:t>
      </w:r>
      <w:r w:rsidR="00C34BDD" w:rsidRPr="0017369B">
        <w:rPr>
          <w:rFonts w:asciiTheme="minorHAnsi" w:hAnsiTheme="minorHAnsi" w:cstheme="minorHAnsi"/>
          <w:sz w:val="20"/>
          <w:szCs w:val="20"/>
        </w:rPr>
        <w:t xml:space="preserve"> </w:t>
      </w:r>
      <w:r w:rsidR="00730902" w:rsidRPr="0017369B">
        <w:rPr>
          <w:rFonts w:asciiTheme="minorHAnsi" w:hAnsiTheme="minorHAnsi" w:cstheme="minorHAnsi"/>
          <w:sz w:val="20"/>
          <w:szCs w:val="20"/>
        </w:rPr>
        <w:t xml:space="preserve">did the effect </w:t>
      </w:r>
      <w:r w:rsidR="00555D49" w:rsidRPr="0017369B">
        <w:rPr>
          <w:rFonts w:asciiTheme="minorHAnsi" w:hAnsiTheme="minorHAnsi" w:cstheme="minorHAnsi"/>
          <w:sz w:val="20"/>
          <w:szCs w:val="20"/>
        </w:rPr>
        <w:t>of ECOG status on post-transplant</w:t>
      </w:r>
      <w:r w:rsidR="00730902" w:rsidRPr="0017369B">
        <w:rPr>
          <w:rFonts w:asciiTheme="minorHAnsi" w:hAnsiTheme="minorHAnsi" w:cstheme="minorHAnsi"/>
          <w:sz w:val="20"/>
          <w:szCs w:val="20"/>
        </w:rPr>
        <w:t xml:space="preserve"> complications differ according </w:t>
      </w:r>
      <w:r w:rsidR="00B2622F" w:rsidRPr="0017369B">
        <w:rPr>
          <w:rFonts w:asciiTheme="minorHAnsi" w:hAnsiTheme="minorHAnsi" w:cstheme="minorHAnsi"/>
          <w:sz w:val="20"/>
          <w:szCs w:val="20"/>
        </w:rPr>
        <w:t>to HCC status (p</w:t>
      </w:r>
      <w:r w:rsidR="00FA00D4" w:rsidRPr="0017369B">
        <w:rPr>
          <w:rFonts w:asciiTheme="minorHAnsi" w:hAnsiTheme="minorHAnsi" w:cstheme="minorHAnsi"/>
          <w:sz w:val="20"/>
          <w:szCs w:val="20"/>
        </w:rPr>
        <w:t xml:space="preserve"> for interaction &gt;</w:t>
      </w:r>
      <w:r w:rsidR="00B2622F" w:rsidRPr="0017369B">
        <w:rPr>
          <w:rFonts w:asciiTheme="minorHAnsi" w:hAnsiTheme="minorHAnsi" w:cstheme="minorHAnsi"/>
          <w:sz w:val="20"/>
          <w:szCs w:val="20"/>
        </w:rPr>
        <w:t xml:space="preserve">0.05).  </w:t>
      </w:r>
    </w:p>
    <w:p w14:paraId="0E2511B3" w14:textId="77777777" w:rsidR="00793652" w:rsidRPr="0017369B" w:rsidRDefault="00793652" w:rsidP="00BF7199">
      <w:pPr>
        <w:spacing w:line="480" w:lineRule="auto"/>
        <w:rPr>
          <w:rFonts w:asciiTheme="minorHAnsi" w:hAnsiTheme="minorHAnsi" w:cstheme="minorHAnsi"/>
          <w:sz w:val="20"/>
          <w:szCs w:val="20"/>
        </w:rPr>
      </w:pPr>
    </w:p>
    <w:p w14:paraId="3F24B946" w14:textId="36299EAC" w:rsidR="00793652" w:rsidRPr="0017369B" w:rsidRDefault="00793652" w:rsidP="00BF7199">
      <w:pPr>
        <w:spacing w:line="480" w:lineRule="auto"/>
        <w:rPr>
          <w:rFonts w:asciiTheme="minorHAnsi" w:hAnsiTheme="minorHAnsi" w:cstheme="minorHAnsi"/>
          <w:b/>
          <w:sz w:val="20"/>
          <w:szCs w:val="20"/>
        </w:rPr>
      </w:pPr>
      <w:r w:rsidRPr="0017369B">
        <w:rPr>
          <w:rFonts w:asciiTheme="minorHAnsi" w:hAnsiTheme="minorHAnsi" w:cstheme="minorHAnsi"/>
          <w:b/>
          <w:sz w:val="20"/>
          <w:szCs w:val="20"/>
        </w:rPr>
        <w:t>Sensitivity analyses</w:t>
      </w:r>
    </w:p>
    <w:p w14:paraId="7EE48393" w14:textId="1E04C106" w:rsidR="00793652" w:rsidRPr="0017369B" w:rsidRDefault="00793652" w:rsidP="00BF7199">
      <w:pPr>
        <w:spacing w:line="480" w:lineRule="auto"/>
        <w:rPr>
          <w:rFonts w:asciiTheme="minorHAnsi" w:hAnsiTheme="minorHAnsi" w:cstheme="minorHAnsi"/>
          <w:sz w:val="20"/>
          <w:szCs w:val="20"/>
        </w:rPr>
      </w:pPr>
      <w:r w:rsidRPr="0017369B">
        <w:rPr>
          <w:rFonts w:asciiTheme="minorHAnsi" w:hAnsiTheme="minorHAnsi" w:cstheme="minorHAnsi"/>
          <w:sz w:val="20"/>
          <w:szCs w:val="20"/>
        </w:rPr>
        <w:t xml:space="preserve">In sensitivity analysis that included only those </w:t>
      </w:r>
      <w:r w:rsidR="00FD5B8C" w:rsidRPr="0017369B">
        <w:rPr>
          <w:rFonts w:asciiTheme="minorHAnsi" w:hAnsiTheme="minorHAnsi" w:cstheme="minorHAnsi"/>
          <w:sz w:val="20"/>
          <w:szCs w:val="20"/>
        </w:rPr>
        <w:t>recipients</w:t>
      </w:r>
      <w:r w:rsidRPr="0017369B">
        <w:rPr>
          <w:rFonts w:asciiTheme="minorHAnsi" w:hAnsiTheme="minorHAnsi" w:cstheme="minorHAnsi"/>
          <w:sz w:val="20"/>
          <w:szCs w:val="20"/>
        </w:rPr>
        <w:t xml:space="preserve"> who survived to one-year, </w:t>
      </w:r>
      <w:r w:rsidR="00E87F7F" w:rsidRPr="0017369B">
        <w:rPr>
          <w:rFonts w:asciiTheme="minorHAnsi" w:hAnsiTheme="minorHAnsi" w:cstheme="minorHAnsi"/>
          <w:sz w:val="20"/>
          <w:szCs w:val="20"/>
        </w:rPr>
        <w:t>n</w:t>
      </w:r>
      <w:r w:rsidRPr="0017369B">
        <w:rPr>
          <w:rFonts w:asciiTheme="minorHAnsi" w:hAnsiTheme="minorHAnsi" w:cstheme="minorHAnsi"/>
          <w:sz w:val="20"/>
          <w:szCs w:val="20"/>
        </w:rPr>
        <w:t xml:space="preserve">o </w:t>
      </w:r>
      <w:r w:rsidR="00D6641A" w:rsidRPr="0017369B">
        <w:rPr>
          <w:rFonts w:asciiTheme="minorHAnsi" w:hAnsiTheme="minorHAnsi" w:cstheme="minorHAnsi"/>
          <w:sz w:val="20"/>
          <w:szCs w:val="20"/>
        </w:rPr>
        <w:t xml:space="preserve">major </w:t>
      </w:r>
      <w:r w:rsidRPr="0017369B">
        <w:rPr>
          <w:rFonts w:asciiTheme="minorHAnsi" w:hAnsiTheme="minorHAnsi" w:cstheme="minorHAnsi"/>
          <w:sz w:val="20"/>
          <w:szCs w:val="20"/>
        </w:rPr>
        <w:t xml:space="preserve">changes in the association of </w:t>
      </w:r>
      <w:r w:rsidR="00E87F7F" w:rsidRPr="0017369B">
        <w:rPr>
          <w:rFonts w:asciiTheme="minorHAnsi" w:hAnsiTheme="minorHAnsi" w:cstheme="minorHAnsi"/>
          <w:sz w:val="20"/>
          <w:szCs w:val="20"/>
        </w:rPr>
        <w:t>ECOG status</w:t>
      </w:r>
      <w:r w:rsidRPr="0017369B">
        <w:rPr>
          <w:rFonts w:asciiTheme="minorHAnsi" w:hAnsiTheme="minorHAnsi" w:cstheme="minorHAnsi"/>
          <w:sz w:val="20"/>
          <w:szCs w:val="20"/>
        </w:rPr>
        <w:t xml:space="preserve"> a</w:t>
      </w:r>
      <w:r w:rsidR="00555D49" w:rsidRPr="0017369B">
        <w:rPr>
          <w:rFonts w:asciiTheme="minorHAnsi" w:hAnsiTheme="minorHAnsi" w:cstheme="minorHAnsi"/>
          <w:sz w:val="20"/>
          <w:szCs w:val="20"/>
        </w:rPr>
        <w:t>nd LOS metrics or post-transplant</w:t>
      </w:r>
      <w:r w:rsidRPr="0017369B">
        <w:rPr>
          <w:rFonts w:asciiTheme="minorHAnsi" w:hAnsiTheme="minorHAnsi" w:cstheme="minorHAnsi"/>
          <w:sz w:val="20"/>
          <w:szCs w:val="20"/>
        </w:rPr>
        <w:t xml:space="preserve"> </w:t>
      </w:r>
      <w:r w:rsidR="00C34BDD" w:rsidRPr="0017369B">
        <w:rPr>
          <w:rFonts w:asciiTheme="minorHAnsi" w:hAnsiTheme="minorHAnsi" w:cstheme="minorHAnsi"/>
          <w:sz w:val="20"/>
          <w:szCs w:val="20"/>
        </w:rPr>
        <w:t>renal failure, infections</w:t>
      </w:r>
      <w:r w:rsidRPr="0017369B">
        <w:rPr>
          <w:rFonts w:asciiTheme="minorHAnsi" w:hAnsiTheme="minorHAnsi" w:cstheme="minorHAnsi"/>
          <w:sz w:val="20"/>
          <w:szCs w:val="20"/>
        </w:rPr>
        <w:t xml:space="preserve"> </w:t>
      </w:r>
      <w:r w:rsidR="00C34BDD" w:rsidRPr="0017369B">
        <w:rPr>
          <w:rFonts w:asciiTheme="minorHAnsi" w:hAnsiTheme="minorHAnsi" w:cstheme="minorHAnsi"/>
          <w:sz w:val="20"/>
          <w:szCs w:val="20"/>
        </w:rPr>
        <w:t>or</w:t>
      </w:r>
      <w:r w:rsidRPr="0017369B">
        <w:rPr>
          <w:rFonts w:asciiTheme="minorHAnsi" w:hAnsiTheme="minorHAnsi" w:cstheme="minorHAnsi"/>
          <w:sz w:val="20"/>
          <w:szCs w:val="20"/>
        </w:rPr>
        <w:t xml:space="preserve"> readmissions were observed</w:t>
      </w:r>
      <w:r w:rsidR="00E87F7F" w:rsidRPr="0017369B">
        <w:rPr>
          <w:rFonts w:asciiTheme="minorHAnsi" w:hAnsiTheme="minorHAnsi" w:cstheme="minorHAnsi"/>
          <w:sz w:val="20"/>
          <w:szCs w:val="20"/>
        </w:rPr>
        <w:t>.</w:t>
      </w:r>
      <w:r w:rsidR="00AB4CE2" w:rsidRPr="0017369B">
        <w:rPr>
          <w:rFonts w:asciiTheme="minorHAnsi" w:hAnsiTheme="minorHAnsi" w:cstheme="minorHAnsi"/>
          <w:sz w:val="20"/>
          <w:szCs w:val="20"/>
        </w:rPr>
        <w:t xml:space="preserve"> </w:t>
      </w:r>
    </w:p>
    <w:p w14:paraId="1F9893BE" w14:textId="77777777" w:rsidR="00793652" w:rsidRPr="0017369B" w:rsidRDefault="00793652" w:rsidP="00BF7199">
      <w:pPr>
        <w:spacing w:line="480" w:lineRule="auto"/>
        <w:rPr>
          <w:rFonts w:asciiTheme="minorHAnsi" w:hAnsiTheme="minorHAnsi" w:cstheme="minorHAnsi"/>
          <w:sz w:val="20"/>
          <w:szCs w:val="20"/>
        </w:rPr>
      </w:pPr>
    </w:p>
    <w:p w14:paraId="388A492B" w14:textId="77777777" w:rsidR="00793652" w:rsidRPr="0017369B" w:rsidRDefault="00793652" w:rsidP="00BF7199">
      <w:pPr>
        <w:pStyle w:val="Heading1"/>
        <w:spacing w:line="480" w:lineRule="auto"/>
        <w:rPr>
          <w:rFonts w:asciiTheme="minorHAnsi" w:hAnsiTheme="minorHAnsi"/>
          <w:color w:val="000000" w:themeColor="text1"/>
        </w:rPr>
      </w:pPr>
      <w:r w:rsidRPr="0017369B">
        <w:rPr>
          <w:rFonts w:asciiTheme="minorHAnsi" w:hAnsiTheme="minorHAnsi"/>
          <w:color w:val="000000" w:themeColor="text1"/>
        </w:rPr>
        <w:t>DISCUSSION</w:t>
      </w:r>
    </w:p>
    <w:p w14:paraId="2C25D302" w14:textId="77777777" w:rsidR="00793652" w:rsidRPr="0017369B" w:rsidRDefault="00793652" w:rsidP="00BF7199">
      <w:pPr>
        <w:pStyle w:val="Heading2"/>
        <w:spacing w:before="0" w:line="480" w:lineRule="auto"/>
        <w:rPr>
          <w:rFonts w:asciiTheme="minorHAnsi" w:hAnsiTheme="minorHAnsi"/>
        </w:rPr>
      </w:pPr>
      <w:r w:rsidRPr="0017369B">
        <w:rPr>
          <w:rFonts w:asciiTheme="minorHAnsi" w:hAnsiTheme="minorHAnsi"/>
        </w:rPr>
        <w:t>Summary of results</w:t>
      </w:r>
    </w:p>
    <w:p w14:paraId="421CCC24" w14:textId="4F6D8D7F" w:rsidR="00793652" w:rsidRPr="0017369B" w:rsidRDefault="003E6EBE" w:rsidP="00BF7199">
      <w:pPr>
        <w:spacing w:line="480" w:lineRule="auto"/>
        <w:jc w:val="both"/>
        <w:rPr>
          <w:rFonts w:asciiTheme="minorHAnsi" w:hAnsiTheme="minorHAnsi"/>
          <w:sz w:val="20"/>
          <w:szCs w:val="20"/>
        </w:rPr>
      </w:pPr>
      <w:r w:rsidRPr="0017369B">
        <w:rPr>
          <w:rFonts w:asciiTheme="minorHAnsi" w:hAnsiTheme="minorHAnsi"/>
          <w:sz w:val="20"/>
          <w:szCs w:val="20"/>
        </w:rPr>
        <w:t>I</w:t>
      </w:r>
      <w:r w:rsidR="00793652" w:rsidRPr="0017369B">
        <w:rPr>
          <w:rFonts w:asciiTheme="minorHAnsi" w:hAnsiTheme="minorHAnsi"/>
          <w:sz w:val="20"/>
          <w:szCs w:val="20"/>
        </w:rPr>
        <w:t xml:space="preserve">n multivariable models that included measures of liver disease severity and other donor and recipient characteristics, </w:t>
      </w:r>
      <w:r w:rsidRPr="0017369B">
        <w:rPr>
          <w:rFonts w:asciiTheme="minorHAnsi" w:hAnsiTheme="minorHAnsi"/>
          <w:sz w:val="20"/>
          <w:szCs w:val="20"/>
        </w:rPr>
        <w:t>ECOG</w:t>
      </w:r>
      <w:r w:rsidR="00793652" w:rsidRPr="0017369B">
        <w:rPr>
          <w:rFonts w:asciiTheme="minorHAnsi" w:hAnsiTheme="minorHAnsi"/>
          <w:sz w:val="20"/>
          <w:szCs w:val="20"/>
        </w:rPr>
        <w:t xml:space="preserve"> scores </w:t>
      </w:r>
      <w:r w:rsidRPr="0017369B">
        <w:rPr>
          <w:rFonts w:asciiTheme="minorHAnsi" w:hAnsiTheme="minorHAnsi"/>
          <w:sz w:val="20"/>
          <w:szCs w:val="20"/>
        </w:rPr>
        <w:t xml:space="preserve">taken at the time of transplantation </w:t>
      </w:r>
      <w:r w:rsidR="00793652" w:rsidRPr="0017369B">
        <w:rPr>
          <w:rFonts w:asciiTheme="minorHAnsi" w:hAnsiTheme="minorHAnsi"/>
          <w:sz w:val="20"/>
          <w:szCs w:val="20"/>
        </w:rPr>
        <w:t xml:space="preserve">were associated with an increased LOS in the initial </w:t>
      </w:r>
      <w:r w:rsidR="0089715F" w:rsidRPr="0017369B">
        <w:rPr>
          <w:rFonts w:asciiTheme="minorHAnsi" w:hAnsiTheme="minorHAnsi"/>
          <w:sz w:val="20"/>
          <w:szCs w:val="20"/>
        </w:rPr>
        <w:t xml:space="preserve">post-transplant </w:t>
      </w:r>
      <w:r w:rsidR="00793652" w:rsidRPr="0017369B">
        <w:rPr>
          <w:rFonts w:asciiTheme="minorHAnsi" w:hAnsiTheme="minorHAnsi"/>
          <w:sz w:val="20"/>
          <w:szCs w:val="20"/>
        </w:rPr>
        <w:t xml:space="preserve">hospital </w:t>
      </w:r>
      <w:r w:rsidR="0089715F" w:rsidRPr="0017369B">
        <w:rPr>
          <w:rFonts w:asciiTheme="minorHAnsi" w:hAnsiTheme="minorHAnsi"/>
          <w:sz w:val="20"/>
          <w:szCs w:val="20"/>
        </w:rPr>
        <w:t>admission</w:t>
      </w:r>
      <w:r w:rsidR="00793652" w:rsidRPr="0017369B">
        <w:rPr>
          <w:rFonts w:asciiTheme="minorHAnsi" w:hAnsiTheme="minorHAnsi"/>
          <w:sz w:val="20"/>
          <w:szCs w:val="20"/>
        </w:rPr>
        <w:t xml:space="preserve">. </w:t>
      </w:r>
      <w:r w:rsidR="001E5168" w:rsidRPr="0017369B">
        <w:rPr>
          <w:rFonts w:asciiTheme="minorHAnsi" w:hAnsiTheme="minorHAnsi"/>
          <w:sz w:val="20"/>
          <w:szCs w:val="20"/>
        </w:rPr>
        <w:t xml:space="preserve">Impaired </w:t>
      </w:r>
      <w:r w:rsidR="003203D7" w:rsidRPr="0017369B">
        <w:rPr>
          <w:rFonts w:asciiTheme="minorHAnsi" w:hAnsiTheme="minorHAnsi"/>
          <w:sz w:val="20"/>
          <w:szCs w:val="20"/>
        </w:rPr>
        <w:t>ECOG status</w:t>
      </w:r>
      <w:r w:rsidR="00983791" w:rsidRPr="0017369B">
        <w:rPr>
          <w:rFonts w:asciiTheme="minorHAnsi" w:hAnsiTheme="minorHAnsi"/>
          <w:sz w:val="20"/>
          <w:szCs w:val="20"/>
        </w:rPr>
        <w:t xml:space="preserve"> </w:t>
      </w:r>
      <w:r w:rsidR="00793652" w:rsidRPr="0017369B">
        <w:rPr>
          <w:rFonts w:asciiTheme="minorHAnsi" w:hAnsiTheme="minorHAnsi"/>
          <w:sz w:val="20"/>
          <w:szCs w:val="20"/>
        </w:rPr>
        <w:t xml:space="preserve">at the time of transplantation was also associated </w:t>
      </w:r>
      <w:r w:rsidR="00793652" w:rsidRPr="0017369B">
        <w:rPr>
          <w:rFonts w:asciiTheme="minorHAnsi" w:hAnsiTheme="minorHAnsi"/>
          <w:sz w:val="20"/>
          <w:szCs w:val="20"/>
        </w:rPr>
        <w:lastRenderedPageBreak/>
        <w:t xml:space="preserve">with an increased incidence of </w:t>
      </w:r>
      <w:r w:rsidR="00555D49" w:rsidRPr="0017369B">
        <w:rPr>
          <w:rFonts w:asciiTheme="minorHAnsi" w:hAnsiTheme="minorHAnsi"/>
          <w:sz w:val="20"/>
          <w:szCs w:val="20"/>
        </w:rPr>
        <w:t>specific major post-transplant</w:t>
      </w:r>
      <w:r w:rsidR="00793652" w:rsidRPr="0017369B">
        <w:rPr>
          <w:rFonts w:asciiTheme="minorHAnsi" w:hAnsiTheme="minorHAnsi"/>
          <w:sz w:val="20"/>
          <w:szCs w:val="20"/>
        </w:rPr>
        <w:t xml:space="preserve"> complications. </w:t>
      </w:r>
      <w:r w:rsidR="008C34FF" w:rsidRPr="0017369B">
        <w:rPr>
          <w:rFonts w:asciiTheme="minorHAnsi" w:hAnsiTheme="minorHAnsi"/>
          <w:sz w:val="20"/>
          <w:szCs w:val="20"/>
        </w:rPr>
        <w:t>However,</w:t>
      </w:r>
      <w:r w:rsidR="00983791" w:rsidRPr="0017369B">
        <w:rPr>
          <w:rFonts w:asciiTheme="minorHAnsi" w:hAnsiTheme="minorHAnsi"/>
          <w:sz w:val="20"/>
          <w:szCs w:val="20"/>
        </w:rPr>
        <w:t xml:space="preserve"> </w:t>
      </w:r>
      <w:r w:rsidR="008C34FF" w:rsidRPr="0017369B">
        <w:rPr>
          <w:rFonts w:asciiTheme="minorHAnsi" w:hAnsiTheme="minorHAnsi"/>
          <w:sz w:val="20"/>
          <w:szCs w:val="20"/>
        </w:rPr>
        <w:t>a</w:t>
      </w:r>
      <w:r w:rsidR="00793652" w:rsidRPr="0017369B">
        <w:rPr>
          <w:rFonts w:asciiTheme="minorHAnsi" w:hAnsiTheme="minorHAnsi"/>
          <w:sz w:val="20"/>
          <w:szCs w:val="20"/>
        </w:rPr>
        <w:t xml:space="preserve">fter the initial post-transplant admission, no significant association between impaired pre-transplant </w:t>
      </w:r>
      <w:r w:rsidRPr="0017369B">
        <w:rPr>
          <w:rFonts w:asciiTheme="minorHAnsi" w:hAnsiTheme="minorHAnsi"/>
          <w:sz w:val="20"/>
          <w:szCs w:val="20"/>
        </w:rPr>
        <w:t>ECOG status</w:t>
      </w:r>
      <w:r w:rsidR="00C32F6D" w:rsidRPr="0017369B">
        <w:rPr>
          <w:rFonts w:asciiTheme="minorHAnsi" w:hAnsiTheme="minorHAnsi"/>
          <w:dstrike/>
          <w:sz w:val="20"/>
          <w:szCs w:val="20"/>
        </w:rPr>
        <w:t xml:space="preserve"> </w:t>
      </w:r>
      <w:r w:rsidR="00793652" w:rsidRPr="0017369B">
        <w:rPr>
          <w:rFonts w:asciiTheme="minorHAnsi" w:hAnsiTheme="minorHAnsi"/>
          <w:sz w:val="20"/>
          <w:szCs w:val="20"/>
        </w:rPr>
        <w:t>and LOS was identified.</w:t>
      </w:r>
    </w:p>
    <w:p w14:paraId="65D067CE" w14:textId="77777777" w:rsidR="00793652" w:rsidRPr="0017369B" w:rsidRDefault="00793652" w:rsidP="00BF7199">
      <w:pPr>
        <w:spacing w:line="480" w:lineRule="auto"/>
        <w:rPr>
          <w:rFonts w:asciiTheme="minorHAnsi" w:hAnsiTheme="minorHAnsi"/>
          <w:sz w:val="20"/>
          <w:szCs w:val="20"/>
        </w:rPr>
      </w:pPr>
    </w:p>
    <w:p w14:paraId="072B24CD" w14:textId="77777777" w:rsidR="00793652" w:rsidRPr="0017369B" w:rsidRDefault="00793652" w:rsidP="00BF7199">
      <w:pPr>
        <w:pStyle w:val="Heading2"/>
        <w:spacing w:line="480" w:lineRule="auto"/>
        <w:rPr>
          <w:rFonts w:asciiTheme="minorHAnsi" w:hAnsiTheme="minorHAnsi"/>
        </w:rPr>
      </w:pPr>
      <w:r w:rsidRPr="0017369B">
        <w:rPr>
          <w:rFonts w:asciiTheme="minorHAnsi" w:hAnsiTheme="minorHAnsi"/>
        </w:rPr>
        <w:t>Methodological limitations</w:t>
      </w:r>
    </w:p>
    <w:p w14:paraId="66A55FE0" w14:textId="6BF59C05" w:rsidR="00BD1F9D" w:rsidRPr="0017369B" w:rsidRDefault="00793652" w:rsidP="00BF7199">
      <w:pPr>
        <w:pStyle w:val="BodyText"/>
        <w:spacing w:line="480" w:lineRule="auto"/>
        <w:jc w:val="both"/>
        <w:rPr>
          <w:rFonts w:asciiTheme="minorHAnsi" w:hAnsiTheme="minorHAnsi"/>
          <w:dstrike/>
          <w:sz w:val="20"/>
          <w:szCs w:val="20"/>
        </w:rPr>
      </w:pPr>
      <w:r w:rsidRPr="0017369B">
        <w:rPr>
          <w:rFonts w:asciiTheme="minorHAnsi" w:hAnsiTheme="minorHAnsi" w:cstheme="minorHAnsi"/>
          <w:sz w:val="20"/>
          <w:szCs w:val="20"/>
        </w:rPr>
        <w:t>A</w:t>
      </w:r>
      <w:r w:rsidRPr="0017369B">
        <w:rPr>
          <w:rFonts w:asciiTheme="minorHAnsi" w:hAnsiTheme="minorHAnsi" w:cstheme="minorHAnsi"/>
          <w:spacing w:val="-6"/>
          <w:w w:val="105"/>
          <w:sz w:val="20"/>
          <w:szCs w:val="20"/>
        </w:rPr>
        <w:t xml:space="preserve"> first </w:t>
      </w:r>
      <w:r w:rsidRPr="0017369B">
        <w:rPr>
          <w:rFonts w:asciiTheme="minorHAnsi" w:hAnsiTheme="minorHAnsi" w:cstheme="minorHAnsi"/>
          <w:w w:val="105"/>
          <w:sz w:val="20"/>
          <w:szCs w:val="20"/>
        </w:rPr>
        <w:t>limitation</w:t>
      </w:r>
      <w:r w:rsidRPr="0017369B">
        <w:rPr>
          <w:rFonts w:asciiTheme="minorHAnsi" w:hAnsiTheme="minorHAnsi" w:cstheme="minorHAnsi"/>
          <w:spacing w:val="-5"/>
          <w:w w:val="105"/>
          <w:sz w:val="20"/>
          <w:szCs w:val="20"/>
        </w:rPr>
        <w:t xml:space="preserve"> </w:t>
      </w:r>
      <w:r w:rsidRPr="0017369B">
        <w:rPr>
          <w:rFonts w:asciiTheme="minorHAnsi" w:hAnsiTheme="minorHAnsi" w:cstheme="minorHAnsi"/>
          <w:w w:val="105"/>
          <w:sz w:val="20"/>
          <w:szCs w:val="20"/>
        </w:rPr>
        <w:t>is</w:t>
      </w:r>
      <w:r w:rsidRPr="0017369B">
        <w:rPr>
          <w:rFonts w:asciiTheme="minorHAnsi" w:hAnsiTheme="minorHAnsi" w:cstheme="minorHAnsi"/>
          <w:spacing w:val="-6"/>
          <w:w w:val="105"/>
          <w:sz w:val="20"/>
          <w:szCs w:val="20"/>
        </w:rPr>
        <w:t xml:space="preserve"> </w:t>
      </w:r>
      <w:r w:rsidRPr="0017369B">
        <w:rPr>
          <w:rFonts w:asciiTheme="minorHAnsi" w:hAnsiTheme="minorHAnsi" w:cstheme="minorHAnsi"/>
          <w:w w:val="105"/>
          <w:sz w:val="20"/>
          <w:szCs w:val="20"/>
        </w:rPr>
        <w:t>that the</w:t>
      </w:r>
      <w:r w:rsidRPr="0017369B">
        <w:rPr>
          <w:rFonts w:asciiTheme="minorHAnsi" w:hAnsiTheme="minorHAnsi"/>
          <w:sz w:val="20"/>
          <w:szCs w:val="20"/>
        </w:rPr>
        <w:t xml:space="preserve"> </w:t>
      </w:r>
      <w:r w:rsidR="005716D0" w:rsidRPr="0017369B">
        <w:rPr>
          <w:rFonts w:asciiTheme="minorHAnsi" w:hAnsiTheme="minorHAnsi"/>
          <w:sz w:val="20"/>
          <w:szCs w:val="20"/>
        </w:rPr>
        <w:t>ECOG</w:t>
      </w:r>
      <w:r w:rsidRPr="0017369B">
        <w:rPr>
          <w:rFonts w:asciiTheme="minorHAnsi" w:hAnsiTheme="minorHAnsi"/>
          <w:sz w:val="20"/>
          <w:szCs w:val="20"/>
        </w:rPr>
        <w:t xml:space="preserve"> scores reported by clinicians in the six participating transplant </w:t>
      </w:r>
      <w:proofErr w:type="spellStart"/>
      <w:r w:rsidRPr="0017369B">
        <w:rPr>
          <w:rFonts w:asciiTheme="minorHAnsi" w:hAnsiTheme="minorHAnsi"/>
          <w:sz w:val="20"/>
          <w:szCs w:val="20"/>
        </w:rPr>
        <w:t>centres</w:t>
      </w:r>
      <w:proofErr w:type="spellEnd"/>
      <w:r w:rsidRPr="0017369B">
        <w:rPr>
          <w:rFonts w:asciiTheme="minorHAnsi" w:hAnsiTheme="minorHAnsi"/>
          <w:sz w:val="20"/>
          <w:szCs w:val="20"/>
        </w:rPr>
        <w:t xml:space="preserve"> are prone to inter-observer error.</w:t>
      </w:r>
      <w:r w:rsidR="002C0338" w:rsidRPr="0017369B">
        <w:rPr>
          <w:rFonts w:asciiTheme="minorHAnsi" w:hAnsiTheme="minorHAnsi"/>
          <w:sz w:val="20"/>
          <w:szCs w:val="20"/>
          <w:vertAlign w:val="superscript"/>
        </w:rPr>
        <w:t>19</w:t>
      </w:r>
      <w:r w:rsidR="0064169D" w:rsidRPr="0017369B">
        <w:rPr>
          <w:rFonts w:asciiTheme="minorHAnsi" w:hAnsiTheme="minorHAnsi"/>
          <w:sz w:val="20"/>
          <w:szCs w:val="20"/>
          <w:vertAlign w:val="superscript"/>
        </w:rPr>
        <w:t>-</w:t>
      </w:r>
      <w:r w:rsidRPr="0017369B">
        <w:rPr>
          <w:rFonts w:asciiTheme="minorHAnsi" w:hAnsiTheme="minorHAnsi"/>
          <w:sz w:val="20"/>
          <w:szCs w:val="20"/>
          <w:vertAlign w:val="superscript"/>
        </w:rPr>
        <w:t>2</w:t>
      </w:r>
      <w:r w:rsidR="002C0338" w:rsidRPr="0017369B">
        <w:rPr>
          <w:rFonts w:asciiTheme="minorHAnsi" w:hAnsiTheme="minorHAnsi"/>
          <w:sz w:val="20"/>
          <w:szCs w:val="20"/>
          <w:vertAlign w:val="superscript"/>
        </w:rPr>
        <w:t>0</w:t>
      </w:r>
      <w:r w:rsidRPr="0017369B">
        <w:rPr>
          <w:rFonts w:asciiTheme="minorHAnsi" w:hAnsiTheme="minorHAnsi"/>
          <w:sz w:val="20"/>
          <w:szCs w:val="20"/>
        </w:rPr>
        <w:t xml:space="preserve"> In previous analyses, coefficients that have measured the level of agreement between clinicians scoring ECOG score have varied between 0.50 and 0.91.</w:t>
      </w:r>
      <w:r w:rsidR="002C0338" w:rsidRPr="0017369B">
        <w:rPr>
          <w:rFonts w:asciiTheme="minorHAnsi" w:hAnsiTheme="minorHAnsi"/>
          <w:sz w:val="20"/>
          <w:szCs w:val="20"/>
          <w:vertAlign w:val="superscript"/>
        </w:rPr>
        <w:t>19</w:t>
      </w:r>
      <w:r w:rsidR="0064169D" w:rsidRPr="0017369B">
        <w:rPr>
          <w:rFonts w:asciiTheme="minorHAnsi" w:hAnsiTheme="minorHAnsi"/>
          <w:sz w:val="20"/>
          <w:szCs w:val="20"/>
          <w:vertAlign w:val="superscript"/>
        </w:rPr>
        <w:t>-</w:t>
      </w:r>
      <w:r w:rsidRPr="0017369B">
        <w:rPr>
          <w:rFonts w:asciiTheme="minorHAnsi" w:hAnsiTheme="minorHAnsi"/>
          <w:sz w:val="20"/>
          <w:szCs w:val="20"/>
          <w:vertAlign w:val="superscript"/>
        </w:rPr>
        <w:t>2</w:t>
      </w:r>
      <w:r w:rsidR="002C0338" w:rsidRPr="0017369B">
        <w:rPr>
          <w:rFonts w:asciiTheme="minorHAnsi" w:hAnsiTheme="minorHAnsi"/>
          <w:sz w:val="20"/>
          <w:szCs w:val="20"/>
          <w:vertAlign w:val="superscript"/>
        </w:rPr>
        <w:t>0</w:t>
      </w:r>
      <w:r w:rsidRPr="0017369B">
        <w:rPr>
          <w:rFonts w:asciiTheme="minorHAnsi" w:hAnsiTheme="minorHAnsi"/>
          <w:sz w:val="20"/>
          <w:szCs w:val="20"/>
        </w:rPr>
        <w:t xml:space="preserve"> If we assume in our analysis that a level of disagreement – somewhere between these two coefficients – occurred to the same extent then the true effect of </w:t>
      </w:r>
      <w:r w:rsidR="005716D0" w:rsidRPr="0017369B">
        <w:rPr>
          <w:rFonts w:asciiTheme="minorHAnsi" w:hAnsiTheme="minorHAnsi"/>
          <w:sz w:val="20"/>
          <w:szCs w:val="20"/>
        </w:rPr>
        <w:t>ECOG</w:t>
      </w:r>
      <w:r w:rsidRPr="0017369B">
        <w:rPr>
          <w:rFonts w:asciiTheme="minorHAnsi" w:hAnsiTheme="minorHAnsi"/>
          <w:sz w:val="20"/>
          <w:szCs w:val="20"/>
        </w:rPr>
        <w:t xml:space="preserve"> on LOS may have been larger to that observed in our study.</w:t>
      </w:r>
      <w:r w:rsidR="003203D7" w:rsidRPr="0017369B">
        <w:rPr>
          <w:rFonts w:asciiTheme="minorHAnsi" w:hAnsiTheme="minorHAnsi"/>
          <w:sz w:val="20"/>
          <w:szCs w:val="20"/>
          <w:vertAlign w:val="superscript"/>
        </w:rPr>
        <w:t>7</w:t>
      </w:r>
      <w:r w:rsidRPr="0017369B">
        <w:rPr>
          <w:rFonts w:asciiTheme="minorHAnsi" w:hAnsiTheme="minorHAnsi"/>
          <w:sz w:val="20"/>
          <w:szCs w:val="20"/>
        </w:rPr>
        <w:t xml:space="preserve"> Second, clinicians who were recording </w:t>
      </w:r>
      <w:r w:rsidR="005716D0" w:rsidRPr="0017369B">
        <w:rPr>
          <w:rFonts w:asciiTheme="minorHAnsi" w:hAnsiTheme="minorHAnsi"/>
          <w:sz w:val="20"/>
          <w:szCs w:val="20"/>
        </w:rPr>
        <w:t>ECOG</w:t>
      </w:r>
      <w:r w:rsidRPr="0017369B">
        <w:rPr>
          <w:rFonts w:asciiTheme="minorHAnsi" w:hAnsiTheme="minorHAnsi"/>
          <w:sz w:val="20"/>
          <w:szCs w:val="20"/>
        </w:rPr>
        <w:t xml:space="preserve"> scores at the time of transplantation were not blinded to the other known risk factors of prolonged </w:t>
      </w:r>
      <w:r w:rsidR="00555D49" w:rsidRPr="0017369B">
        <w:rPr>
          <w:rFonts w:asciiTheme="minorHAnsi" w:hAnsiTheme="minorHAnsi"/>
          <w:sz w:val="20"/>
          <w:szCs w:val="20"/>
        </w:rPr>
        <w:t>hospital stay and post-transplant</w:t>
      </w:r>
      <w:r w:rsidRPr="0017369B">
        <w:rPr>
          <w:rFonts w:asciiTheme="minorHAnsi" w:hAnsiTheme="minorHAnsi"/>
          <w:sz w:val="20"/>
          <w:szCs w:val="20"/>
        </w:rPr>
        <w:t xml:space="preserve"> complications, including those measures of severe liver dysfunction and other co-morbidity.</w:t>
      </w:r>
      <w:r w:rsidR="0064169D" w:rsidRPr="0017369B">
        <w:rPr>
          <w:rFonts w:asciiTheme="minorHAnsi" w:hAnsiTheme="minorHAnsi"/>
          <w:dstrike/>
          <w:sz w:val="20"/>
          <w:szCs w:val="20"/>
          <w:vertAlign w:val="superscript"/>
        </w:rPr>
        <w:t xml:space="preserve"> </w:t>
      </w:r>
      <w:r w:rsidR="0064169D" w:rsidRPr="0017369B">
        <w:rPr>
          <w:rFonts w:asciiTheme="minorHAnsi" w:hAnsiTheme="minorHAnsi"/>
          <w:sz w:val="20"/>
          <w:szCs w:val="20"/>
          <w:vertAlign w:val="superscript"/>
        </w:rPr>
        <w:t>7-8</w:t>
      </w:r>
      <w:r w:rsidRPr="0017369B">
        <w:rPr>
          <w:rFonts w:asciiTheme="minorHAnsi" w:hAnsiTheme="minorHAnsi"/>
          <w:sz w:val="20"/>
          <w:szCs w:val="20"/>
        </w:rPr>
        <w:t xml:space="preserve"> This could have contributed to the observed association between </w:t>
      </w:r>
      <w:r w:rsidR="005716D0" w:rsidRPr="0017369B">
        <w:rPr>
          <w:rFonts w:asciiTheme="minorHAnsi" w:hAnsiTheme="minorHAnsi"/>
          <w:sz w:val="20"/>
          <w:szCs w:val="20"/>
        </w:rPr>
        <w:t>ECOG</w:t>
      </w:r>
      <w:r w:rsidRPr="0017369B">
        <w:rPr>
          <w:rFonts w:asciiTheme="minorHAnsi" w:hAnsiTheme="minorHAnsi"/>
          <w:sz w:val="20"/>
          <w:szCs w:val="20"/>
        </w:rPr>
        <w:t xml:space="preserve"> scores and these risk factors. However, the association between the </w:t>
      </w:r>
      <w:r w:rsidR="005716D0" w:rsidRPr="0017369B">
        <w:rPr>
          <w:rFonts w:asciiTheme="minorHAnsi" w:hAnsiTheme="minorHAnsi"/>
          <w:sz w:val="20"/>
          <w:szCs w:val="20"/>
        </w:rPr>
        <w:t>ECOG</w:t>
      </w:r>
      <w:r w:rsidRPr="0017369B">
        <w:rPr>
          <w:rFonts w:asciiTheme="minorHAnsi" w:hAnsiTheme="minorHAnsi"/>
          <w:sz w:val="20"/>
          <w:szCs w:val="20"/>
        </w:rPr>
        <w:t xml:space="preserve"> scores and post-transplant LOS remained even after extensive adjustment for pre-transplant factors making it unlikely that a lack of blinding fully explains our findings.</w:t>
      </w:r>
      <w:r w:rsidR="003203D7" w:rsidRPr="0017369B">
        <w:rPr>
          <w:rFonts w:asciiTheme="minorHAnsi" w:hAnsiTheme="minorHAnsi"/>
          <w:sz w:val="20"/>
          <w:szCs w:val="20"/>
          <w:vertAlign w:val="superscript"/>
        </w:rPr>
        <w:t>7</w:t>
      </w:r>
      <w:r w:rsidRPr="0017369B">
        <w:rPr>
          <w:rFonts w:asciiTheme="minorHAnsi" w:hAnsiTheme="minorHAnsi"/>
          <w:sz w:val="20"/>
          <w:szCs w:val="20"/>
        </w:rPr>
        <w:t xml:space="preserve"> </w:t>
      </w:r>
      <w:r w:rsidR="0033054D" w:rsidRPr="0017369B">
        <w:rPr>
          <w:rFonts w:asciiTheme="minorHAnsi" w:hAnsiTheme="minorHAnsi"/>
          <w:sz w:val="20"/>
          <w:szCs w:val="20"/>
        </w:rPr>
        <w:t xml:space="preserve">Third, </w:t>
      </w:r>
      <w:r w:rsidRPr="0017369B">
        <w:rPr>
          <w:rFonts w:asciiTheme="minorHAnsi" w:hAnsiTheme="minorHAnsi"/>
          <w:sz w:val="20"/>
          <w:szCs w:val="20"/>
        </w:rPr>
        <w:t xml:space="preserve">to select a sample of patients that was truly reflective of national practice we included all patients who received a liver transplant during the study period. This meant those who died early after their liver transplantation would shorten the average LOS and reduce the overall rate of complications. However, in a sensitivity analyses that excluded patients who did not survive to 1-year the significance of the association of </w:t>
      </w:r>
      <w:r w:rsidR="00F334E8" w:rsidRPr="0017369B">
        <w:rPr>
          <w:rFonts w:asciiTheme="minorHAnsi" w:hAnsiTheme="minorHAnsi"/>
          <w:sz w:val="20"/>
          <w:szCs w:val="20"/>
        </w:rPr>
        <w:t>ECOG</w:t>
      </w:r>
      <w:r w:rsidRPr="0017369B">
        <w:rPr>
          <w:rFonts w:asciiTheme="minorHAnsi" w:hAnsiTheme="minorHAnsi"/>
          <w:sz w:val="20"/>
          <w:szCs w:val="20"/>
        </w:rPr>
        <w:t xml:space="preserve"> and LOS metrics </w:t>
      </w:r>
      <w:r w:rsidR="00F334E8" w:rsidRPr="0017369B">
        <w:rPr>
          <w:rFonts w:asciiTheme="minorHAnsi" w:hAnsiTheme="minorHAnsi"/>
          <w:sz w:val="20"/>
          <w:szCs w:val="20"/>
        </w:rPr>
        <w:t xml:space="preserve">did not change </w:t>
      </w:r>
      <w:r w:rsidR="00555D49" w:rsidRPr="0017369B">
        <w:rPr>
          <w:rFonts w:asciiTheme="minorHAnsi" w:hAnsiTheme="minorHAnsi"/>
          <w:sz w:val="20"/>
          <w:szCs w:val="20"/>
        </w:rPr>
        <w:t>for any metric of LOS or for either</w:t>
      </w:r>
      <w:r w:rsidR="00F334E8" w:rsidRPr="0017369B">
        <w:rPr>
          <w:rFonts w:asciiTheme="minorHAnsi" w:hAnsiTheme="minorHAnsi"/>
          <w:sz w:val="20"/>
          <w:szCs w:val="20"/>
        </w:rPr>
        <w:t xml:space="preserve"> of the </w:t>
      </w:r>
      <w:r w:rsidR="00555D49" w:rsidRPr="0017369B">
        <w:rPr>
          <w:rFonts w:asciiTheme="minorHAnsi" w:hAnsiTheme="minorHAnsi"/>
          <w:sz w:val="20"/>
          <w:szCs w:val="20"/>
        </w:rPr>
        <w:t xml:space="preserve">specific </w:t>
      </w:r>
      <w:r w:rsidR="00F334E8" w:rsidRPr="0017369B">
        <w:rPr>
          <w:rFonts w:asciiTheme="minorHAnsi" w:hAnsiTheme="minorHAnsi"/>
          <w:sz w:val="20"/>
          <w:szCs w:val="20"/>
        </w:rPr>
        <w:t>post-</w:t>
      </w:r>
      <w:r w:rsidR="00555D49" w:rsidRPr="0017369B">
        <w:rPr>
          <w:rFonts w:asciiTheme="minorHAnsi" w:hAnsiTheme="minorHAnsi"/>
          <w:sz w:val="20"/>
          <w:szCs w:val="20"/>
        </w:rPr>
        <w:t>transplant complications</w:t>
      </w:r>
      <w:r w:rsidR="00F334E8" w:rsidRPr="0017369B">
        <w:rPr>
          <w:rFonts w:asciiTheme="minorHAnsi" w:hAnsiTheme="minorHAnsi"/>
          <w:sz w:val="20"/>
          <w:szCs w:val="20"/>
        </w:rPr>
        <w:t xml:space="preserve">. </w:t>
      </w:r>
      <w:r w:rsidR="00CE1740" w:rsidRPr="0017369B">
        <w:rPr>
          <w:rFonts w:asciiTheme="minorHAnsi" w:hAnsiTheme="minorHAnsi"/>
          <w:sz w:val="20"/>
          <w:szCs w:val="20"/>
        </w:rPr>
        <w:t xml:space="preserve">It is also important to note that we considered only two </w:t>
      </w:r>
      <w:r w:rsidR="006936B2" w:rsidRPr="0017369B">
        <w:rPr>
          <w:rFonts w:asciiTheme="minorHAnsi" w:hAnsiTheme="minorHAnsi"/>
          <w:sz w:val="20"/>
          <w:szCs w:val="20"/>
        </w:rPr>
        <w:t>specific post-transplant complications. Both impact significantly on patient and graft survival and on post-transplant</w:t>
      </w:r>
      <w:ins w:id="1" w:author="Jan van der Meulen" w:date="2020-08-16T12:41:00Z">
        <w:r w:rsidR="00D1248E" w:rsidRPr="0017369B">
          <w:rPr>
            <w:rFonts w:asciiTheme="minorHAnsi" w:hAnsiTheme="minorHAnsi"/>
            <w:sz w:val="20"/>
            <w:szCs w:val="20"/>
          </w:rPr>
          <w:t xml:space="preserve"> </w:t>
        </w:r>
      </w:ins>
      <w:r w:rsidR="006936B2" w:rsidRPr="0017369B">
        <w:rPr>
          <w:rFonts w:asciiTheme="minorHAnsi" w:hAnsiTheme="minorHAnsi"/>
          <w:sz w:val="20"/>
          <w:szCs w:val="20"/>
        </w:rPr>
        <w:t xml:space="preserve">LOS, but other complications including impaired early graft function or biliary leaks may be </w:t>
      </w:r>
      <w:r w:rsidR="00D1248E" w:rsidRPr="0017369B">
        <w:rPr>
          <w:rFonts w:asciiTheme="minorHAnsi" w:hAnsiTheme="minorHAnsi"/>
          <w:sz w:val="20"/>
          <w:szCs w:val="20"/>
        </w:rPr>
        <w:t xml:space="preserve">also </w:t>
      </w:r>
      <w:r w:rsidR="006936B2" w:rsidRPr="0017369B">
        <w:rPr>
          <w:rFonts w:asciiTheme="minorHAnsi" w:hAnsiTheme="minorHAnsi"/>
          <w:sz w:val="20"/>
          <w:szCs w:val="20"/>
        </w:rPr>
        <w:t>be affected by ECOG status.</w:t>
      </w:r>
    </w:p>
    <w:p w14:paraId="6FDF995D" w14:textId="77777777" w:rsidR="00BD1F9D" w:rsidRPr="0017369B" w:rsidRDefault="00BD1F9D" w:rsidP="00BF7199">
      <w:pPr>
        <w:pStyle w:val="BodyText"/>
        <w:spacing w:line="480" w:lineRule="auto"/>
        <w:jc w:val="both"/>
        <w:rPr>
          <w:rFonts w:asciiTheme="minorHAnsi" w:hAnsiTheme="minorHAnsi"/>
          <w:dstrike/>
          <w:sz w:val="20"/>
          <w:szCs w:val="20"/>
        </w:rPr>
      </w:pPr>
    </w:p>
    <w:p w14:paraId="1D2F9395" w14:textId="31A7DC51" w:rsidR="00793652" w:rsidRPr="0017369B" w:rsidRDefault="0033054D" w:rsidP="00BF7199">
      <w:pPr>
        <w:pStyle w:val="BodyText"/>
        <w:spacing w:line="480" w:lineRule="auto"/>
        <w:jc w:val="both"/>
        <w:rPr>
          <w:rFonts w:asciiTheme="minorHAnsi" w:hAnsiTheme="minorHAnsi"/>
          <w:sz w:val="20"/>
          <w:szCs w:val="20"/>
        </w:rPr>
      </w:pPr>
      <w:r w:rsidRPr="0017369B">
        <w:rPr>
          <w:rFonts w:asciiTheme="minorHAnsi" w:hAnsiTheme="minorHAnsi"/>
          <w:sz w:val="20"/>
          <w:szCs w:val="20"/>
        </w:rPr>
        <w:t xml:space="preserve">Finally, we </w:t>
      </w:r>
      <w:proofErr w:type="spellStart"/>
      <w:r w:rsidRPr="0017369B">
        <w:rPr>
          <w:rFonts w:asciiTheme="minorHAnsi" w:hAnsiTheme="minorHAnsi"/>
          <w:sz w:val="20"/>
          <w:szCs w:val="20"/>
        </w:rPr>
        <w:t>recognise</w:t>
      </w:r>
      <w:proofErr w:type="spellEnd"/>
      <w:r w:rsidRPr="0017369B">
        <w:rPr>
          <w:rFonts w:asciiTheme="minorHAnsi" w:hAnsiTheme="minorHAnsi"/>
          <w:sz w:val="20"/>
          <w:szCs w:val="20"/>
        </w:rPr>
        <w:t xml:space="preserve"> </w:t>
      </w:r>
      <w:r w:rsidR="00A32D89" w:rsidRPr="0017369B">
        <w:rPr>
          <w:rFonts w:asciiTheme="minorHAnsi" w:hAnsiTheme="minorHAnsi"/>
          <w:sz w:val="20"/>
          <w:szCs w:val="20"/>
        </w:rPr>
        <w:t>the</w:t>
      </w:r>
      <w:r w:rsidR="00BD1F9D" w:rsidRPr="0017369B">
        <w:rPr>
          <w:rFonts w:asciiTheme="minorHAnsi" w:hAnsiTheme="minorHAnsi"/>
          <w:sz w:val="20"/>
          <w:szCs w:val="20"/>
        </w:rPr>
        <w:t xml:space="preserve"> importance to understand how the underlying conditions that the determine the pre-operative </w:t>
      </w:r>
      <w:r w:rsidR="00555D49" w:rsidRPr="0017369B">
        <w:rPr>
          <w:rFonts w:asciiTheme="minorHAnsi" w:hAnsiTheme="minorHAnsi"/>
          <w:sz w:val="20"/>
          <w:szCs w:val="20"/>
        </w:rPr>
        <w:t>PS are related to post-transplant</w:t>
      </w:r>
      <w:r w:rsidR="00BD1F9D" w:rsidRPr="0017369B">
        <w:rPr>
          <w:rFonts w:asciiTheme="minorHAnsi" w:hAnsiTheme="minorHAnsi"/>
          <w:sz w:val="20"/>
          <w:szCs w:val="20"/>
        </w:rPr>
        <w:t xml:space="preserve"> infection and renal</w:t>
      </w:r>
      <w:r w:rsidR="00A359A7" w:rsidRPr="0017369B">
        <w:rPr>
          <w:rFonts w:asciiTheme="minorHAnsi" w:hAnsiTheme="minorHAnsi"/>
          <w:sz w:val="20"/>
          <w:szCs w:val="20"/>
        </w:rPr>
        <w:t xml:space="preserve"> compli</w:t>
      </w:r>
      <w:r w:rsidR="006931D7" w:rsidRPr="0017369B">
        <w:rPr>
          <w:rFonts w:asciiTheme="minorHAnsi" w:hAnsiTheme="minorHAnsi"/>
          <w:sz w:val="20"/>
          <w:szCs w:val="20"/>
        </w:rPr>
        <w:t>c</w:t>
      </w:r>
      <w:r w:rsidR="00A359A7" w:rsidRPr="0017369B">
        <w:rPr>
          <w:rFonts w:asciiTheme="minorHAnsi" w:hAnsiTheme="minorHAnsi"/>
          <w:sz w:val="20"/>
          <w:szCs w:val="20"/>
        </w:rPr>
        <w:t>ations</w:t>
      </w:r>
      <w:r w:rsidRPr="0017369B">
        <w:rPr>
          <w:rFonts w:asciiTheme="minorHAnsi" w:hAnsiTheme="minorHAnsi"/>
          <w:sz w:val="20"/>
          <w:szCs w:val="20"/>
        </w:rPr>
        <w:t xml:space="preserve">. However, </w:t>
      </w:r>
      <w:r w:rsidR="00BD1F9D" w:rsidRPr="0017369B">
        <w:rPr>
          <w:rFonts w:asciiTheme="minorHAnsi" w:hAnsiTheme="minorHAnsi"/>
          <w:sz w:val="20"/>
          <w:szCs w:val="20"/>
        </w:rPr>
        <w:t>when estimating the impact of pre-operative PS on post-</w:t>
      </w:r>
      <w:r w:rsidR="00D1248E" w:rsidRPr="0017369B">
        <w:rPr>
          <w:rFonts w:asciiTheme="minorHAnsi" w:hAnsiTheme="minorHAnsi"/>
          <w:sz w:val="20"/>
          <w:szCs w:val="20"/>
        </w:rPr>
        <w:t xml:space="preserve">transplant </w:t>
      </w:r>
      <w:r w:rsidR="00BD1F9D" w:rsidRPr="0017369B">
        <w:rPr>
          <w:rFonts w:asciiTheme="minorHAnsi" w:hAnsiTheme="minorHAnsi"/>
          <w:sz w:val="20"/>
          <w:szCs w:val="20"/>
        </w:rPr>
        <w:t xml:space="preserve">outcomes we did include </w:t>
      </w:r>
      <w:r w:rsidRPr="0017369B">
        <w:rPr>
          <w:rFonts w:asciiTheme="minorHAnsi" w:hAnsiTheme="minorHAnsi"/>
          <w:sz w:val="20"/>
          <w:szCs w:val="20"/>
        </w:rPr>
        <w:t xml:space="preserve">co-morbidity – as defined by the RCS </w:t>
      </w:r>
      <w:proofErr w:type="spellStart"/>
      <w:r w:rsidRPr="0017369B">
        <w:rPr>
          <w:rFonts w:asciiTheme="minorHAnsi" w:hAnsiTheme="minorHAnsi"/>
          <w:sz w:val="20"/>
          <w:szCs w:val="20"/>
        </w:rPr>
        <w:t>Charlson</w:t>
      </w:r>
      <w:proofErr w:type="spellEnd"/>
      <w:r w:rsidRPr="0017369B">
        <w:rPr>
          <w:rFonts w:asciiTheme="minorHAnsi" w:hAnsiTheme="minorHAnsi"/>
          <w:sz w:val="20"/>
          <w:szCs w:val="20"/>
        </w:rPr>
        <w:t xml:space="preserve"> score – and the presence of other recipient characteristics including the requirement of pre-operative renal failure.</w:t>
      </w:r>
    </w:p>
    <w:p w14:paraId="39313DE4" w14:textId="77777777" w:rsidR="00A32D89" w:rsidRPr="0017369B" w:rsidRDefault="00A32D89" w:rsidP="00BF7199">
      <w:pPr>
        <w:pStyle w:val="BodyText"/>
        <w:spacing w:line="480" w:lineRule="auto"/>
        <w:rPr>
          <w:rFonts w:asciiTheme="minorHAnsi" w:hAnsiTheme="minorHAnsi"/>
          <w:sz w:val="20"/>
          <w:szCs w:val="20"/>
        </w:rPr>
      </w:pPr>
    </w:p>
    <w:p w14:paraId="62F3C905" w14:textId="77777777" w:rsidR="00793652" w:rsidRPr="0017369B" w:rsidRDefault="00793652" w:rsidP="00BF7199">
      <w:pPr>
        <w:pStyle w:val="BodyText"/>
        <w:spacing w:line="480" w:lineRule="auto"/>
        <w:jc w:val="both"/>
        <w:rPr>
          <w:b/>
        </w:rPr>
      </w:pPr>
      <w:r w:rsidRPr="0017369B">
        <w:rPr>
          <w:b/>
          <w:sz w:val="20"/>
          <w:szCs w:val="20"/>
        </w:rPr>
        <w:t>Comparison with other studies</w:t>
      </w:r>
    </w:p>
    <w:p w14:paraId="7C78A2B2" w14:textId="3204D9AA" w:rsidR="00A359A7" w:rsidRPr="0017369B" w:rsidRDefault="00793652" w:rsidP="00BF7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Theme="minorHAnsi" w:hAnsiTheme="minorHAnsi" w:cs="Arial"/>
          <w:color w:val="000000"/>
          <w:sz w:val="20"/>
          <w:szCs w:val="20"/>
        </w:rPr>
      </w:pPr>
      <w:r w:rsidRPr="0017369B">
        <w:rPr>
          <w:rFonts w:asciiTheme="minorHAnsi" w:hAnsiTheme="minorHAnsi" w:cs="Arial"/>
          <w:color w:val="000000" w:themeColor="text1"/>
          <w:sz w:val="20"/>
          <w:szCs w:val="20"/>
        </w:rPr>
        <w:t xml:space="preserve">To date the association of </w:t>
      </w:r>
      <w:r w:rsidR="00F334E8" w:rsidRPr="0017369B">
        <w:rPr>
          <w:rFonts w:asciiTheme="minorHAnsi" w:hAnsiTheme="minorHAnsi" w:cs="Arial"/>
          <w:color w:val="000000" w:themeColor="text1"/>
          <w:sz w:val="20"/>
          <w:szCs w:val="20"/>
        </w:rPr>
        <w:t>ECOG status</w:t>
      </w:r>
      <w:r w:rsidRPr="0017369B">
        <w:rPr>
          <w:rFonts w:asciiTheme="minorHAnsi" w:hAnsiTheme="minorHAnsi" w:cs="Arial"/>
          <w:color w:val="000000" w:themeColor="text1"/>
          <w:sz w:val="20"/>
          <w:szCs w:val="20"/>
        </w:rPr>
        <w:t xml:space="preserve"> with LOS and post-transplant complications has not been explored in a national cohort of LT recipients. </w:t>
      </w:r>
      <w:r w:rsidRPr="0017369B">
        <w:rPr>
          <w:rFonts w:asciiTheme="minorHAnsi" w:hAnsiTheme="minorHAnsi" w:cs="Arial"/>
          <w:color w:val="000000"/>
          <w:sz w:val="20"/>
          <w:szCs w:val="20"/>
        </w:rPr>
        <w:t xml:space="preserve">One study, including 598 patients from a single </w:t>
      </w:r>
      <w:proofErr w:type="spellStart"/>
      <w:r w:rsidRPr="0017369B">
        <w:rPr>
          <w:rFonts w:asciiTheme="minorHAnsi" w:hAnsiTheme="minorHAnsi" w:cs="Arial"/>
          <w:color w:val="000000"/>
          <w:sz w:val="20"/>
          <w:szCs w:val="20"/>
        </w:rPr>
        <w:t>centre</w:t>
      </w:r>
      <w:proofErr w:type="spellEnd"/>
      <w:r w:rsidRPr="0017369B">
        <w:rPr>
          <w:rFonts w:asciiTheme="minorHAnsi" w:hAnsiTheme="minorHAnsi" w:cs="Arial"/>
          <w:color w:val="000000"/>
          <w:sz w:val="20"/>
          <w:szCs w:val="20"/>
        </w:rPr>
        <w:t xml:space="preserve"> in the United States, used the </w:t>
      </w:r>
      <w:proofErr w:type="spellStart"/>
      <w:r w:rsidRPr="0017369B">
        <w:rPr>
          <w:rFonts w:asciiTheme="minorHAnsi" w:hAnsiTheme="minorHAnsi" w:cs="Arial"/>
          <w:color w:val="000000"/>
          <w:sz w:val="20"/>
          <w:szCs w:val="20"/>
        </w:rPr>
        <w:t>Karnofsky</w:t>
      </w:r>
      <w:proofErr w:type="spellEnd"/>
      <w:r w:rsidRPr="0017369B">
        <w:rPr>
          <w:rFonts w:asciiTheme="minorHAnsi" w:hAnsiTheme="minorHAnsi" w:cs="Arial"/>
          <w:color w:val="000000"/>
          <w:sz w:val="20"/>
          <w:szCs w:val="20"/>
        </w:rPr>
        <w:t xml:space="preserve"> score</w:t>
      </w:r>
      <w:r w:rsidRPr="0017369B">
        <w:rPr>
          <w:rFonts w:asciiTheme="minorHAnsi" w:hAnsiTheme="minorHAnsi" w:cs="Arial"/>
          <w:color w:val="000000"/>
          <w:sz w:val="20"/>
          <w:szCs w:val="20"/>
          <w:vertAlign w:val="superscript"/>
        </w:rPr>
        <w:t>2</w:t>
      </w:r>
      <w:r w:rsidRPr="0017369B">
        <w:rPr>
          <w:rFonts w:asciiTheme="minorHAnsi" w:hAnsiTheme="minorHAnsi" w:cs="Arial"/>
          <w:color w:val="000000"/>
          <w:sz w:val="20"/>
          <w:szCs w:val="20"/>
        </w:rPr>
        <w:t xml:space="preserve"> to group patients into three strata of functional ability and identified impaired PS at the time of transplantation to be associated with a prolonged post-transplant LOS.</w:t>
      </w:r>
      <w:r w:rsidR="004E2703" w:rsidRPr="0017369B">
        <w:rPr>
          <w:rFonts w:asciiTheme="minorHAnsi" w:hAnsiTheme="minorHAnsi" w:cs="Arial"/>
          <w:color w:val="000000"/>
          <w:sz w:val="20"/>
          <w:szCs w:val="20"/>
          <w:vertAlign w:val="superscript"/>
        </w:rPr>
        <w:t>2</w:t>
      </w:r>
      <w:r w:rsidRPr="0017369B">
        <w:rPr>
          <w:rFonts w:asciiTheme="minorHAnsi" w:hAnsiTheme="minorHAnsi" w:cs="Arial"/>
          <w:color w:val="000000"/>
          <w:sz w:val="20"/>
          <w:szCs w:val="20"/>
        </w:rPr>
        <w:t xml:space="preserve"> However, the small sample size taken from only one transplant </w:t>
      </w:r>
      <w:proofErr w:type="spellStart"/>
      <w:r w:rsidRPr="0017369B">
        <w:rPr>
          <w:rFonts w:asciiTheme="minorHAnsi" w:hAnsiTheme="minorHAnsi" w:cs="Arial"/>
          <w:color w:val="000000"/>
          <w:sz w:val="20"/>
          <w:szCs w:val="20"/>
        </w:rPr>
        <w:t>centre</w:t>
      </w:r>
      <w:proofErr w:type="spellEnd"/>
      <w:r w:rsidRPr="0017369B">
        <w:rPr>
          <w:rFonts w:asciiTheme="minorHAnsi" w:hAnsiTheme="minorHAnsi" w:cs="Arial"/>
          <w:color w:val="000000"/>
          <w:sz w:val="20"/>
          <w:szCs w:val="20"/>
        </w:rPr>
        <w:t xml:space="preserve">, the lack of adjustment for risk factors that have previously been proven to be predictive of prolonged post-transplant LOS, and a focus on LOS only in the immediate post-operative period limit the generalizability of these results. </w:t>
      </w:r>
    </w:p>
    <w:p w14:paraId="1912F3C4" w14:textId="26209E29" w:rsidR="00793652" w:rsidRPr="0017369B" w:rsidRDefault="00793652" w:rsidP="00BF7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Theme="minorHAnsi" w:hAnsiTheme="minorHAnsi" w:cs="Arial"/>
          <w:color w:val="000000"/>
          <w:sz w:val="20"/>
          <w:szCs w:val="20"/>
        </w:rPr>
      </w:pPr>
    </w:p>
    <w:p w14:paraId="4C605C0B" w14:textId="5BAB2DE5" w:rsidR="00A359A7" w:rsidRPr="0017369B" w:rsidRDefault="00E3498D" w:rsidP="00BF7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Theme="minorHAnsi" w:hAnsiTheme="minorHAnsi" w:cs="Arial"/>
          <w:color w:val="000000"/>
          <w:sz w:val="20"/>
          <w:szCs w:val="20"/>
        </w:rPr>
      </w:pPr>
      <w:r w:rsidRPr="0017369B">
        <w:rPr>
          <w:rFonts w:asciiTheme="minorHAnsi" w:hAnsiTheme="minorHAnsi" w:cs="Arial"/>
          <w:color w:val="000000"/>
          <w:sz w:val="20"/>
          <w:szCs w:val="20"/>
        </w:rPr>
        <w:t xml:space="preserve">In the same cohort of liver transplant patients, we have already demonstrated that pre-transplant performance status affects </w:t>
      </w:r>
      <w:r w:rsidR="00A359A7" w:rsidRPr="0017369B">
        <w:rPr>
          <w:rFonts w:asciiTheme="minorHAnsi" w:hAnsiTheme="minorHAnsi" w:cs="Arial"/>
          <w:color w:val="000000"/>
          <w:sz w:val="20"/>
          <w:szCs w:val="20"/>
        </w:rPr>
        <w:t>post-transplant mortality</w:t>
      </w:r>
      <w:r w:rsidR="003203D7" w:rsidRPr="0017369B">
        <w:rPr>
          <w:rFonts w:asciiTheme="minorHAnsi" w:hAnsiTheme="minorHAnsi" w:cs="Arial"/>
          <w:color w:val="000000"/>
          <w:sz w:val="20"/>
          <w:szCs w:val="20"/>
        </w:rPr>
        <w:t xml:space="preserve"> and</w:t>
      </w:r>
      <w:r w:rsidRPr="0017369B">
        <w:rPr>
          <w:rFonts w:asciiTheme="minorHAnsi" w:hAnsiTheme="minorHAnsi" w:cs="Arial"/>
          <w:color w:val="000000"/>
          <w:sz w:val="20"/>
          <w:szCs w:val="20"/>
        </w:rPr>
        <w:t xml:space="preserve"> </w:t>
      </w:r>
      <w:r w:rsidR="00A359A7" w:rsidRPr="0017369B">
        <w:rPr>
          <w:rFonts w:asciiTheme="minorHAnsi" w:hAnsiTheme="minorHAnsi" w:cs="Arial"/>
          <w:color w:val="000000"/>
          <w:sz w:val="20"/>
          <w:szCs w:val="20"/>
        </w:rPr>
        <w:t>principally within the first 3 months.</w:t>
      </w:r>
      <w:r w:rsidR="00780FBF" w:rsidRPr="0017369B">
        <w:rPr>
          <w:rFonts w:asciiTheme="minorHAnsi" w:hAnsiTheme="minorHAnsi" w:cs="Arial"/>
          <w:color w:val="000000"/>
          <w:sz w:val="20"/>
          <w:szCs w:val="20"/>
          <w:vertAlign w:val="superscript"/>
        </w:rPr>
        <w:t>21</w:t>
      </w:r>
      <w:r w:rsidRPr="0017369B">
        <w:rPr>
          <w:rFonts w:asciiTheme="minorHAnsi" w:hAnsiTheme="minorHAnsi" w:cs="Arial"/>
          <w:color w:val="000000"/>
          <w:sz w:val="20"/>
          <w:szCs w:val="20"/>
        </w:rPr>
        <w:t xml:space="preserve"> This is in line </w:t>
      </w:r>
      <w:r w:rsidR="00161101" w:rsidRPr="0017369B">
        <w:rPr>
          <w:rFonts w:asciiTheme="minorHAnsi" w:hAnsiTheme="minorHAnsi" w:cs="Arial"/>
          <w:color w:val="000000"/>
          <w:sz w:val="20"/>
          <w:szCs w:val="20"/>
        </w:rPr>
        <w:t xml:space="preserve">with findings </w:t>
      </w:r>
      <w:r w:rsidRPr="0017369B">
        <w:rPr>
          <w:rFonts w:asciiTheme="minorHAnsi" w:hAnsiTheme="minorHAnsi" w:cs="Arial"/>
          <w:color w:val="000000"/>
          <w:sz w:val="20"/>
          <w:szCs w:val="20"/>
        </w:rPr>
        <w:t xml:space="preserve">reported in the current paper that pre-transplant PS </w:t>
      </w:r>
      <w:r w:rsidR="00A47B16" w:rsidRPr="0017369B">
        <w:rPr>
          <w:rFonts w:cstheme="minorHAnsi"/>
          <w:sz w:val="20"/>
          <w:szCs w:val="20"/>
        </w:rPr>
        <w:t>is associated with prolonged LOS in the immediate post-transplant period but not with LOS of later admissions</w:t>
      </w:r>
      <w:r w:rsidR="00161101" w:rsidRPr="0017369B">
        <w:rPr>
          <w:rFonts w:cstheme="minorHAnsi"/>
          <w:sz w:val="20"/>
          <w:szCs w:val="20"/>
        </w:rPr>
        <w:t>. This</w:t>
      </w:r>
      <w:r w:rsidR="00A47B16" w:rsidRPr="0017369B">
        <w:rPr>
          <w:rFonts w:cstheme="minorHAnsi"/>
          <w:sz w:val="20"/>
          <w:szCs w:val="20"/>
        </w:rPr>
        <w:t xml:space="preserve"> further confirms that </w:t>
      </w:r>
      <w:r w:rsidR="00161101" w:rsidRPr="0017369B">
        <w:rPr>
          <w:rFonts w:cstheme="minorHAnsi"/>
          <w:sz w:val="20"/>
          <w:szCs w:val="20"/>
        </w:rPr>
        <w:t>a</w:t>
      </w:r>
      <w:r w:rsidR="00A47B16" w:rsidRPr="0017369B">
        <w:rPr>
          <w:rFonts w:cstheme="minorHAnsi"/>
          <w:sz w:val="20"/>
          <w:szCs w:val="20"/>
        </w:rPr>
        <w:t xml:space="preserve"> poor PS at the time of transplantation has a short-term rather than a long-term impact on post-transplant outc</w:t>
      </w:r>
      <w:r w:rsidR="00161101" w:rsidRPr="0017369B">
        <w:rPr>
          <w:rFonts w:cstheme="minorHAnsi"/>
          <w:sz w:val="20"/>
          <w:szCs w:val="20"/>
        </w:rPr>
        <w:t>om</w:t>
      </w:r>
      <w:r w:rsidR="00A47B16" w:rsidRPr="0017369B">
        <w:rPr>
          <w:rFonts w:cstheme="minorHAnsi"/>
          <w:sz w:val="20"/>
          <w:szCs w:val="20"/>
        </w:rPr>
        <w:t>es.</w:t>
      </w:r>
    </w:p>
    <w:p w14:paraId="3619A756" w14:textId="77777777" w:rsidR="00A359A7" w:rsidRPr="0017369B" w:rsidRDefault="00A359A7" w:rsidP="00BF7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Theme="minorHAnsi" w:hAnsiTheme="minorHAnsi" w:cs="Arial"/>
          <w:color w:val="000000"/>
        </w:rPr>
      </w:pPr>
    </w:p>
    <w:p w14:paraId="071E5676" w14:textId="5AD19A4F" w:rsidR="00793652" w:rsidRPr="0017369B" w:rsidRDefault="00793652" w:rsidP="00BF7199">
      <w:pPr>
        <w:pStyle w:val="Heading2"/>
        <w:spacing w:line="480" w:lineRule="auto"/>
        <w:rPr>
          <w:rFonts w:asciiTheme="minorHAnsi" w:hAnsiTheme="minorHAnsi"/>
        </w:rPr>
      </w:pPr>
      <w:r w:rsidRPr="0017369B">
        <w:rPr>
          <w:rFonts w:asciiTheme="minorHAnsi" w:hAnsiTheme="minorHAnsi"/>
        </w:rPr>
        <w:t>Explanation of results</w:t>
      </w:r>
    </w:p>
    <w:p w14:paraId="31E79F72" w14:textId="74F0A870" w:rsidR="00793652" w:rsidRPr="0017369B" w:rsidRDefault="00793652" w:rsidP="00BF7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jc w:val="both"/>
        <w:rPr>
          <w:rFonts w:asciiTheme="minorHAnsi" w:hAnsiTheme="minorHAnsi"/>
        </w:rPr>
      </w:pPr>
      <w:r w:rsidRPr="0017369B">
        <w:rPr>
          <w:rFonts w:asciiTheme="minorHAnsi" w:hAnsiTheme="minorHAnsi"/>
          <w:color w:val="000000" w:themeColor="text1"/>
          <w:sz w:val="20"/>
          <w:szCs w:val="20"/>
        </w:rPr>
        <w:t xml:space="preserve">The association between pre-transplant functional status and post-operative LOS may arise from a number of contributory factors. </w:t>
      </w:r>
      <w:r w:rsidR="00F334E8" w:rsidRPr="0017369B">
        <w:rPr>
          <w:rFonts w:asciiTheme="minorHAnsi" w:hAnsiTheme="minorHAnsi"/>
          <w:color w:val="000000" w:themeColor="text1"/>
          <w:sz w:val="20"/>
          <w:szCs w:val="20"/>
        </w:rPr>
        <w:t>ECOG</w:t>
      </w:r>
      <w:r w:rsidRPr="0017369B">
        <w:rPr>
          <w:rFonts w:asciiTheme="minorHAnsi" w:hAnsiTheme="minorHAnsi"/>
          <w:color w:val="000000" w:themeColor="text1"/>
          <w:sz w:val="20"/>
          <w:szCs w:val="20"/>
        </w:rPr>
        <w:t xml:space="preserve"> scores are considered a more inclusive assessment of patient health and most probably encompass factors predictive of prolonged LOS that are not captured in the clinical measurements of end-organ function that are adjusted for in this analysis.</w:t>
      </w:r>
      <w:r w:rsidR="004E2703" w:rsidRPr="0017369B">
        <w:rPr>
          <w:rFonts w:asciiTheme="minorHAnsi" w:hAnsiTheme="minorHAnsi"/>
          <w:color w:val="000000" w:themeColor="text1"/>
          <w:sz w:val="20"/>
          <w:szCs w:val="20"/>
          <w:vertAlign w:val="superscript"/>
        </w:rPr>
        <w:t>2,7</w:t>
      </w:r>
      <w:r w:rsidR="003203D7" w:rsidRPr="0017369B">
        <w:rPr>
          <w:rFonts w:asciiTheme="minorHAnsi" w:hAnsiTheme="minorHAnsi"/>
          <w:color w:val="000000" w:themeColor="text1"/>
          <w:sz w:val="20"/>
          <w:szCs w:val="20"/>
          <w:vertAlign w:val="superscript"/>
        </w:rPr>
        <w:t>,21</w:t>
      </w:r>
      <w:r w:rsidRPr="0017369B">
        <w:rPr>
          <w:rFonts w:asciiTheme="minorHAnsi" w:hAnsiTheme="minorHAnsi"/>
          <w:color w:val="000000" w:themeColor="text1"/>
          <w:sz w:val="20"/>
          <w:szCs w:val="20"/>
          <w:vertAlign w:val="superscript"/>
        </w:rPr>
        <w:t xml:space="preserve"> </w:t>
      </w:r>
      <w:r w:rsidRPr="0017369B">
        <w:rPr>
          <w:rFonts w:asciiTheme="minorHAnsi" w:hAnsiTheme="minorHAnsi"/>
          <w:color w:val="000000" w:themeColor="text1"/>
          <w:sz w:val="20"/>
          <w:szCs w:val="20"/>
        </w:rPr>
        <w:t>These factors are likely to range from the more physiological such as measures of sarcopenia – shown in other studies to be independently predictive of post-operative LOS</w:t>
      </w:r>
      <w:r w:rsidRPr="0017369B">
        <w:rPr>
          <w:rFonts w:asciiTheme="minorHAnsi" w:hAnsiTheme="minorHAnsi"/>
          <w:color w:val="000000" w:themeColor="text1"/>
          <w:sz w:val="20"/>
          <w:szCs w:val="20"/>
          <w:vertAlign w:val="superscript"/>
        </w:rPr>
        <w:t>22</w:t>
      </w:r>
      <w:r w:rsidRPr="0017369B">
        <w:rPr>
          <w:rFonts w:asciiTheme="minorHAnsi" w:hAnsiTheme="minorHAnsi"/>
          <w:color w:val="000000" w:themeColor="text1"/>
          <w:sz w:val="20"/>
          <w:szCs w:val="20"/>
        </w:rPr>
        <w:t xml:space="preserve"> -</w:t>
      </w:r>
      <w:r w:rsidRPr="0017369B">
        <w:rPr>
          <w:rFonts w:asciiTheme="minorHAnsi" w:hAnsiTheme="minorHAnsi"/>
          <w:color w:val="000000" w:themeColor="text1"/>
          <w:sz w:val="20"/>
          <w:szCs w:val="20"/>
          <w:vertAlign w:val="superscript"/>
        </w:rPr>
        <w:t xml:space="preserve"> </w:t>
      </w:r>
      <w:r w:rsidRPr="0017369B">
        <w:rPr>
          <w:rFonts w:asciiTheme="minorHAnsi" w:hAnsiTheme="minorHAnsi"/>
          <w:color w:val="000000" w:themeColor="text1"/>
          <w:sz w:val="20"/>
          <w:szCs w:val="20"/>
        </w:rPr>
        <w:t>to the more psychosocial including the extent to which functional status scores reflect an assessment of the individual resources and support network a patient has available to be able to cope with undergoing major abdominal surgery.</w:t>
      </w:r>
      <w:r w:rsidR="004E2703" w:rsidRPr="0017369B">
        <w:rPr>
          <w:rFonts w:asciiTheme="minorHAnsi" w:hAnsiTheme="minorHAnsi"/>
          <w:color w:val="000000" w:themeColor="text1"/>
          <w:sz w:val="20"/>
          <w:szCs w:val="20"/>
          <w:vertAlign w:val="superscript"/>
        </w:rPr>
        <w:t>7</w:t>
      </w:r>
      <w:r w:rsidRPr="0017369B">
        <w:rPr>
          <w:rFonts w:asciiTheme="minorHAnsi" w:hAnsiTheme="minorHAnsi"/>
          <w:color w:val="000000" w:themeColor="text1"/>
          <w:sz w:val="20"/>
          <w:szCs w:val="20"/>
        </w:rPr>
        <w:t xml:space="preserve"> </w:t>
      </w:r>
    </w:p>
    <w:p w14:paraId="1DDCA332" w14:textId="77777777" w:rsidR="00793652" w:rsidRPr="0017369B" w:rsidRDefault="00793652" w:rsidP="00BF7199">
      <w:pPr>
        <w:spacing w:line="480" w:lineRule="auto"/>
        <w:rPr>
          <w:rFonts w:asciiTheme="minorHAnsi" w:hAnsiTheme="minorHAnsi"/>
        </w:rPr>
      </w:pPr>
    </w:p>
    <w:p w14:paraId="346D7348" w14:textId="1EA327CD" w:rsidR="00793652" w:rsidRPr="0017369B" w:rsidRDefault="00793652" w:rsidP="00BF7199">
      <w:pPr>
        <w:spacing w:line="480" w:lineRule="auto"/>
        <w:jc w:val="both"/>
        <w:rPr>
          <w:rFonts w:asciiTheme="minorHAnsi" w:hAnsiTheme="minorHAnsi"/>
          <w:sz w:val="20"/>
          <w:szCs w:val="20"/>
        </w:rPr>
      </w:pPr>
      <w:r w:rsidRPr="0017369B">
        <w:rPr>
          <w:rFonts w:asciiTheme="minorHAnsi" w:hAnsiTheme="minorHAnsi"/>
          <w:sz w:val="20"/>
          <w:szCs w:val="20"/>
        </w:rPr>
        <w:t>It is  also possible that assessments of PS also reflect patient behaviors that are known to influence the recovery period following liver transplantation.</w:t>
      </w:r>
      <w:r w:rsidR="004E2703" w:rsidRPr="0017369B">
        <w:rPr>
          <w:rFonts w:asciiTheme="minorHAnsi" w:hAnsiTheme="minorHAnsi"/>
          <w:sz w:val="20"/>
          <w:szCs w:val="20"/>
          <w:vertAlign w:val="superscript"/>
        </w:rPr>
        <w:t>7-8</w:t>
      </w:r>
      <w:r w:rsidRPr="0017369B">
        <w:rPr>
          <w:rFonts w:asciiTheme="minorHAnsi" w:hAnsiTheme="minorHAnsi"/>
          <w:sz w:val="20"/>
          <w:szCs w:val="20"/>
        </w:rPr>
        <w:t xml:space="preserve"> Those with poorer </w:t>
      </w:r>
      <w:r w:rsidR="00F334E8" w:rsidRPr="0017369B">
        <w:rPr>
          <w:rFonts w:asciiTheme="minorHAnsi" w:hAnsiTheme="minorHAnsi"/>
          <w:sz w:val="20"/>
          <w:szCs w:val="20"/>
        </w:rPr>
        <w:t>PS</w:t>
      </w:r>
      <w:r w:rsidRPr="0017369B">
        <w:rPr>
          <w:rFonts w:asciiTheme="minorHAnsi" w:hAnsiTheme="minorHAnsi"/>
          <w:sz w:val="20"/>
          <w:szCs w:val="20"/>
        </w:rPr>
        <w:t xml:space="preserve"> at the time of transplantation are known to </w:t>
      </w:r>
      <w:r w:rsidRPr="0017369B">
        <w:rPr>
          <w:rFonts w:asciiTheme="minorHAnsi" w:hAnsiTheme="minorHAnsi"/>
          <w:sz w:val="20"/>
          <w:szCs w:val="20"/>
        </w:rPr>
        <w:lastRenderedPageBreak/>
        <w:t>experience prolonged periods of immobilization</w:t>
      </w:r>
      <w:r w:rsidRPr="0017369B">
        <w:rPr>
          <w:rFonts w:asciiTheme="minorHAnsi" w:hAnsiTheme="minorHAnsi"/>
          <w:sz w:val="20"/>
          <w:szCs w:val="20"/>
          <w:vertAlign w:val="superscript"/>
        </w:rPr>
        <w:t>23</w:t>
      </w:r>
      <w:r w:rsidRPr="0017369B">
        <w:rPr>
          <w:rFonts w:asciiTheme="minorHAnsi" w:hAnsiTheme="minorHAnsi"/>
          <w:sz w:val="20"/>
          <w:szCs w:val="20"/>
        </w:rPr>
        <w:t xml:space="preserve"> making them more predisposed to a cascade of events after surgery that  includes increased susceptibility to complications,</w:t>
      </w:r>
      <w:r w:rsidRPr="0017369B">
        <w:rPr>
          <w:rFonts w:asciiTheme="minorHAnsi" w:hAnsiTheme="minorHAnsi"/>
          <w:sz w:val="20"/>
          <w:szCs w:val="20"/>
          <w:vertAlign w:val="superscript"/>
        </w:rPr>
        <w:t>22</w:t>
      </w:r>
      <w:r w:rsidRPr="0017369B">
        <w:rPr>
          <w:rFonts w:asciiTheme="minorHAnsi" w:hAnsiTheme="minorHAnsi"/>
          <w:sz w:val="20"/>
          <w:szCs w:val="20"/>
        </w:rPr>
        <w:t xml:space="preserve"> impaired post-operative recovery,</w:t>
      </w:r>
      <w:r w:rsidRPr="0017369B">
        <w:rPr>
          <w:rFonts w:asciiTheme="minorHAnsi" w:hAnsiTheme="minorHAnsi"/>
          <w:sz w:val="20"/>
          <w:szCs w:val="20"/>
          <w:vertAlign w:val="superscript"/>
        </w:rPr>
        <w:t>22</w:t>
      </w:r>
      <w:r w:rsidRPr="0017369B">
        <w:rPr>
          <w:rFonts w:asciiTheme="minorHAnsi" w:hAnsiTheme="minorHAnsi"/>
          <w:sz w:val="20"/>
          <w:szCs w:val="20"/>
        </w:rPr>
        <w:t xml:space="preserve"> extended initial hospital stay,</w:t>
      </w:r>
      <w:r w:rsidRPr="0017369B">
        <w:rPr>
          <w:rFonts w:asciiTheme="minorHAnsi" w:hAnsiTheme="minorHAnsi"/>
          <w:sz w:val="20"/>
          <w:szCs w:val="20"/>
          <w:vertAlign w:val="superscript"/>
        </w:rPr>
        <w:t xml:space="preserve">1 </w:t>
      </w:r>
      <w:r w:rsidRPr="0017369B">
        <w:rPr>
          <w:rFonts w:asciiTheme="minorHAnsi" w:hAnsiTheme="minorHAnsi"/>
          <w:sz w:val="20"/>
          <w:szCs w:val="20"/>
        </w:rPr>
        <w:t>and increased risk of readmissions.</w:t>
      </w:r>
      <w:r w:rsidRPr="0017369B">
        <w:rPr>
          <w:rFonts w:asciiTheme="minorHAnsi" w:hAnsiTheme="minorHAnsi"/>
          <w:sz w:val="20"/>
          <w:szCs w:val="20"/>
          <w:vertAlign w:val="superscript"/>
        </w:rPr>
        <w:t>24</w:t>
      </w:r>
      <w:r w:rsidR="004E2703" w:rsidRPr="0017369B">
        <w:rPr>
          <w:rFonts w:asciiTheme="minorHAnsi" w:hAnsiTheme="minorHAnsi"/>
          <w:sz w:val="20"/>
          <w:szCs w:val="20"/>
          <w:vertAlign w:val="superscript"/>
        </w:rPr>
        <w:t>-</w:t>
      </w:r>
      <w:r w:rsidRPr="0017369B">
        <w:rPr>
          <w:rFonts w:asciiTheme="minorHAnsi" w:hAnsiTheme="minorHAnsi"/>
          <w:sz w:val="20"/>
          <w:szCs w:val="20"/>
          <w:vertAlign w:val="superscript"/>
        </w:rPr>
        <w:t>25</w:t>
      </w:r>
      <w:r w:rsidRPr="0017369B">
        <w:rPr>
          <w:rFonts w:asciiTheme="minorHAnsi" w:hAnsiTheme="minorHAnsi"/>
          <w:sz w:val="20"/>
          <w:szCs w:val="20"/>
        </w:rPr>
        <w:t xml:space="preserve"> In the context of post-</w:t>
      </w:r>
      <w:r w:rsidR="00D1248E" w:rsidRPr="0017369B">
        <w:rPr>
          <w:rFonts w:asciiTheme="minorHAnsi" w:hAnsiTheme="minorHAnsi"/>
          <w:sz w:val="20"/>
          <w:szCs w:val="20"/>
        </w:rPr>
        <w:t>transplant</w:t>
      </w:r>
      <w:r w:rsidRPr="0017369B">
        <w:rPr>
          <w:rFonts w:asciiTheme="minorHAnsi" w:hAnsiTheme="minorHAnsi"/>
          <w:sz w:val="20"/>
          <w:szCs w:val="20"/>
        </w:rPr>
        <w:t xml:space="preserve"> complications, the </w:t>
      </w:r>
      <w:proofErr w:type="spellStart"/>
      <w:r w:rsidRPr="0017369B">
        <w:rPr>
          <w:rFonts w:asciiTheme="minorHAnsi" w:hAnsiTheme="minorHAnsi"/>
          <w:sz w:val="20"/>
          <w:szCs w:val="20"/>
        </w:rPr>
        <w:t>immunoparesis</w:t>
      </w:r>
      <w:proofErr w:type="spellEnd"/>
      <w:r w:rsidRPr="0017369B">
        <w:rPr>
          <w:rFonts w:asciiTheme="minorHAnsi" w:hAnsiTheme="minorHAnsi"/>
          <w:sz w:val="20"/>
          <w:szCs w:val="20"/>
        </w:rPr>
        <w:t xml:space="preserve"> and declining physiological </w:t>
      </w:r>
      <w:r w:rsidRPr="0017369B">
        <w:rPr>
          <w:rFonts w:asciiTheme="minorHAnsi" w:hAnsiTheme="minorHAnsi"/>
          <w:color w:val="000000" w:themeColor="text1"/>
          <w:sz w:val="20"/>
          <w:szCs w:val="20"/>
        </w:rPr>
        <w:t xml:space="preserve">reserve seen </w:t>
      </w:r>
      <w:r w:rsidRPr="0017369B">
        <w:rPr>
          <w:rFonts w:asciiTheme="minorHAnsi" w:hAnsiTheme="minorHAnsi"/>
          <w:sz w:val="20"/>
          <w:szCs w:val="20"/>
        </w:rPr>
        <w:t xml:space="preserve">in those who are frail will also expose them to an </w:t>
      </w:r>
      <w:r w:rsidRPr="0017369B">
        <w:rPr>
          <w:rFonts w:asciiTheme="minorHAnsi" w:hAnsiTheme="minorHAnsi"/>
          <w:color w:val="000000" w:themeColor="text1"/>
          <w:sz w:val="20"/>
          <w:szCs w:val="20"/>
        </w:rPr>
        <w:t xml:space="preserve">increased risk of </w:t>
      </w:r>
      <w:r w:rsidRPr="0017369B">
        <w:rPr>
          <w:rFonts w:asciiTheme="minorHAnsi" w:hAnsiTheme="minorHAnsi"/>
          <w:sz w:val="20"/>
          <w:szCs w:val="20"/>
        </w:rPr>
        <w:t>post-</w:t>
      </w:r>
      <w:r w:rsidR="00D1248E" w:rsidRPr="0017369B">
        <w:rPr>
          <w:rFonts w:asciiTheme="minorHAnsi" w:hAnsiTheme="minorHAnsi"/>
          <w:sz w:val="20"/>
          <w:szCs w:val="20"/>
        </w:rPr>
        <w:t>transplant</w:t>
      </w:r>
      <w:r w:rsidRPr="0017369B">
        <w:rPr>
          <w:rFonts w:asciiTheme="minorHAnsi" w:hAnsiTheme="minorHAnsi"/>
          <w:sz w:val="20"/>
          <w:szCs w:val="20"/>
        </w:rPr>
        <w:t xml:space="preserve"> infection and renal failure</w:t>
      </w:r>
      <w:r w:rsidR="0089715F" w:rsidRPr="0017369B">
        <w:rPr>
          <w:rFonts w:asciiTheme="minorHAnsi" w:hAnsiTheme="minorHAnsi"/>
          <w:sz w:val="20"/>
          <w:szCs w:val="20"/>
        </w:rPr>
        <w:t xml:space="preserve"> – and these complications will also make later readmission more likely</w:t>
      </w:r>
      <w:r w:rsidR="003751D0" w:rsidRPr="0017369B">
        <w:rPr>
          <w:rFonts w:asciiTheme="minorHAnsi" w:hAnsiTheme="minorHAnsi"/>
          <w:sz w:val="20"/>
          <w:szCs w:val="20"/>
        </w:rPr>
        <w:t>.</w:t>
      </w:r>
    </w:p>
    <w:p w14:paraId="65EC5AE2" w14:textId="77777777" w:rsidR="00793652" w:rsidRPr="0017369B" w:rsidRDefault="00793652" w:rsidP="00BF7199">
      <w:pPr>
        <w:spacing w:line="480" w:lineRule="auto"/>
        <w:rPr>
          <w:rFonts w:asciiTheme="minorHAnsi" w:hAnsiTheme="minorHAnsi"/>
          <w:sz w:val="20"/>
          <w:szCs w:val="20"/>
        </w:rPr>
      </w:pPr>
    </w:p>
    <w:p w14:paraId="3767861D" w14:textId="6CDF79DB" w:rsidR="00793652" w:rsidRPr="0017369B" w:rsidRDefault="00793652" w:rsidP="00BF7199">
      <w:pPr>
        <w:spacing w:line="480" w:lineRule="auto"/>
        <w:jc w:val="both"/>
        <w:rPr>
          <w:rFonts w:asciiTheme="minorHAnsi" w:hAnsiTheme="minorHAnsi"/>
          <w:color w:val="000000" w:themeColor="text1"/>
          <w:sz w:val="20"/>
          <w:szCs w:val="20"/>
        </w:rPr>
      </w:pPr>
      <w:r w:rsidRPr="0017369B">
        <w:rPr>
          <w:rFonts w:asciiTheme="minorHAnsi" w:hAnsiTheme="minorHAnsi"/>
          <w:sz w:val="20"/>
          <w:szCs w:val="20"/>
        </w:rPr>
        <w:t xml:space="preserve">Beyond the initial post-transplant stay there was no indication that </w:t>
      </w:r>
      <w:r w:rsidR="00F334E8" w:rsidRPr="0017369B">
        <w:rPr>
          <w:rFonts w:asciiTheme="minorHAnsi" w:hAnsiTheme="minorHAnsi"/>
          <w:sz w:val="20"/>
          <w:szCs w:val="20"/>
        </w:rPr>
        <w:t>ECOG status</w:t>
      </w:r>
      <w:r w:rsidRPr="0017369B">
        <w:rPr>
          <w:rFonts w:asciiTheme="minorHAnsi" w:hAnsiTheme="minorHAnsi"/>
          <w:sz w:val="20"/>
          <w:szCs w:val="20"/>
        </w:rPr>
        <w:t xml:space="preserve"> had an impact on hospital resource use. In studies that have focused on post-transplant survival there is evidence that PS only affects mortality in the first few months following transplantation.</w:t>
      </w:r>
      <w:r w:rsidR="004E2703" w:rsidRPr="0017369B">
        <w:rPr>
          <w:rFonts w:asciiTheme="minorHAnsi" w:hAnsiTheme="minorHAnsi"/>
          <w:sz w:val="20"/>
          <w:szCs w:val="20"/>
          <w:vertAlign w:val="superscript"/>
        </w:rPr>
        <w:t>8</w:t>
      </w:r>
      <w:r w:rsidR="003203D7" w:rsidRPr="0017369B">
        <w:rPr>
          <w:rFonts w:asciiTheme="minorHAnsi" w:hAnsiTheme="minorHAnsi"/>
          <w:sz w:val="20"/>
          <w:szCs w:val="20"/>
          <w:vertAlign w:val="superscript"/>
        </w:rPr>
        <w:t>,21</w:t>
      </w:r>
      <w:r w:rsidRPr="0017369B">
        <w:rPr>
          <w:rFonts w:asciiTheme="minorHAnsi" w:hAnsiTheme="minorHAnsi"/>
          <w:sz w:val="20"/>
          <w:szCs w:val="20"/>
        </w:rPr>
        <w:t xml:space="preserve"> It is likely that the effect of PS on post-transplant mortality and LOS </w:t>
      </w:r>
      <w:r w:rsidRPr="0017369B">
        <w:rPr>
          <w:rFonts w:asciiTheme="minorHAnsi" w:hAnsiTheme="minorHAnsi"/>
          <w:color w:val="000000" w:themeColor="text1"/>
          <w:sz w:val="20"/>
          <w:szCs w:val="20"/>
        </w:rPr>
        <w:t>is influenced by a relatively rapid reversal of the clinical sequelae of severe liver dysfunction that follows restoration of liver function by transplantation. Once this restoration occurs, a reversal in PS</w:t>
      </w:r>
      <w:r w:rsidR="004E2703" w:rsidRPr="0017369B">
        <w:rPr>
          <w:rFonts w:asciiTheme="minorHAnsi" w:hAnsiTheme="minorHAnsi"/>
          <w:color w:val="000000" w:themeColor="text1"/>
          <w:sz w:val="20"/>
          <w:szCs w:val="20"/>
          <w:vertAlign w:val="superscript"/>
        </w:rPr>
        <w:t>8</w:t>
      </w:r>
      <w:r w:rsidRPr="0017369B">
        <w:rPr>
          <w:rFonts w:asciiTheme="minorHAnsi" w:hAnsiTheme="minorHAnsi"/>
          <w:color w:val="000000" w:themeColor="text1"/>
          <w:sz w:val="20"/>
          <w:szCs w:val="20"/>
        </w:rPr>
        <w:t xml:space="preserve"> and its impact of hospital resource use would be expected. </w:t>
      </w:r>
    </w:p>
    <w:p w14:paraId="1990E399" w14:textId="77777777" w:rsidR="00793652" w:rsidRPr="0017369B" w:rsidRDefault="00793652" w:rsidP="00BF7199">
      <w:pPr>
        <w:spacing w:line="480" w:lineRule="auto"/>
        <w:rPr>
          <w:sz w:val="20"/>
          <w:szCs w:val="20"/>
        </w:rPr>
      </w:pPr>
    </w:p>
    <w:p w14:paraId="66782EFC" w14:textId="77777777" w:rsidR="00793652" w:rsidRPr="0017369B" w:rsidRDefault="00793652" w:rsidP="00BF7199">
      <w:pPr>
        <w:pStyle w:val="Heading2"/>
        <w:spacing w:line="480" w:lineRule="auto"/>
        <w:rPr>
          <w:rFonts w:asciiTheme="minorHAnsi" w:hAnsiTheme="minorHAnsi" w:cstheme="minorHAnsi"/>
        </w:rPr>
      </w:pPr>
      <w:r w:rsidRPr="0017369B">
        <w:rPr>
          <w:rFonts w:asciiTheme="minorHAnsi" w:hAnsiTheme="minorHAnsi" w:cstheme="minorHAnsi"/>
        </w:rPr>
        <w:t>Clinical implications</w:t>
      </w:r>
    </w:p>
    <w:p w14:paraId="22E649F1" w14:textId="5BC0C86C" w:rsidR="00793652" w:rsidRPr="0017369B" w:rsidRDefault="00793652" w:rsidP="00BF7199">
      <w:pPr>
        <w:spacing w:line="480" w:lineRule="auto"/>
        <w:jc w:val="both"/>
        <w:rPr>
          <w:rFonts w:asciiTheme="minorHAnsi" w:hAnsiTheme="minorHAnsi"/>
          <w:sz w:val="20"/>
          <w:szCs w:val="20"/>
        </w:rPr>
      </w:pPr>
      <w:r w:rsidRPr="0017369B">
        <w:rPr>
          <w:rFonts w:asciiTheme="minorHAnsi" w:hAnsiTheme="minorHAnsi"/>
          <w:sz w:val="20"/>
          <w:szCs w:val="20"/>
        </w:rPr>
        <w:t>Our findings, the first in a complete national cohort of liver transplant recipients, have a number of clinical implications.  First, considering the PS of patients prior to transplantation, in addition to other conventional risk factors, can help in the assessment, selection and counselling of patients who are potentially eligible for transplantation.</w:t>
      </w:r>
      <w:r w:rsidR="00540F19" w:rsidRPr="0017369B">
        <w:rPr>
          <w:rFonts w:asciiTheme="minorHAnsi" w:hAnsiTheme="minorHAnsi"/>
          <w:sz w:val="20"/>
          <w:szCs w:val="20"/>
          <w:vertAlign w:val="superscript"/>
        </w:rPr>
        <w:t>1-2</w:t>
      </w:r>
      <w:r w:rsidRPr="0017369B">
        <w:rPr>
          <w:rFonts w:asciiTheme="minorHAnsi" w:hAnsiTheme="minorHAnsi"/>
          <w:sz w:val="20"/>
          <w:szCs w:val="20"/>
        </w:rPr>
        <w:t xml:space="preserve"> In particular, the ability to estimate LOS and the risk of</w:t>
      </w:r>
      <w:r w:rsidR="00CE1740" w:rsidRPr="0017369B">
        <w:rPr>
          <w:rFonts w:asciiTheme="minorHAnsi" w:hAnsiTheme="minorHAnsi"/>
          <w:sz w:val="20"/>
          <w:szCs w:val="20"/>
        </w:rPr>
        <w:t xml:space="preserve"> key</w:t>
      </w:r>
      <w:r w:rsidRPr="0017369B">
        <w:rPr>
          <w:rFonts w:asciiTheme="minorHAnsi" w:hAnsiTheme="minorHAnsi"/>
          <w:sz w:val="20"/>
          <w:szCs w:val="20"/>
        </w:rPr>
        <w:t xml:space="preserve"> complications can help inform patients and their relatives about what to expect in the initial post-operative period and following discharge from hospital.</w:t>
      </w:r>
      <w:r w:rsidR="00540F19" w:rsidRPr="0017369B">
        <w:rPr>
          <w:rFonts w:asciiTheme="minorHAnsi" w:hAnsiTheme="minorHAnsi"/>
          <w:dstrike/>
          <w:sz w:val="20"/>
          <w:szCs w:val="20"/>
          <w:vertAlign w:val="superscript"/>
        </w:rPr>
        <w:t xml:space="preserve"> </w:t>
      </w:r>
      <w:r w:rsidR="00540F19" w:rsidRPr="0017369B">
        <w:rPr>
          <w:rFonts w:asciiTheme="minorHAnsi" w:hAnsiTheme="minorHAnsi"/>
          <w:sz w:val="20"/>
          <w:szCs w:val="20"/>
          <w:vertAlign w:val="superscript"/>
        </w:rPr>
        <w:t>1-2</w:t>
      </w:r>
      <w:r w:rsidRPr="0017369B">
        <w:rPr>
          <w:rFonts w:asciiTheme="minorHAnsi" w:hAnsiTheme="minorHAnsi"/>
          <w:sz w:val="20"/>
          <w:szCs w:val="20"/>
        </w:rPr>
        <w:t xml:space="preserve"> Second, metrics that can be used to identify those at risk of prolonged post-operative stay can also be used to target those on the transplant waitlist who may benefit from intensive pre</w:t>
      </w:r>
      <w:r w:rsidR="00EF66B8" w:rsidRPr="0017369B">
        <w:rPr>
          <w:rFonts w:asciiTheme="minorHAnsi" w:hAnsiTheme="minorHAnsi"/>
          <w:sz w:val="20"/>
          <w:szCs w:val="20"/>
        </w:rPr>
        <w:t xml:space="preserve">- </w:t>
      </w:r>
      <w:r w:rsidRPr="0017369B">
        <w:rPr>
          <w:rFonts w:asciiTheme="minorHAnsi" w:hAnsiTheme="minorHAnsi"/>
          <w:sz w:val="20"/>
          <w:szCs w:val="20"/>
        </w:rPr>
        <w:t>or post-operative multidisciplinary led rehabilitation regimes that could serve to decrease post-operative LOS, reduce the incidence of frailty-induced post-</w:t>
      </w:r>
      <w:r w:rsidR="00D1248E" w:rsidRPr="0017369B">
        <w:rPr>
          <w:rFonts w:asciiTheme="minorHAnsi" w:hAnsiTheme="minorHAnsi"/>
          <w:sz w:val="20"/>
          <w:szCs w:val="20"/>
        </w:rPr>
        <w:t>transplant</w:t>
      </w:r>
      <w:r w:rsidRPr="0017369B">
        <w:rPr>
          <w:rFonts w:asciiTheme="minorHAnsi" w:hAnsiTheme="minorHAnsi"/>
          <w:sz w:val="20"/>
          <w:szCs w:val="20"/>
        </w:rPr>
        <w:t xml:space="preserve"> complications and potentially improve post-transplant survival. Third, a better understanding of the impact of impaired performance status on LOS and resource use will help to quantify the consequences of proposed selection policies that include offering LT to severely ill cirrhotic patients who are </w:t>
      </w:r>
      <w:proofErr w:type="spellStart"/>
      <w:r w:rsidRPr="0017369B">
        <w:rPr>
          <w:rFonts w:asciiTheme="minorHAnsi" w:hAnsiTheme="minorHAnsi"/>
          <w:sz w:val="20"/>
          <w:szCs w:val="20"/>
        </w:rPr>
        <w:t>hospitalised</w:t>
      </w:r>
      <w:proofErr w:type="spellEnd"/>
      <w:r w:rsidRPr="0017369B">
        <w:rPr>
          <w:rFonts w:asciiTheme="minorHAnsi" w:hAnsiTheme="minorHAnsi"/>
          <w:sz w:val="20"/>
          <w:szCs w:val="20"/>
        </w:rPr>
        <w:t xml:space="preserve"> - a sub group where mortality outcomes now appear favorable but morbidity is little understood.</w:t>
      </w:r>
      <w:r w:rsidR="004E2703" w:rsidRPr="0017369B">
        <w:rPr>
          <w:rFonts w:asciiTheme="minorHAnsi" w:hAnsiTheme="minorHAnsi"/>
          <w:sz w:val="20"/>
          <w:szCs w:val="20"/>
          <w:vertAlign w:val="superscript"/>
        </w:rPr>
        <w:t>26-27</w:t>
      </w:r>
      <w:r w:rsidR="00EF66B8" w:rsidRPr="0017369B">
        <w:rPr>
          <w:rFonts w:asciiTheme="minorHAnsi" w:hAnsiTheme="minorHAnsi"/>
          <w:sz w:val="20"/>
          <w:szCs w:val="20"/>
          <w:vertAlign w:val="superscript"/>
        </w:rPr>
        <w:t xml:space="preserve"> </w:t>
      </w:r>
      <w:r w:rsidRPr="0017369B">
        <w:rPr>
          <w:rFonts w:asciiTheme="minorHAnsi" w:hAnsiTheme="minorHAnsi"/>
          <w:sz w:val="20"/>
          <w:szCs w:val="20"/>
        </w:rPr>
        <w:t xml:space="preserve">The observed association of PS with healthcare </w:t>
      </w:r>
      <w:proofErr w:type="spellStart"/>
      <w:r w:rsidRPr="0017369B">
        <w:rPr>
          <w:rFonts w:asciiTheme="minorHAnsi" w:hAnsiTheme="minorHAnsi"/>
          <w:sz w:val="20"/>
          <w:szCs w:val="20"/>
        </w:rPr>
        <w:t>utilisation</w:t>
      </w:r>
      <w:proofErr w:type="spellEnd"/>
      <w:r w:rsidRPr="0017369B">
        <w:rPr>
          <w:rFonts w:asciiTheme="minorHAnsi" w:hAnsiTheme="minorHAnsi"/>
          <w:sz w:val="20"/>
          <w:szCs w:val="20"/>
        </w:rPr>
        <w:t xml:space="preserve"> also has implications for other future practices and policies.</w:t>
      </w:r>
      <w:r w:rsidR="00540F19" w:rsidRPr="0017369B">
        <w:rPr>
          <w:rFonts w:asciiTheme="minorHAnsi" w:hAnsiTheme="minorHAnsi"/>
          <w:sz w:val="20"/>
          <w:szCs w:val="20"/>
          <w:vertAlign w:val="superscript"/>
        </w:rPr>
        <w:t>1-2</w:t>
      </w:r>
      <w:r w:rsidRPr="0017369B">
        <w:rPr>
          <w:rFonts w:asciiTheme="minorHAnsi" w:hAnsiTheme="minorHAnsi"/>
          <w:sz w:val="20"/>
          <w:szCs w:val="20"/>
          <w:vertAlign w:val="superscript"/>
        </w:rPr>
        <w:t xml:space="preserve"> </w:t>
      </w:r>
      <w:r w:rsidRPr="0017369B">
        <w:rPr>
          <w:rFonts w:asciiTheme="minorHAnsi" w:hAnsiTheme="minorHAnsi"/>
          <w:sz w:val="20"/>
          <w:szCs w:val="20"/>
        </w:rPr>
        <w:t xml:space="preserve">For example, the assessment of factors that guide healthcare related expenditure, including LOS, is </w:t>
      </w:r>
      <w:r w:rsidRPr="0017369B">
        <w:rPr>
          <w:rFonts w:asciiTheme="minorHAnsi" w:hAnsiTheme="minorHAnsi"/>
          <w:sz w:val="20"/>
          <w:szCs w:val="20"/>
        </w:rPr>
        <w:lastRenderedPageBreak/>
        <w:t>particularly relevant in an era of constrained resource.</w:t>
      </w:r>
      <w:r w:rsidR="00642F88" w:rsidRPr="0017369B">
        <w:rPr>
          <w:rFonts w:asciiTheme="minorHAnsi" w:hAnsiTheme="minorHAnsi"/>
          <w:sz w:val="20"/>
          <w:szCs w:val="20"/>
          <w:vertAlign w:val="superscript"/>
        </w:rPr>
        <w:t>2</w:t>
      </w:r>
      <w:r w:rsidRPr="0017369B">
        <w:rPr>
          <w:rFonts w:asciiTheme="minorHAnsi" w:hAnsiTheme="minorHAnsi"/>
          <w:sz w:val="20"/>
          <w:szCs w:val="20"/>
        </w:rPr>
        <w:t xml:space="preserve"> Economic evaluations that have suggested those with the most severe liver dysfunction and worst PS increase the healthcare expenditure by 40% within the first post-transplant year.</w:t>
      </w:r>
      <w:r w:rsidR="00540F19" w:rsidRPr="0017369B">
        <w:rPr>
          <w:rFonts w:asciiTheme="minorHAnsi" w:hAnsiTheme="minorHAnsi"/>
          <w:sz w:val="20"/>
          <w:szCs w:val="20"/>
          <w:vertAlign w:val="superscript"/>
        </w:rPr>
        <w:t>2</w:t>
      </w:r>
      <w:r w:rsidRPr="0017369B">
        <w:rPr>
          <w:rFonts w:asciiTheme="minorHAnsi" w:hAnsiTheme="minorHAnsi"/>
          <w:sz w:val="20"/>
          <w:szCs w:val="20"/>
        </w:rPr>
        <w:t xml:space="preserve"> </w:t>
      </w:r>
    </w:p>
    <w:p w14:paraId="77AF6ADB" w14:textId="77777777" w:rsidR="00793652" w:rsidRPr="0017369B" w:rsidRDefault="00793652" w:rsidP="00BF7199">
      <w:pPr>
        <w:spacing w:line="480" w:lineRule="auto"/>
        <w:rPr>
          <w:rFonts w:asciiTheme="minorHAnsi" w:hAnsiTheme="minorHAnsi"/>
          <w:sz w:val="20"/>
          <w:szCs w:val="20"/>
        </w:rPr>
      </w:pPr>
    </w:p>
    <w:p w14:paraId="1FA34F44" w14:textId="77777777" w:rsidR="00793652" w:rsidRPr="0017369B" w:rsidRDefault="00793652" w:rsidP="00BF7199">
      <w:pPr>
        <w:pStyle w:val="Heading2"/>
        <w:spacing w:line="480" w:lineRule="auto"/>
        <w:rPr>
          <w:rFonts w:asciiTheme="minorHAnsi" w:hAnsiTheme="minorHAnsi"/>
        </w:rPr>
      </w:pPr>
      <w:r w:rsidRPr="0017369B">
        <w:rPr>
          <w:rFonts w:asciiTheme="minorHAnsi" w:hAnsiTheme="minorHAnsi"/>
        </w:rPr>
        <w:t>Conclusion</w:t>
      </w:r>
    </w:p>
    <w:p w14:paraId="5724B958" w14:textId="6CF3A39A" w:rsidR="00793652" w:rsidRPr="0017369B" w:rsidRDefault="00793652" w:rsidP="00BF7199">
      <w:pPr>
        <w:spacing w:line="480" w:lineRule="auto"/>
        <w:jc w:val="both"/>
        <w:rPr>
          <w:rFonts w:asciiTheme="minorHAnsi" w:hAnsiTheme="minorHAnsi"/>
          <w:dstrike/>
          <w:sz w:val="20"/>
          <w:szCs w:val="20"/>
        </w:rPr>
      </w:pPr>
      <w:r w:rsidRPr="0017369B">
        <w:rPr>
          <w:rFonts w:asciiTheme="minorHAnsi" w:hAnsiTheme="minorHAnsi"/>
          <w:sz w:val="20"/>
          <w:szCs w:val="20"/>
        </w:rPr>
        <w:t xml:space="preserve">Frailty, reflected in impaired performance status is significantly associated with both an increase in LOS in the immediate post-transplant period and in the frequency of </w:t>
      </w:r>
      <w:r w:rsidR="00CE1740" w:rsidRPr="0017369B">
        <w:rPr>
          <w:rFonts w:asciiTheme="minorHAnsi" w:hAnsiTheme="minorHAnsi"/>
          <w:sz w:val="20"/>
          <w:szCs w:val="20"/>
        </w:rPr>
        <w:t xml:space="preserve">major </w:t>
      </w:r>
      <w:r w:rsidRPr="0017369B">
        <w:rPr>
          <w:rFonts w:asciiTheme="minorHAnsi" w:hAnsiTheme="minorHAnsi"/>
          <w:sz w:val="20"/>
          <w:szCs w:val="20"/>
        </w:rPr>
        <w:t xml:space="preserve">complications following liver transplantation. The use of </w:t>
      </w:r>
      <w:r w:rsidR="00EF66B8" w:rsidRPr="0017369B">
        <w:rPr>
          <w:rFonts w:asciiTheme="minorHAnsi" w:hAnsiTheme="minorHAnsi"/>
          <w:sz w:val="20"/>
          <w:szCs w:val="20"/>
        </w:rPr>
        <w:t xml:space="preserve">assessment of </w:t>
      </w:r>
      <w:r w:rsidRPr="0017369B">
        <w:rPr>
          <w:rFonts w:asciiTheme="minorHAnsi" w:hAnsiTheme="minorHAnsi"/>
          <w:sz w:val="20"/>
          <w:szCs w:val="20"/>
        </w:rPr>
        <w:t xml:space="preserve">pre-operative functional status to predict post-transplant </w:t>
      </w:r>
      <w:r w:rsidR="00EF66B8" w:rsidRPr="0017369B">
        <w:rPr>
          <w:rFonts w:asciiTheme="minorHAnsi" w:hAnsiTheme="minorHAnsi"/>
          <w:sz w:val="20"/>
          <w:szCs w:val="20"/>
        </w:rPr>
        <w:t xml:space="preserve">complications and length of stay </w:t>
      </w:r>
      <w:r w:rsidRPr="0017369B">
        <w:rPr>
          <w:rFonts w:asciiTheme="minorHAnsi" w:hAnsiTheme="minorHAnsi"/>
          <w:sz w:val="20"/>
          <w:szCs w:val="20"/>
        </w:rPr>
        <w:t>could be useful to counsel patients prior to surgery and to guide waitlist interventions</w:t>
      </w:r>
      <w:r w:rsidR="00EF66B8" w:rsidRPr="0017369B">
        <w:rPr>
          <w:rFonts w:asciiTheme="minorHAnsi" w:hAnsiTheme="minorHAnsi"/>
          <w:sz w:val="20"/>
          <w:szCs w:val="20"/>
        </w:rPr>
        <w:t>.</w:t>
      </w:r>
      <w:r w:rsidRPr="0017369B">
        <w:rPr>
          <w:rFonts w:asciiTheme="minorHAnsi" w:hAnsiTheme="minorHAnsi"/>
          <w:sz w:val="20"/>
          <w:szCs w:val="20"/>
        </w:rPr>
        <w:t xml:space="preserve"> </w:t>
      </w:r>
    </w:p>
    <w:p w14:paraId="36E75669" w14:textId="61D348B9" w:rsidR="00793652" w:rsidRDefault="00793652" w:rsidP="00BF7199">
      <w:pPr>
        <w:spacing w:line="480" w:lineRule="auto"/>
      </w:pPr>
    </w:p>
    <w:p w14:paraId="1B6425D7" w14:textId="77777777" w:rsidR="00BF7199" w:rsidRDefault="00BF7199" w:rsidP="00BF7199">
      <w:pPr>
        <w:spacing w:line="480" w:lineRule="auto"/>
      </w:pPr>
    </w:p>
    <w:p w14:paraId="6C0C7634" w14:textId="77777777" w:rsidR="00BF7199" w:rsidRDefault="00BF7199" w:rsidP="00BF7199">
      <w:pPr>
        <w:spacing w:line="480" w:lineRule="auto"/>
      </w:pPr>
    </w:p>
    <w:p w14:paraId="351FA593" w14:textId="77777777" w:rsidR="00BF7199" w:rsidRDefault="00BF7199" w:rsidP="00BF7199">
      <w:pPr>
        <w:spacing w:line="480" w:lineRule="auto"/>
      </w:pPr>
    </w:p>
    <w:p w14:paraId="1A1FB579" w14:textId="77777777" w:rsidR="00BF7199" w:rsidRDefault="00BF7199" w:rsidP="00BF7199">
      <w:pPr>
        <w:spacing w:line="480" w:lineRule="auto"/>
      </w:pPr>
    </w:p>
    <w:p w14:paraId="4D8197DB" w14:textId="77777777" w:rsidR="00BF7199" w:rsidRDefault="00BF7199" w:rsidP="00BF7199">
      <w:pPr>
        <w:spacing w:line="480" w:lineRule="auto"/>
      </w:pPr>
    </w:p>
    <w:p w14:paraId="7FAB8F89" w14:textId="77777777" w:rsidR="00BF7199" w:rsidRDefault="00BF7199" w:rsidP="00BF7199">
      <w:pPr>
        <w:spacing w:line="480" w:lineRule="auto"/>
      </w:pPr>
    </w:p>
    <w:p w14:paraId="73AE78F2" w14:textId="77777777" w:rsidR="00BF7199" w:rsidRDefault="00BF7199" w:rsidP="00BF7199">
      <w:pPr>
        <w:spacing w:line="480" w:lineRule="auto"/>
      </w:pPr>
    </w:p>
    <w:p w14:paraId="0762D7A0" w14:textId="77777777" w:rsidR="00BF7199" w:rsidRDefault="00BF7199" w:rsidP="00BF7199">
      <w:pPr>
        <w:spacing w:line="480" w:lineRule="auto"/>
      </w:pPr>
    </w:p>
    <w:p w14:paraId="75F6C467" w14:textId="77777777" w:rsidR="00BF7199" w:rsidRDefault="00BF7199" w:rsidP="00BF7199">
      <w:pPr>
        <w:spacing w:line="480" w:lineRule="auto"/>
      </w:pPr>
    </w:p>
    <w:p w14:paraId="16D994DD" w14:textId="77777777" w:rsidR="00BF7199" w:rsidRDefault="00BF7199" w:rsidP="00BF7199">
      <w:pPr>
        <w:spacing w:line="480" w:lineRule="auto"/>
      </w:pPr>
    </w:p>
    <w:p w14:paraId="34309610" w14:textId="77777777" w:rsidR="00BF7199" w:rsidRDefault="00BF7199" w:rsidP="00BF7199">
      <w:pPr>
        <w:spacing w:line="480" w:lineRule="auto"/>
      </w:pPr>
    </w:p>
    <w:p w14:paraId="46F9AAFF" w14:textId="77777777" w:rsidR="00BF7199" w:rsidRDefault="00BF7199" w:rsidP="00BF7199">
      <w:pPr>
        <w:spacing w:line="480" w:lineRule="auto"/>
      </w:pPr>
    </w:p>
    <w:p w14:paraId="7321C18A" w14:textId="77777777" w:rsidR="00BF7199" w:rsidRDefault="00BF7199" w:rsidP="00BF7199">
      <w:pPr>
        <w:spacing w:line="480" w:lineRule="auto"/>
      </w:pPr>
    </w:p>
    <w:p w14:paraId="710AC138" w14:textId="77777777" w:rsidR="00BF7199" w:rsidRPr="0017369B" w:rsidRDefault="00BF7199" w:rsidP="00BF7199">
      <w:pPr>
        <w:spacing w:line="480" w:lineRule="auto"/>
      </w:pPr>
    </w:p>
    <w:p w14:paraId="0199C8B0" w14:textId="03B4B57F" w:rsidR="00A93CEF" w:rsidRPr="0017369B" w:rsidRDefault="00A93CEF" w:rsidP="00BF7199">
      <w:pPr>
        <w:spacing w:line="480" w:lineRule="auto"/>
      </w:pPr>
    </w:p>
    <w:p w14:paraId="590A9BC7" w14:textId="77777777" w:rsidR="00793652" w:rsidRPr="0017369B" w:rsidRDefault="00793652" w:rsidP="00BF7199">
      <w:pPr>
        <w:pStyle w:val="Heading1"/>
        <w:spacing w:before="0" w:line="480" w:lineRule="auto"/>
        <w:rPr>
          <w:rFonts w:asciiTheme="minorHAnsi" w:hAnsiTheme="minorHAnsi" w:cstheme="minorHAnsi"/>
          <w:u w:color="000000"/>
        </w:rPr>
      </w:pPr>
      <w:r w:rsidRPr="0017369B">
        <w:rPr>
          <w:rFonts w:asciiTheme="minorHAnsi" w:hAnsiTheme="minorHAnsi" w:cstheme="minorHAnsi"/>
          <w:u w:color="000000"/>
        </w:rPr>
        <w:lastRenderedPageBreak/>
        <w:t xml:space="preserve">Acknowledgements </w:t>
      </w:r>
    </w:p>
    <w:p w14:paraId="0706FAE9" w14:textId="77777777" w:rsidR="00793652" w:rsidRPr="0017369B" w:rsidRDefault="00793652" w:rsidP="00BF7199">
      <w:pPr>
        <w:keepNext/>
        <w:widowControl/>
        <w:spacing w:line="480" w:lineRule="auto"/>
        <w:jc w:val="both"/>
        <w:rPr>
          <w:rFonts w:asciiTheme="minorHAnsi" w:hAnsiTheme="minorHAnsi"/>
          <w:sz w:val="20"/>
          <w:szCs w:val="20"/>
        </w:rPr>
      </w:pPr>
      <w:r w:rsidRPr="0017369B">
        <w:rPr>
          <w:rFonts w:asciiTheme="minorHAnsi" w:hAnsiTheme="minorHAnsi" w:cs="Arial"/>
          <w:sz w:val="20"/>
          <w:szCs w:val="20"/>
        </w:rPr>
        <w:t xml:space="preserve">The authors would like to thank all liver transplant </w:t>
      </w:r>
      <w:proofErr w:type="spellStart"/>
      <w:r w:rsidRPr="0017369B">
        <w:rPr>
          <w:rFonts w:asciiTheme="minorHAnsi" w:hAnsiTheme="minorHAnsi" w:cs="Arial"/>
          <w:sz w:val="20"/>
          <w:szCs w:val="20"/>
        </w:rPr>
        <w:t>centres</w:t>
      </w:r>
      <w:proofErr w:type="spellEnd"/>
      <w:r w:rsidRPr="0017369B">
        <w:rPr>
          <w:rFonts w:asciiTheme="minorHAnsi" w:hAnsiTheme="minorHAnsi" w:cs="Arial"/>
          <w:sz w:val="20"/>
          <w:szCs w:val="20"/>
        </w:rPr>
        <w:t xml:space="preserve"> for providing data to the</w:t>
      </w:r>
      <w:r w:rsidRPr="0017369B">
        <w:rPr>
          <w:rFonts w:asciiTheme="minorHAnsi" w:hAnsiTheme="minorHAnsi" w:cstheme="minorHAnsi"/>
          <w:w w:val="105"/>
          <w:sz w:val="20"/>
          <w:szCs w:val="20"/>
          <w:u w:val="single"/>
        </w:rPr>
        <w:t xml:space="preserve"> </w:t>
      </w:r>
      <w:r w:rsidRPr="0017369B">
        <w:rPr>
          <w:rFonts w:asciiTheme="minorHAnsi" w:hAnsiTheme="minorHAnsi" w:cstheme="minorHAnsi"/>
          <w:w w:val="105"/>
          <w:sz w:val="20"/>
          <w:szCs w:val="20"/>
        </w:rPr>
        <w:t>Standard National Liver Transplant Registry</w:t>
      </w:r>
      <w:r w:rsidRPr="0017369B">
        <w:rPr>
          <w:rFonts w:asciiTheme="minorHAnsi" w:hAnsiTheme="minorHAnsi" w:cs="Arial"/>
          <w:sz w:val="20"/>
          <w:szCs w:val="20"/>
        </w:rPr>
        <w:t xml:space="preserve">. We would also like to thank all those involved in collecting and handling liver transplant data at NHSBT. The UK Liver Transplant Audit is supported by the NHS National </w:t>
      </w:r>
      <w:proofErr w:type="spellStart"/>
      <w:r w:rsidRPr="0017369B">
        <w:rPr>
          <w:rFonts w:asciiTheme="minorHAnsi" w:hAnsiTheme="minorHAnsi" w:cs="Arial"/>
          <w:sz w:val="20"/>
          <w:szCs w:val="20"/>
        </w:rPr>
        <w:t>Specialised</w:t>
      </w:r>
      <w:proofErr w:type="spellEnd"/>
      <w:r w:rsidRPr="0017369B">
        <w:rPr>
          <w:rFonts w:asciiTheme="minorHAnsi" w:hAnsiTheme="minorHAnsi" w:cs="Arial"/>
          <w:sz w:val="20"/>
          <w:szCs w:val="20"/>
        </w:rPr>
        <w:t xml:space="preserve"> Commissioning Group and NHS England.  DW is funded by a Doctoral Research Fellowship from the National Institute of Health Research. </w:t>
      </w:r>
      <w:proofErr w:type="spellStart"/>
      <w:r w:rsidRPr="0017369B">
        <w:rPr>
          <w:rFonts w:asciiTheme="minorHAnsi" w:hAnsiTheme="minorHAnsi" w:cs="Arial"/>
          <w:sz w:val="20"/>
          <w:szCs w:val="20"/>
        </w:rPr>
        <w:t>JvdM</w:t>
      </w:r>
      <w:proofErr w:type="spellEnd"/>
      <w:r w:rsidRPr="0017369B">
        <w:rPr>
          <w:rFonts w:asciiTheme="minorHAnsi" w:hAnsiTheme="minorHAnsi" w:cs="Arial"/>
          <w:sz w:val="20"/>
          <w:szCs w:val="20"/>
        </w:rPr>
        <w:t xml:space="preserve"> is partly supported by the NHS National Institute for Health Research Collaboration for Leadership in Applied Health Research and Care North Thames at Bart’s Health NHS Trust. </w:t>
      </w:r>
    </w:p>
    <w:p w14:paraId="31D4796A" w14:textId="77777777" w:rsidR="00793652" w:rsidRPr="0017369B" w:rsidRDefault="00793652" w:rsidP="00BF7199">
      <w:pPr>
        <w:spacing w:line="480" w:lineRule="auto"/>
      </w:pPr>
    </w:p>
    <w:p w14:paraId="3F4296E6" w14:textId="77777777" w:rsidR="00793652" w:rsidRPr="0017369B" w:rsidRDefault="00793652" w:rsidP="00BF7199">
      <w:pPr>
        <w:pStyle w:val="Heading1"/>
        <w:spacing w:before="0" w:line="480" w:lineRule="auto"/>
        <w:rPr>
          <w:rFonts w:asciiTheme="minorHAnsi" w:hAnsiTheme="minorHAnsi" w:cstheme="minorHAnsi"/>
          <w:u w:color="000000"/>
        </w:rPr>
      </w:pPr>
      <w:r w:rsidRPr="0017369B">
        <w:rPr>
          <w:rFonts w:asciiTheme="minorHAnsi" w:hAnsiTheme="minorHAnsi" w:cstheme="minorHAnsi"/>
        </w:rPr>
        <w:t>NIHR Statement</w:t>
      </w:r>
    </w:p>
    <w:p w14:paraId="78A3C2A7" w14:textId="77777777" w:rsidR="00793652" w:rsidRPr="0017369B" w:rsidRDefault="00793652" w:rsidP="00BF7199">
      <w:pPr>
        <w:pStyle w:val="xmsonormal"/>
        <w:spacing w:before="0" w:beforeAutospacing="0" w:after="8" w:afterAutospacing="0" w:line="480" w:lineRule="auto"/>
        <w:ind w:right="387"/>
        <w:jc w:val="both"/>
        <w:rPr>
          <w:rFonts w:asciiTheme="minorHAnsi" w:hAnsiTheme="minorHAnsi" w:cs="Arial"/>
          <w:color w:val="000000" w:themeColor="text1"/>
          <w:sz w:val="20"/>
          <w:szCs w:val="20"/>
        </w:rPr>
      </w:pPr>
      <w:r w:rsidRPr="0017369B">
        <w:rPr>
          <w:rFonts w:asciiTheme="minorHAnsi" w:hAnsiTheme="minorHAnsi" w:cs="Arial"/>
          <w:color w:val="000000" w:themeColor="text1"/>
          <w:sz w:val="20"/>
          <w:szCs w:val="20"/>
        </w:rPr>
        <w:t xml:space="preserve">This report is independent research arising from a </w:t>
      </w:r>
      <w:r w:rsidRPr="0017369B">
        <w:rPr>
          <w:rFonts w:asciiTheme="minorHAnsi" w:hAnsiTheme="minorHAnsi" w:cs="Arial"/>
          <w:bCs/>
          <w:iCs/>
          <w:color w:val="000000" w:themeColor="text1"/>
          <w:sz w:val="20"/>
          <w:szCs w:val="20"/>
        </w:rPr>
        <w:t>Doctoral</w:t>
      </w:r>
      <w:r w:rsidRPr="0017369B">
        <w:rPr>
          <w:rStyle w:val="apple-converted-space"/>
          <w:rFonts w:asciiTheme="minorHAnsi" w:hAnsiTheme="minorHAnsi" w:cs="Arial"/>
          <w:bCs/>
          <w:iCs/>
          <w:color w:val="000000" w:themeColor="text1"/>
          <w:sz w:val="20"/>
          <w:szCs w:val="20"/>
        </w:rPr>
        <w:t> </w:t>
      </w:r>
      <w:r w:rsidRPr="0017369B">
        <w:rPr>
          <w:rFonts w:asciiTheme="minorHAnsi" w:hAnsiTheme="minorHAnsi" w:cs="Arial"/>
          <w:bCs/>
          <w:iCs/>
          <w:color w:val="000000" w:themeColor="text1"/>
          <w:sz w:val="20"/>
          <w:szCs w:val="20"/>
        </w:rPr>
        <w:t>Research Fellowship</w:t>
      </w:r>
      <w:r w:rsidRPr="0017369B">
        <w:rPr>
          <w:rFonts w:asciiTheme="minorHAnsi" w:hAnsiTheme="minorHAnsi" w:cs="Arial"/>
          <w:color w:val="000000" w:themeColor="text1"/>
          <w:sz w:val="20"/>
          <w:szCs w:val="20"/>
        </w:rPr>
        <w:t xml:space="preserve"> (DRF-2016-09-132) awarded to David Wallace and supported by the National Institute for Health Research</w:t>
      </w:r>
      <w:r w:rsidRPr="0017369B">
        <w:rPr>
          <w:rFonts w:asciiTheme="minorHAnsi" w:hAnsiTheme="minorHAnsi" w:cs="Arial"/>
          <w:b/>
          <w:bCs/>
          <w:color w:val="000000" w:themeColor="text1"/>
          <w:sz w:val="20"/>
          <w:szCs w:val="20"/>
        </w:rPr>
        <w:t>.</w:t>
      </w:r>
      <w:r w:rsidRPr="0017369B">
        <w:rPr>
          <w:rStyle w:val="apple-converted-space"/>
          <w:rFonts w:asciiTheme="minorHAnsi" w:hAnsiTheme="minorHAnsi" w:cs="Arial"/>
          <w:b/>
          <w:bCs/>
          <w:color w:val="000000" w:themeColor="text1"/>
          <w:sz w:val="20"/>
          <w:szCs w:val="20"/>
        </w:rPr>
        <w:t> </w:t>
      </w:r>
      <w:r w:rsidRPr="0017369B">
        <w:rPr>
          <w:rFonts w:asciiTheme="minorHAnsi" w:hAnsiTheme="minorHAnsi" w:cs="Arial"/>
          <w:color w:val="000000" w:themeColor="text1"/>
          <w:sz w:val="20"/>
          <w:szCs w:val="20"/>
        </w:rPr>
        <w:t>The views expressed in this publication are those of the authors and not necessarily those of the NHS, the National Institute for Health Research, Health Education England or the Department of Health.</w:t>
      </w:r>
    </w:p>
    <w:p w14:paraId="3D6F7D59"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7928A2C2"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26F8EE1B"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36D33E94"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61147327"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689292A1"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5A10272B"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38BB800D"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0C2C4DFD"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1AB89F88" w14:textId="77777777" w:rsidR="00793652" w:rsidRPr="0017369B" w:rsidRDefault="00793652" w:rsidP="00BF7199">
      <w:pPr>
        <w:pStyle w:val="xmsonormal"/>
        <w:spacing w:before="0" w:beforeAutospacing="0" w:after="8" w:afterAutospacing="0" w:line="480" w:lineRule="auto"/>
        <w:ind w:right="387"/>
        <w:rPr>
          <w:rFonts w:asciiTheme="minorHAnsi" w:hAnsiTheme="minorHAnsi" w:cs="Arial"/>
          <w:color w:val="000000" w:themeColor="text1"/>
          <w:sz w:val="20"/>
          <w:szCs w:val="20"/>
        </w:rPr>
      </w:pPr>
    </w:p>
    <w:p w14:paraId="37CCD5DC" w14:textId="77777777" w:rsidR="00793652" w:rsidRPr="0017369B" w:rsidRDefault="00793652" w:rsidP="00BF7199">
      <w:pPr>
        <w:spacing w:line="480" w:lineRule="auto"/>
      </w:pPr>
    </w:p>
    <w:p w14:paraId="48352E44" w14:textId="77777777" w:rsidR="00793652" w:rsidRPr="0017369B" w:rsidRDefault="00793652" w:rsidP="00BF7199">
      <w:pPr>
        <w:spacing w:line="480" w:lineRule="auto"/>
      </w:pPr>
    </w:p>
    <w:p w14:paraId="3B3CBC46" w14:textId="77777777" w:rsidR="00793652" w:rsidRPr="0017369B" w:rsidRDefault="00793652" w:rsidP="00BF7199">
      <w:pPr>
        <w:spacing w:line="480" w:lineRule="auto"/>
        <w:sectPr w:rsidR="00793652" w:rsidRPr="0017369B">
          <w:headerReference w:type="default" r:id="rId9"/>
          <w:footerReference w:type="even" r:id="rId10"/>
          <w:footerReference w:type="default" r:id="rId11"/>
          <w:pgSz w:w="11910" w:h="16840"/>
          <w:pgMar w:top="900" w:right="1320" w:bottom="1220" w:left="1340" w:header="713" w:footer="1035" w:gutter="0"/>
          <w:cols w:space="720"/>
        </w:sectPr>
      </w:pPr>
    </w:p>
    <w:p w14:paraId="03B5C53F" w14:textId="44A36560" w:rsidR="00793652" w:rsidRPr="00BF7199" w:rsidRDefault="00793652" w:rsidP="00BF7199">
      <w:pPr>
        <w:pStyle w:val="Heading1"/>
        <w:spacing w:line="480" w:lineRule="auto"/>
        <w:rPr>
          <w:rFonts w:asciiTheme="minorHAnsi" w:hAnsiTheme="minorHAnsi" w:cstheme="minorHAnsi"/>
        </w:rPr>
      </w:pPr>
      <w:r w:rsidRPr="0017369B">
        <w:rPr>
          <w:rFonts w:asciiTheme="minorHAnsi" w:hAnsiTheme="minorHAnsi" w:cstheme="minorHAnsi"/>
        </w:rPr>
        <w:lastRenderedPageBreak/>
        <w:t>REFERENCE LIST</w:t>
      </w:r>
    </w:p>
    <w:p w14:paraId="5CB5642B" w14:textId="2EE0794C" w:rsidR="00793652" w:rsidRPr="0017369B" w:rsidRDefault="00793652" w:rsidP="00BF7199">
      <w:pPr>
        <w:pStyle w:val="BodyText"/>
        <w:numPr>
          <w:ilvl w:val="0"/>
          <w:numId w:val="1"/>
        </w:numPr>
        <w:spacing w:line="480" w:lineRule="auto"/>
        <w:rPr>
          <w:rFonts w:asciiTheme="minorHAnsi" w:hAnsiTheme="minorHAnsi" w:cstheme="minorHAnsi"/>
          <w:b/>
          <w:sz w:val="20"/>
          <w:szCs w:val="20"/>
        </w:rPr>
      </w:pPr>
      <w:proofErr w:type="spellStart"/>
      <w:r w:rsidRPr="0017369B">
        <w:rPr>
          <w:rFonts w:asciiTheme="minorHAnsi" w:hAnsiTheme="minorHAnsi" w:cstheme="minorHAnsi"/>
          <w:sz w:val="20"/>
          <w:szCs w:val="20"/>
        </w:rPr>
        <w:t>Tovakki</w:t>
      </w:r>
      <w:proofErr w:type="spellEnd"/>
      <w:r w:rsidRPr="0017369B">
        <w:rPr>
          <w:rFonts w:asciiTheme="minorHAnsi" w:hAnsiTheme="minorHAnsi" w:cstheme="minorHAnsi"/>
          <w:sz w:val="20"/>
          <w:szCs w:val="20"/>
        </w:rPr>
        <w:t xml:space="preserve"> C, </w:t>
      </w:r>
      <w:proofErr w:type="spellStart"/>
      <w:r w:rsidRPr="0017369B">
        <w:rPr>
          <w:rFonts w:asciiTheme="minorHAnsi" w:hAnsiTheme="minorHAnsi" w:cstheme="minorHAnsi"/>
          <w:sz w:val="20"/>
          <w:szCs w:val="20"/>
        </w:rPr>
        <w:t>Charman</w:t>
      </w:r>
      <w:proofErr w:type="spellEnd"/>
      <w:r w:rsidRPr="0017369B">
        <w:rPr>
          <w:rFonts w:asciiTheme="minorHAnsi" w:hAnsiTheme="minorHAnsi" w:cstheme="minorHAnsi"/>
          <w:sz w:val="20"/>
          <w:szCs w:val="20"/>
        </w:rPr>
        <w:t xml:space="preserve"> SC, </w:t>
      </w:r>
      <w:proofErr w:type="spellStart"/>
      <w:r w:rsidRPr="0017369B">
        <w:rPr>
          <w:rFonts w:asciiTheme="minorHAnsi" w:hAnsiTheme="minorHAnsi" w:cstheme="minorHAnsi"/>
          <w:sz w:val="20"/>
          <w:szCs w:val="20"/>
        </w:rPr>
        <w:t>Praseedom</w:t>
      </w:r>
      <w:proofErr w:type="spellEnd"/>
      <w:r w:rsidRPr="0017369B">
        <w:rPr>
          <w:rFonts w:asciiTheme="minorHAnsi" w:hAnsiTheme="minorHAnsi" w:cstheme="minorHAnsi"/>
          <w:sz w:val="20"/>
          <w:szCs w:val="20"/>
        </w:rPr>
        <w:t xml:space="preserve"> </w:t>
      </w:r>
      <w:proofErr w:type="spellStart"/>
      <w:r w:rsidRPr="0017369B">
        <w:rPr>
          <w:rFonts w:asciiTheme="minorHAnsi" w:hAnsiTheme="minorHAnsi" w:cstheme="minorHAnsi"/>
          <w:sz w:val="20"/>
          <w:szCs w:val="20"/>
        </w:rPr>
        <w:t>RK,et</w:t>
      </w:r>
      <w:proofErr w:type="spellEnd"/>
      <w:r w:rsidRPr="0017369B">
        <w:rPr>
          <w:rFonts w:asciiTheme="minorHAnsi" w:hAnsiTheme="minorHAnsi" w:cstheme="minorHAnsi"/>
          <w:sz w:val="20"/>
          <w:szCs w:val="20"/>
        </w:rPr>
        <w:t xml:space="preserve"> al. Time spent in hospital after liver transplantation: Effects of primary liver disease and comorbidity. W J Transplant. 2016;6(4):743-750.</w:t>
      </w:r>
    </w:p>
    <w:p w14:paraId="5D76FA0B" w14:textId="77777777" w:rsidR="00C32F6D" w:rsidRPr="0017369B" w:rsidRDefault="00045525" w:rsidP="00BF7199">
      <w:pPr>
        <w:pStyle w:val="ListParagraph"/>
        <w:numPr>
          <w:ilvl w:val="0"/>
          <w:numId w:val="1"/>
        </w:numPr>
        <w:spacing w:line="480" w:lineRule="auto"/>
      </w:pPr>
      <w:proofErr w:type="spellStart"/>
      <w:r w:rsidRPr="0017369B">
        <w:rPr>
          <w:rFonts w:cs="Calibri"/>
          <w:lang w:val="nl-NL"/>
        </w:rPr>
        <w:t>Serper</w:t>
      </w:r>
      <w:proofErr w:type="spellEnd"/>
      <w:r w:rsidRPr="0017369B">
        <w:rPr>
          <w:rFonts w:cs="Calibri"/>
          <w:lang w:val="nl-NL"/>
        </w:rPr>
        <w:t xml:space="preserve"> M, Bitterman T, Rossi M, et al. </w:t>
      </w:r>
      <w:r w:rsidRPr="0017369B">
        <w:rPr>
          <w:rFonts w:cs="Calibri"/>
        </w:rPr>
        <w:t xml:space="preserve">Functional status, healthcare utilization, and the costs of liver transplantation. Am J Transplant. 2018;18:1187-1196. </w:t>
      </w:r>
    </w:p>
    <w:p w14:paraId="23E630FA" w14:textId="3863550F" w:rsidR="00793652" w:rsidRPr="0017369B" w:rsidRDefault="00793652" w:rsidP="00BF7199">
      <w:pPr>
        <w:pStyle w:val="ListParagraph"/>
        <w:numPr>
          <w:ilvl w:val="0"/>
          <w:numId w:val="1"/>
        </w:numPr>
        <w:spacing w:line="480" w:lineRule="auto"/>
      </w:pPr>
      <w:proofErr w:type="spellStart"/>
      <w:r w:rsidRPr="0017369B">
        <w:rPr>
          <w:rFonts w:cstheme="minorHAnsi"/>
        </w:rPr>
        <w:t>Bucuvalas</w:t>
      </w:r>
      <w:proofErr w:type="spellEnd"/>
      <w:r w:rsidRPr="0017369B">
        <w:rPr>
          <w:rFonts w:cstheme="minorHAnsi"/>
        </w:rPr>
        <w:t xml:space="preserve"> JC, Zeng L, Anand R. Predictors of length of stay for paediatric liver transplant recipients. Liver </w:t>
      </w:r>
      <w:proofErr w:type="spellStart"/>
      <w:r w:rsidRPr="0017369B">
        <w:rPr>
          <w:rFonts w:cstheme="minorHAnsi"/>
        </w:rPr>
        <w:t>Transpl</w:t>
      </w:r>
      <w:proofErr w:type="spellEnd"/>
      <w:r w:rsidRPr="0017369B">
        <w:rPr>
          <w:rFonts w:cstheme="minorHAnsi"/>
        </w:rPr>
        <w:t>. 2004;10:1011-1017.</w:t>
      </w:r>
    </w:p>
    <w:p w14:paraId="50F199C5" w14:textId="77777777" w:rsidR="00793652" w:rsidRPr="0017369B" w:rsidRDefault="00793652" w:rsidP="00BF7199">
      <w:pPr>
        <w:pStyle w:val="BodyText"/>
        <w:numPr>
          <w:ilvl w:val="0"/>
          <w:numId w:val="1"/>
        </w:numPr>
        <w:spacing w:line="480" w:lineRule="auto"/>
        <w:rPr>
          <w:rFonts w:asciiTheme="minorHAnsi" w:hAnsiTheme="minorHAnsi" w:cstheme="minorHAnsi"/>
          <w:b/>
          <w:sz w:val="20"/>
          <w:szCs w:val="20"/>
        </w:rPr>
      </w:pPr>
      <w:proofErr w:type="spellStart"/>
      <w:r w:rsidRPr="0017369B">
        <w:rPr>
          <w:rFonts w:asciiTheme="minorHAnsi" w:hAnsiTheme="minorHAnsi" w:cstheme="minorHAnsi"/>
          <w:sz w:val="20"/>
          <w:szCs w:val="20"/>
          <w:lang w:val="nl-NL"/>
        </w:rPr>
        <w:t>Washburn</w:t>
      </w:r>
      <w:proofErr w:type="spellEnd"/>
      <w:r w:rsidRPr="0017369B">
        <w:rPr>
          <w:rFonts w:asciiTheme="minorHAnsi" w:hAnsiTheme="minorHAnsi" w:cstheme="minorHAnsi"/>
          <w:sz w:val="20"/>
          <w:szCs w:val="20"/>
          <w:lang w:val="nl-NL"/>
        </w:rPr>
        <w:t xml:space="preserve"> JC, </w:t>
      </w:r>
      <w:proofErr w:type="spellStart"/>
      <w:r w:rsidRPr="0017369B">
        <w:rPr>
          <w:rFonts w:asciiTheme="minorHAnsi" w:hAnsiTheme="minorHAnsi" w:cstheme="minorHAnsi"/>
          <w:sz w:val="20"/>
          <w:szCs w:val="20"/>
          <w:lang w:val="nl-NL"/>
        </w:rPr>
        <w:t>Meo</w:t>
      </w:r>
      <w:proofErr w:type="spellEnd"/>
      <w:r w:rsidRPr="0017369B">
        <w:rPr>
          <w:rFonts w:asciiTheme="minorHAnsi" w:hAnsiTheme="minorHAnsi" w:cstheme="minorHAnsi"/>
          <w:sz w:val="20"/>
          <w:szCs w:val="20"/>
          <w:lang w:val="nl-NL"/>
        </w:rPr>
        <w:t xml:space="preserve"> NA, </w:t>
      </w:r>
      <w:proofErr w:type="spellStart"/>
      <w:r w:rsidRPr="0017369B">
        <w:rPr>
          <w:rFonts w:asciiTheme="minorHAnsi" w:hAnsiTheme="minorHAnsi" w:cstheme="minorHAnsi"/>
          <w:sz w:val="20"/>
          <w:szCs w:val="20"/>
          <w:lang w:val="nl-NL"/>
        </w:rPr>
        <w:t>Halff</w:t>
      </w:r>
      <w:proofErr w:type="spellEnd"/>
      <w:r w:rsidRPr="0017369B">
        <w:rPr>
          <w:rFonts w:asciiTheme="minorHAnsi" w:hAnsiTheme="minorHAnsi" w:cstheme="minorHAnsi"/>
          <w:sz w:val="20"/>
          <w:szCs w:val="20"/>
          <w:lang w:val="nl-NL"/>
        </w:rPr>
        <w:t xml:space="preserve"> GA, et al. </w:t>
      </w:r>
      <w:r w:rsidRPr="0017369B">
        <w:rPr>
          <w:rFonts w:asciiTheme="minorHAnsi" w:hAnsiTheme="minorHAnsi" w:cstheme="minorHAnsi"/>
          <w:sz w:val="20"/>
          <w:szCs w:val="20"/>
        </w:rPr>
        <w:t xml:space="preserve">Factors influencing liver transplant length of stay at two large-volume transplant centers. Liver </w:t>
      </w:r>
      <w:proofErr w:type="spellStart"/>
      <w:r w:rsidRPr="0017369B">
        <w:rPr>
          <w:rFonts w:asciiTheme="minorHAnsi" w:hAnsiTheme="minorHAnsi" w:cstheme="minorHAnsi"/>
          <w:sz w:val="20"/>
          <w:szCs w:val="20"/>
        </w:rPr>
        <w:t>Transpl</w:t>
      </w:r>
      <w:proofErr w:type="spellEnd"/>
      <w:r w:rsidRPr="0017369B">
        <w:rPr>
          <w:rFonts w:asciiTheme="minorHAnsi" w:hAnsiTheme="minorHAnsi" w:cstheme="minorHAnsi"/>
          <w:sz w:val="20"/>
          <w:szCs w:val="20"/>
        </w:rPr>
        <w:t xml:space="preserve">. 2009;15:1570-1578. </w:t>
      </w:r>
    </w:p>
    <w:p w14:paraId="5FA5082F" w14:textId="77777777" w:rsidR="00793652" w:rsidRPr="0017369B" w:rsidRDefault="00793652" w:rsidP="00BF7199">
      <w:pPr>
        <w:pStyle w:val="BodyText"/>
        <w:numPr>
          <w:ilvl w:val="0"/>
          <w:numId w:val="1"/>
        </w:numPr>
        <w:spacing w:line="480" w:lineRule="auto"/>
        <w:rPr>
          <w:rFonts w:asciiTheme="minorHAnsi" w:hAnsiTheme="minorHAnsi" w:cstheme="minorHAnsi"/>
          <w:b/>
          <w:sz w:val="20"/>
          <w:szCs w:val="20"/>
        </w:rPr>
      </w:pPr>
      <w:r w:rsidRPr="0017369B">
        <w:rPr>
          <w:rFonts w:asciiTheme="minorHAnsi" w:hAnsiTheme="minorHAnsi" w:cstheme="minorHAnsi"/>
          <w:sz w:val="20"/>
          <w:szCs w:val="20"/>
          <w:lang w:val="nl-NL"/>
        </w:rPr>
        <w:t xml:space="preserve">Showstack L, Katz PP, Lake JR, et al. </w:t>
      </w:r>
      <w:r w:rsidRPr="0017369B">
        <w:rPr>
          <w:rFonts w:asciiTheme="minorHAnsi" w:hAnsiTheme="minorHAnsi" w:cstheme="minorHAnsi"/>
          <w:sz w:val="20"/>
          <w:szCs w:val="20"/>
        </w:rPr>
        <w:t xml:space="preserve">Resource utilization in liver transplantation: effects of patient characteristics and clinical practice. NIDDK Liver Transplantation Database Group. JAMA. 1999;281:1381-1386. </w:t>
      </w:r>
    </w:p>
    <w:p w14:paraId="5937E94F" w14:textId="5D340702" w:rsidR="00793652" w:rsidRPr="0017369B" w:rsidRDefault="00793652" w:rsidP="00BF7199">
      <w:pPr>
        <w:pStyle w:val="BodyText"/>
        <w:numPr>
          <w:ilvl w:val="0"/>
          <w:numId w:val="1"/>
        </w:numPr>
        <w:spacing w:line="480" w:lineRule="auto"/>
        <w:rPr>
          <w:rFonts w:asciiTheme="minorHAnsi" w:hAnsiTheme="minorHAnsi" w:cstheme="minorHAnsi"/>
          <w:sz w:val="20"/>
          <w:szCs w:val="20"/>
        </w:rPr>
      </w:pPr>
      <w:proofErr w:type="spellStart"/>
      <w:r w:rsidRPr="0017369B">
        <w:rPr>
          <w:rFonts w:asciiTheme="minorHAnsi" w:hAnsiTheme="minorHAnsi" w:cstheme="minorHAnsi"/>
          <w:sz w:val="20"/>
          <w:szCs w:val="20"/>
        </w:rPr>
        <w:t>Croome</w:t>
      </w:r>
      <w:proofErr w:type="spellEnd"/>
      <w:r w:rsidRPr="0017369B">
        <w:rPr>
          <w:rFonts w:asciiTheme="minorHAnsi" w:hAnsiTheme="minorHAnsi" w:cstheme="minorHAnsi"/>
          <w:sz w:val="20"/>
          <w:szCs w:val="20"/>
        </w:rPr>
        <w:t xml:space="preserve"> KP, Hernandez-Alejandro R, </w:t>
      </w:r>
      <w:proofErr w:type="spellStart"/>
      <w:r w:rsidRPr="0017369B">
        <w:rPr>
          <w:rFonts w:asciiTheme="minorHAnsi" w:hAnsiTheme="minorHAnsi" w:cstheme="minorHAnsi"/>
          <w:sz w:val="20"/>
          <w:szCs w:val="20"/>
        </w:rPr>
        <w:t>Chandok</w:t>
      </w:r>
      <w:proofErr w:type="spellEnd"/>
      <w:r w:rsidRPr="0017369B">
        <w:rPr>
          <w:rFonts w:asciiTheme="minorHAnsi" w:hAnsiTheme="minorHAnsi" w:cstheme="minorHAnsi"/>
          <w:sz w:val="20"/>
          <w:szCs w:val="20"/>
        </w:rPr>
        <w:t xml:space="preserve">. Early allograft dysfunction is associated with excess resource utilization after liver transplantation. Transplant Proc. 2009;45:259-264. </w:t>
      </w:r>
    </w:p>
    <w:p w14:paraId="50FE6DAA" w14:textId="4B74DA3B" w:rsidR="00793652" w:rsidRPr="0017369B" w:rsidRDefault="00497CCD" w:rsidP="00BF7199">
      <w:pPr>
        <w:pStyle w:val="ListParagraph"/>
        <w:numPr>
          <w:ilvl w:val="0"/>
          <w:numId w:val="1"/>
        </w:numPr>
        <w:spacing w:line="480" w:lineRule="auto"/>
        <w:rPr>
          <w:rFonts w:cstheme="minorHAnsi"/>
        </w:rPr>
      </w:pPr>
      <w:hyperlink r:id="rId12" w:history="1">
        <w:r w:rsidR="00793652" w:rsidRPr="0017369B">
          <w:rPr>
            <w:rFonts w:cstheme="minorHAnsi"/>
          </w:rPr>
          <w:t>Jacob M</w:t>
        </w:r>
      </w:hyperlink>
      <w:r w:rsidR="00793652" w:rsidRPr="0017369B">
        <w:rPr>
          <w:rFonts w:cstheme="minorHAnsi"/>
        </w:rPr>
        <w:t xml:space="preserve">, </w:t>
      </w:r>
      <w:hyperlink r:id="rId13" w:history="1">
        <w:r w:rsidR="00793652" w:rsidRPr="0017369B">
          <w:rPr>
            <w:rFonts w:cstheme="minorHAnsi"/>
          </w:rPr>
          <w:t>Copley LP</w:t>
        </w:r>
      </w:hyperlink>
      <w:r w:rsidR="00793652" w:rsidRPr="0017369B">
        <w:rPr>
          <w:rFonts w:cstheme="minorHAnsi"/>
        </w:rPr>
        <w:t xml:space="preserve">, </w:t>
      </w:r>
      <w:hyperlink r:id="rId14" w:history="1">
        <w:r w:rsidR="00793652" w:rsidRPr="0017369B">
          <w:rPr>
            <w:rFonts w:cstheme="minorHAnsi"/>
          </w:rPr>
          <w:t>Lewsey JD</w:t>
        </w:r>
      </w:hyperlink>
      <w:r w:rsidR="00793652" w:rsidRPr="0017369B">
        <w:rPr>
          <w:rFonts w:cstheme="minorHAnsi"/>
        </w:rPr>
        <w:t xml:space="preserve">, et al. </w:t>
      </w:r>
      <w:hyperlink r:id="rId15" w:history="1">
        <w:r w:rsidR="00793652" w:rsidRPr="0017369B">
          <w:rPr>
            <w:rFonts w:cstheme="minorHAnsi"/>
          </w:rPr>
          <w:t>UK and Ireland Liver Transplant Audit</w:t>
        </w:r>
      </w:hyperlink>
      <w:r w:rsidR="00793652" w:rsidRPr="0017369B">
        <w:rPr>
          <w:rFonts w:cstheme="minorHAnsi"/>
        </w:rPr>
        <w:t xml:space="preserve">. </w:t>
      </w:r>
      <w:r w:rsidR="00793652" w:rsidRPr="0017369B">
        <w:rPr>
          <w:rFonts w:cstheme="minorHAnsi"/>
          <w:lang w:val="en-US"/>
        </w:rPr>
        <w:t xml:space="preserve">Functional status of patients before liver transplantation as a predictor of posttransplant mortality. Transplantation </w:t>
      </w:r>
      <w:r w:rsidR="00793652" w:rsidRPr="0017369B">
        <w:rPr>
          <w:rFonts w:cs="Arial"/>
        </w:rPr>
        <w:t xml:space="preserve">2005; </w:t>
      </w:r>
      <w:r w:rsidR="00793652" w:rsidRPr="0017369B">
        <w:rPr>
          <w:rFonts w:cs="Arial"/>
          <w:b/>
        </w:rPr>
        <w:t>80</w:t>
      </w:r>
      <w:r w:rsidR="00793652" w:rsidRPr="0017369B">
        <w:rPr>
          <w:rFonts w:cs="Arial"/>
        </w:rPr>
        <w:t>(1):52-7</w:t>
      </w:r>
      <w:r w:rsidR="00BF7199">
        <w:rPr>
          <w:rFonts w:cs="Arial"/>
        </w:rPr>
        <w:t>.</w:t>
      </w:r>
    </w:p>
    <w:p w14:paraId="0B4582CC" w14:textId="023EC7C3" w:rsidR="00045525" w:rsidRPr="0017369B" w:rsidRDefault="00793652" w:rsidP="00BF7199">
      <w:pPr>
        <w:pStyle w:val="ListParagraph"/>
        <w:numPr>
          <w:ilvl w:val="0"/>
          <w:numId w:val="1"/>
        </w:numPr>
        <w:spacing w:line="480" w:lineRule="auto"/>
      </w:pPr>
      <w:proofErr w:type="spellStart"/>
      <w:r w:rsidRPr="0017369B">
        <w:rPr>
          <w:rFonts w:cs="Calibri"/>
        </w:rPr>
        <w:t>Thuluvath</w:t>
      </w:r>
      <w:proofErr w:type="spellEnd"/>
      <w:r w:rsidRPr="0017369B">
        <w:rPr>
          <w:rFonts w:cs="Calibri"/>
        </w:rPr>
        <w:t xml:space="preserve"> PJ, </w:t>
      </w:r>
      <w:proofErr w:type="spellStart"/>
      <w:r w:rsidRPr="0017369B">
        <w:rPr>
          <w:rFonts w:cs="Calibri"/>
        </w:rPr>
        <w:t>Thuluvath</w:t>
      </w:r>
      <w:proofErr w:type="spellEnd"/>
      <w:r w:rsidRPr="0017369B">
        <w:rPr>
          <w:rFonts w:cs="Calibri"/>
        </w:rPr>
        <w:t xml:space="preserve"> AJ, Savva Y. </w:t>
      </w:r>
      <w:proofErr w:type="spellStart"/>
      <w:r w:rsidRPr="0017369B">
        <w:rPr>
          <w:rFonts w:cs="Calibri"/>
        </w:rPr>
        <w:t>Karnofsky</w:t>
      </w:r>
      <w:proofErr w:type="spellEnd"/>
      <w:r w:rsidRPr="0017369B">
        <w:rPr>
          <w:rFonts w:cs="Calibri"/>
        </w:rPr>
        <w:t xml:space="preserve"> performance status before and after liver transplantation predicts graft and patient survival. J Hep 2018;69:818-825. </w:t>
      </w:r>
    </w:p>
    <w:p w14:paraId="49A3CBDB" w14:textId="77777777" w:rsidR="00985046" w:rsidRPr="0017369B" w:rsidRDefault="00985046" w:rsidP="00BF7199">
      <w:pPr>
        <w:pStyle w:val="ListParagraph"/>
        <w:numPr>
          <w:ilvl w:val="0"/>
          <w:numId w:val="1"/>
        </w:numPr>
        <w:spacing w:line="480" w:lineRule="auto"/>
      </w:pPr>
      <w:r w:rsidRPr="0017369B">
        <w:t xml:space="preserve">Lai JC, Feng S, </w:t>
      </w:r>
      <w:proofErr w:type="spellStart"/>
      <w:r w:rsidRPr="0017369B">
        <w:t>Terrault</w:t>
      </w:r>
      <w:proofErr w:type="spellEnd"/>
      <w:r w:rsidRPr="0017369B">
        <w:t xml:space="preserve"> NA, </w:t>
      </w:r>
      <w:proofErr w:type="spellStart"/>
      <w:r w:rsidRPr="0017369B">
        <w:t>Lizaola</w:t>
      </w:r>
      <w:proofErr w:type="spellEnd"/>
      <w:r w:rsidRPr="0017369B">
        <w:t xml:space="preserve"> B, </w:t>
      </w:r>
      <w:proofErr w:type="spellStart"/>
      <w:r w:rsidRPr="0017369B">
        <w:t>Hayssen</w:t>
      </w:r>
      <w:proofErr w:type="spellEnd"/>
      <w:r w:rsidRPr="0017369B">
        <w:t xml:space="preserve"> H, </w:t>
      </w:r>
      <w:proofErr w:type="spellStart"/>
      <w:r w:rsidRPr="0017369B">
        <w:t>Covinsky</w:t>
      </w:r>
      <w:proofErr w:type="spellEnd"/>
      <w:r w:rsidRPr="0017369B">
        <w:t xml:space="preserve"> K. Frailty predicts waitlist mortality in liver transplant candidates. Am J Transplantation 2014; 14(8): 1870-9.</w:t>
      </w:r>
    </w:p>
    <w:p w14:paraId="37FF0B84" w14:textId="110BC8A1" w:rsidR="00985046" w:rsidRPr="0017369B" w:rsidRDefault="00985046" w:rsidP="00BF7199">
      <w:pPr>
        <w:pStyle w:val="ListParagraph"/>
        <w:numPr>
          <w:ilvl w:val="0"/>
          <w:numId w:val="1"/>
        </w:numPr>
        <w:spacing w:line="480" w:lineRule="auto"/>
      </w:pPr>
      <w:r w:rsidRPr="0017369B">
        <w:t xml:space="preserve">Lai JC, Dodge JL, Sen S, </w:t>
      </w:r>
      <w:proofErr w:type="spellStart"/>
      <w:r w:rsidRPr="0017369B">
        <w:t>Covinsky</w:t>
      </w:r>
      <w:proofErr w:type="spellEnd"/>
      <w:r w:rsidRPr="0017369B">
        <w:t xml:space="preserve"> K, Feng S. Functional decline in patients with cirrhosis awaiting liver transplantation: Results from the functional assessment in liver transplantation (</w:t>
      </w:r>
      <w:proofErr w:type="spellStart"/>
      <w:r w:rsidRPr="0017369B">
        <w:t>FrAILT</w:t>
      </w:r>
      <w:proofErr w:type="spellEnd"/>
      <w:r w:rsidRPr="0017369B">
        <w:t>) study. Hepatology 2016; 63(2): 574-80.</w:t>
      </w:r>
    </w:p>
    <w:p w14:paraId="3CB39896" w14:textId="77777777" w:rsidR="00793652" w:rsidRPr="0017369B" w:rsidRDefault="00793652" w:rsidP="00BF7199">
      <w:pPr>
        <w:pStyle w:val="ListParagraph"/>
        <w:widowControl w:val="0"/>
        <w:numPr>
          <w:ilvl w:val="0"/>
          <w:numId w:val="1"/>
        </w:numPr>
        <w:autoSpaceDE w:val="0"/>
        <w:autoSpaceDN w:val="0"/>
        <w:spacing w:after="0" w:line="480" w:lineRule="auto"/>
        <w:contextualSpacing w:val="0"/>
        <w:jc w:val="left"/>
        <w:rPr>
          <w:rFonts w:cstheme="minorHAnsi"/>
        </w:rPr>
      </w:pPr>
      <w:r w:rsidRPr="0017369B">
        <w:rPr>
          <w:rFonts w:cstheme="minorHAnsi"/>
        </w:rPr>
        <w:t>Wallace D, Walker K, Charman S, et al. Assessing the impact of suboptimal donor characteristics on mortality after liver transplantation: a time-dependent analysis comparing HCC with non-HCC patients. Transplantation. 2019;103(4):e89-e98.</w:t>
      </w:r>
    </w:p>
    <w:p w14:paraId="50F18F54" w14:textId="77777777" w:rsidR="00793652" w:rsidRPr="0017369B" w:rsidRDefault="00793652" w:rsidP="00BF7199">
      <w:pPr>
        <w:pStyle w:val="ListParagraph"/>
        <w:widowControl w:val="0"/>
        <w:numPr>
          <w:ilvl w:val="0"/>
          <w:numId w:val="1"/>
        </w:numPr>
        <w:autoSpaceDE w:val="0"/>
        <w:autoSpaceDN w:val="0"/>
        <w:spacing w:after="0" w:line="480" w:lineRule="auto"/>
        <w:contextualSpacing w:val="0"/>
        <w:jc w:val="left"/>
        <w:rPr>
          <w:rFonts w:cstheme="minorHAnsi"/>
        </w:rPr>
      </w:pPr>
      <w:r w:rsidRPr="0017369B">
        <w:t xml:space="preserve">Standard National Liver Transplant Registry. </w:t>
      </w:r>
      <w:hyperlink r:id="rId16">
        <w:r w:rsidRPr="0017369B">
          <w:rPr>
            <w:rFonts w:cstheme="minorHAnsi"/>
          </w:rPr>
          <w:t>http://odt.nhs.uk/pdf/advisory_group_papers/LAG/Provision_of_Standard_Data_Set_for_Liver_Transplan</w:t>
        </w:r>
      </w:hyperlink>
      <w:hyperlink r:id="rId17">
        <w:r w:rsidRPr="0017369B">
          <w:rPr>
            <w:rFonts w:cstheme="minorHAnsi"/>
            <w:position w:val="2"/>
          </w:rPr>
          <w:t xml:space="preserve">t_v4.pdf </w:t>
        </w:r>
      </w:hyperlink>
      <w:r w:rsidRPr="0017369B">
        <w:rPr>
          <w:rFonts w:cstheme="minorHAnsi"/>
          <w:position w:val="2"/>
        </w:rPr>
        <w:t>-&gt;. Accessed May 2</w:t>
      </w:r>
      <w:r w:rsidRPr="0017369B">
        <w:rPr>
          <w:rFonts w:cstheme="minorHAnsi"/>
          <w:position w:val="2"/>
          <w:vertAlign w:val="superscript"/>
        </w:rPr>
        <w:t>nd</w:t>
      </w:r>
      <w:r w:rsidRPr="0017369B">
        <w:rPr>
          <w:rFonts w:cstheme="minorHAnsi"/>
          <w:spacing w:val="-2"/>
          <w:position w:val="2"/>
        </w:rPr>
        <w:t xml:space="preserve"> </w:t>
      </w:r>
      <w:r w:rsidRPr="0017369B">
        <w:rPr>
          <w:rFonts w:cstheme="minorHAnsi"/>
          <w:position w:val="2"/>
        </w:rPr>
        <w:t>2018.</w:t>
      </w:r>
    </w:p>
    <w:p w14:paraId="5E146560" w14:textId="1E2CADEC" w:rsidR="00793652" w:rsidRPr="0017369B" w:rsidRDefault="00793652" w:rsidP="00BF7199">
      <w:pPr>
        <w:pStyle w:val="ListParagraph"/>
        <w:numPr>
          <w:ilvl w:val="0"/>
          <w:numId w:val="1"/>
        </w:numPr>
        <w:spacing w:line="480" w:lineRule="auto"/>
      </w:pPr>
      <w:r w:rsidRPr="0017369B">
        <w:t xml:space="preserve">Hospital Episode Statistics (HES). Available at </w:t>
      </w:r>
      <w:hyperlink r:id="rId18" w:history="1">
        <w:r w:rsidRPr="0017369B">
          <w:rPr>
            <w:rStyle w:val="Hyperlink"/>
          </w:rPr>
          <w:t>https://digital.nhs.uk/data-and-information/data-tools-and-services/data-services/hospital-episode-statistics</w:t>
        </w:r>
      </w:hyperlink>
      <w:r w:rsidRPr="0017369B">
        <w:t>. Accessed May 4</w:t>
      </w:r>
      <w:r w:rsidRPr="0017369B">
        <w:rPr>
          <w:vertAlign w:val="superscript"/>
        </w:rPr>
        <w:t>th</w:t>
      </w:r>
      <w:r w:rsidRPr="0017369B">
        <w:t xml:space="preserve"> 2019.</w:t>
      </w:r>
    </w:p>
    <w:p w14:paraId="3318ECE9" w14:textId="4412E522" w:rsidR="00D32EF0" w:rsidRPr="0017369B" w:rsidRDefault="00D32EF0" w:rsidP="00BF7199">
      <w:pPr>
        <w:pStyle w:val="ListParagraph"/>
        <w:numPr>
          <w:ilvl w:val="0"/>
          <w:numId w:val="1"/>
        </w:numPr>
        <w:adjustRightInd w:val="0"/>
        <w:spacing w:line="480" w:lineRule="auto"/>
      </w:pPr>
      <w:proofErr w:type="spellStart"/>
      <w:r w:rsidRPr="0017369B">
        <w:t>Oken</w:t>
      </w:r>
      <w:proofErr w:type="spellEnd"/>
      <w:r w:rsidRPr="0017369B">
        <w:t xml:space="preserve"> MM, Creech RH, </w:t>
      </w:r>
      <w:proofErr w:type="spellStart"/>
      <w:r w:rsidRPr="0017369B">
        <w:t>Tormey</w:t>
      </w:r>
      <w:proofErr w:type="spellEnd"/>
      <w:r w:rsidRPr="0017369B">
        <w:t xml:space="preserve"> DC, Horton J, Davies TE, McFadden ET, Carbone PP. Toxicity and response criteria of the Eastern Cooperative Oncology Group. Am J Clin Oncol 1982; 5(6): 649-55.</w:t>
      </w:r>
    </w:p>
    <w:p w14:paraId="4F82083D" w14:textId="77777777" w:rsidR="00793652" w:rsidRPr="0017369B" w:rsidRDefault="00793652" w:rsidP="00BF7199">
      <w:pPr>
        <w:pStyle w:val="ListParagraph"/>
        <w:widowControl w:val="0"/>
        <w:numPr>
          <w:ilvl w:val="0"/>
          <w:numId w:val="1"/>
        </w:numPr>
        <w:autoSpaceDE w:val="0"/>
        <w:autoSpaceDN w:val="0"/>
        <w:spacing w:after="0" w:line="480" w:lineRule="auto"/>
        <w:contextualSpacing w:val="0"/>
        <w:jc w:val="left"/>
        <w:rPr>
          <w:rFonts w:cstheme="minorHAnsi"/>
        </w:rPr>
      </w:pPr>
      <w:r w:rsidRPr="0017369B">
        <w:rPr>
          <w:rFonts w:cstheme="minorHAnsi"/>
          <w:noProof/>
          <w:lang w:eastAsia="en-GB"/>
        </w:rPr>
        <mc:AlternateContent>
          <mc:Choice Requires="wps">
            <w:drawing>
              <wp:anchor distT="0" distB="0" distL="114300" distR="114300" simplePos="0" relativeHeight="251681792" behindDoc="1" locked="0" layoutInCell="1" allowOverlap="1" wp14:anchorId="02D2D613" wp14:editId="6D6B4FC5">
                <wp:simplePos x="0" y="0"/>
                <wp:positionH relativeFrom="page">
                  <wp:posOffset>2355850</wp:posOffset>
                </wp:positionH>
                <wp:positionV relativeFrom="paragraph">
                  <wp:posOffset>12065</wp:posOffset>
                </wp:positionV>
                <wp:extent cx="60960" cy="155575"/>
                <wp:effectExtent l="6350" t="0" r="8890" b="10160"/>
                <wp:wrapNone/>
                <wp:docPr id="1" name="Freeform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55575"/>
                        </a:xfrm>
                        <a:custGeom>
                          <a:avLst/>
                          <a:gdLst>
                            <a:gd name="T0" fmla="+- 0 3805 3710"/>
                            <a:gd name="T1" fmla="*/ T0 w 96"/>
                            <a:gd name="T2" fmla="+- 0 19 19"/>
                            <a:gd name="T3" fmla="*/ 19 h 245"/>
                            <a:gd name="T4" fmla="+- 0 3760 3710"/>
                            <a:gd name="T5" fmla="*/ T4 w 96"/>
                            <a:gd name="T6" fmla="+- 0 19 19"/>
                            <a:gd name="T7" fmla="*/ 19 h 245"/>
                            <a:gd name="T8" fmla="+- 0 3710 3710"/>
                            <a:gd name="T9" fmla="*/ T8 w 96"/>
                            <a:gd name="T10" fmla="+- 0 19 19"/>
                            <a:gd name="T11" fmla="*/ 19 h 245"/>
                            <a:gd name="T12" fmla="+- 0 3710 3710"/>
                            <a:gd name="T13" fmla="*/ T12 w 96"/>
                            <a:gd name="T14" fmla="+- 0 263 19"/>
                            <a:gd name="T15" fmla="*/ 263 h 245"/>
                            <a:gd name="T16" fmla="+- 0 3760 3710"/>
                            <a:gd name="T17" fmla="*/ T16 w 96"/>
                            <a:gd name="T18" fmla="+- 0 263 19"/>
                            <a:gd name="T19" fmla="*/ 263 h 245"/>
                            <a:gd name="T20" fmla="+- 0 3805 3710"/>
                            <a:gd name="T21" fmla="*/ T20 w 96"/>
                            <a:gd name="T22" fmla="+- 0 263 19"/>
                            <a:gd name="T23" fmla="*/ 263 h 245"/>
                            <a:gd name="T24" fmla="+- 0 3805 3710"/>
                            <a:gd name="T25" fmla="*/ T24 w 96"/>
                            <a:gd name="T26" fmla="+- 0 19 19"/>
                            <a:gd name="T27" fmla="*/ 19 h 245"/>
                          </a:gdLst>
                          <a:ahLst/>
                          <a:cxnLst>
                            <a:cxn ang="0">
                              <a:pos x="T1" y="T3"/>
                            </a:cxn>
                            <a:cxn ang="0">
                              <a:pos x="T5" y="T7"/>
                            </a:cxn>
                            <a:cxn ang="0">
                              <a:pos x="T9" y="T11"/>
                            </a:cxn>
                            <a:cxn ang="0">
                              <a:pos x="T13" y="T15"/>
                            </a:cxn>
                            <a:cxn ang="0">
                              <a:pos x="T17" y="T19"/>
                            </a:cxn>
                            <a:cxn ang="0">
                              <a:pos x="T21" y="T23"/>
                            </a:cxn>
                            <a:cxn ang="0">
                              <a:pos x="T25" y="T27"/>
                            </a:cxn>
                          </a:cxnLst>
                          <a:rect l="0" t="0" r="r" b="b"/>
                          <a:pathLst>
                            <a:path w="96" h="245">
                              <a:moveTo>
                                <a:pt x="95" y="0"/>
                              </a:moveTo>
                              <a:lnTo>
                                <a:pt x="50" y="0"/>
                              </a:lnTo>
                              <a:lnTo>
                                <a:pt x="0" y="0"/>
                              </a:lnTo>
                              <a:lnTo>
                                <a:pt x="0" y="244"/>
                              </a:lnTo>
                              <a:lnTo>
                                <a:pt x="50" y="244"/>
                              </a:lnTo>
                              <a:lnTo>
                                <a:pt x="95" y="244"/>
                              </a:lnTo>
                              <a:lnTo>
                                <a:pt x="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5330E1EF" id="Freeform 46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25pt,.95pt,188pt,.95pt,185.5pt,.95pt,185.5pt,13.15pt,188pt,13.15pt,190.25pt,13.15pt,190.25pt,.95pt" coordsize="9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" stroked="f">
                <v:path arrowok="t" o:connecttype="custom" o:connectlocs="60325,12065;31750,12065;0,12065;0,167005;31750,167005;60325,167005;60325,12065" o:connectangles="0,0,0,0,0,0,0"/>
                <w10:wrap anchorx="page"/>
              </v:polyline>
            </w:pict>
          </mc:Fallback>
        </mc:AlternateContent>
      </w:r>
      <w:proofErr w:type="spellStart"/>
      <w:r w:rsidRPr="0017369B">
        <w:rPr>
          <w:rFonts w:cstheme="minorHAnsi"/>
          <w:lang w:val="nl-NL"/>
        </w:rPr>
        <w:t>Barber</w:t>
      </w:r>
      <w:proofErr w:type="spellEnd"/>
      <w:r w:rsidRPr="0017369B">
        <w:rPr>
          <w:rFonts w:cstheme="minorHAnsi"/>
          <w:lang w:val="nl-NL"/>
        </w:rPr>
        <w:t xml:space="preserve"> K, </w:t>
      </w:r>
      <w:proofErr w:type="spellStart"/>
      <w:r w:rsidRPr="0017369B">
        <w:rPr>
          <w:rFonts w:cstheme="minorHAnsi"/>
          <w:lang w:val="nl-NL"/>
        </w:rPr>
        <w:t>Madden</w:t>
      </w:r>
      <w:proofErr w:type="spellEnd"/>
      <w:r w:rsidRPr="0017369B">
        <w:rPr>
          <w:rFonts w:cstheme="minorHAnsi"/>
          <w:lang w:val="nl-NL"/>
        </w:rPr>
        <w:t xml:space="preserve"> S, Allen J, et al. </w:t>
      </w:r>
      <w:r w:rsidRPr="0017369B">
        <w:rPr>
          <w:rFonts w:cstheme="minorHAnsi"/>
        </w:rPr>
        <w:t>On behalf of the United Kingdom liver selection and allocation</w:t>
      </w:r>
      <w:r w:rsidRPr="0017369B">
        <w:rPr>
          <w:rFonts w:cstheme="minorHAnsi"/>
          <w:spacing w:val="-4"/>
        </w:rPr>
        <w:t xml:space="preserve"> </w:t>
      </w:r>
      <w:r w:rsidRPr="0017369B">
        <w:rPr>
          <w:rFonts w:cstheme="minorHAnsi"/>
        </w:rPr>
        <w:t>working party. Elective liver transplant list mortality: development of a United Kingdom end-stage liver disease score. Transplantation. 2011;</w:t>
      </w:r>
      <w:r w:rsidRPr="0017369B">
        <w:rPr>
          <w:rFonts w:cstheme="minorHAnsi"/>
          <w:spacing w:val="-2"/>
        </w:rPr>
        <w:t xml:space="preserve"> </w:t>
      </w:r>
      <w:r w:rsidRPr="0017369B">
        <w:rPr>
          <w:rFonts w:cstheme="minorHAnsi"/>
        </w:rPr>
        <w:t>92(4):469-476.</w:t>
      </w:r>
    </w:p>
    <w:p w14:paraId="4A82E95F" w14:textId="77777777" w:rsidR="00793652" w:rsidRPr="0017369B" w:rsidRDefault="00793652" w:rsidP="00BF7199">
      <w:pPr>
        <w:pStyle w:val="ListParagraph"/>
        <w:numPr>
          <w:ilvl w:val="0"/>
          <w:numId w:val="1"/>
        </w:numPr>
        <w:spacing w:line="480" w:lineRule="auto"/>
        <w:rPr>
          <w:color w:val="000000" w:themeColor="text1"/>
        </w:rPr>
      </w:pPr>
      <w:r w:rsidRPr="0017369B">
        <w:rPr>
          <w:color w:val="000000" w:themeColor="text1"/>
        </w:rPr>
        <w:t xml:space="preserve">STROBE Statement. Strengthening the reporting of observational studies in epidemiology. </w:t>
      </w:r>
      <w:hyperlink r:id="rId19" w:history="1">
        <w:r w:rsidRPr="0017369B">
          <w:rPr>
            <w:rStyle w:val="Hyperlink"/>
            <w:color w:val="000000" w:themeColor="text1"/>
          </w:rPr>
          <w:t>https://www.strobe-statement.org/index.php?id=strobe-home</w:t>
        </w:r>
      </w:hyperlink>
      <w:r w:rsidRPr="0017369B">
        <w:rPr>
          <w:color w:val="000000" w:themeColor="text1"/>
        </w:rPr>
        <w:t>. Accessed April 4</w:t>
      </w:r>
      <w:r w:rsidRPr="0017369B">
        <w:rPr>
          <w:color w:val="000000" w:themeColor="text1"/>
          <w:vertAlign w:val="superscript"/>
        </w:rPr>
        <w:t>th</w:t>
      </w:r>
      <w:r w:rsidRPr="0017369B">
        <w:rPr>
          <w:color w:val="000000" w:themeColor="text1"/>
        </w:rPr>
        <w:t xml:space="preserve"> 2019. </w:t>
      </w:r>
    </w:p>
    <w:p w14:paraId="76C9BFF3" w14:textId="77777777" w:rsidR="00793652" w:rsidRPr="0017369B" w:rsidRDefault="00793652" w:rsidP="00BF7199">
      <w:pPr>
        <w:pStyle w:val="ListParagraph"/>
        <w:widowControl w:val="0"/>
        <w:numPr>
          <w:ilvl w:val="0"/>
          <w:numId w:val="1"/>
        </w:numPr>
        <w:autoSpaceDE w:val="0"/>
        <w:autoSpaceDN w:val="0"/>
        <w:spacing w:after="0" w:line="480" w:lineRule="auto"/>
        <w:contextualSpacing w:val="0"/>
        <w:jc w:val="left"/>
        <w:rPr>
          <w:rFonts w:cstheme="minorHAnsi"/>
        </w:rPr>
      </w:pPr>
      <w:r w:rsidRPr="0017369B">
        <w:rPr>
          <w:rFonts w:cstheme="minorHAnsi"/>
          <w:color w:val="201E1E"/>
        </w:rPr>
        <w:t>White</w:t>
      </w:r>
      <w:r w:rsidRPr="0017369B">
        <w:rPr>
          <w:rFonts w:cstheme="minorHAnsi"/>
          <w:color w:val="201E1E"/>
          <w:spacing w:val="10"/>
        </w:rPr>
        <w:t xml:space="preserve"> </w:t>
      </w:r>
      <w:r w:rsidRPr="0017369B">
        <w:rPr>
          <w:rFonts w:cstheme="minorHAnsi"/>
          <w:color w:val="201E1E"/>
        </w:rPr>
        <w:t>I,</w:t>
      </w:r>
      <w:r w:rsidRPr="0017369B">
        <w:rPr>
          <w:rFonts w:cstheme="minorHAnsi"/>
          <w:color w:val="201E1E"/>
          <w:spacing w:val="10"/>
        </w:rPr>
        <w:t xml:space="preserve"> </w:t>
      </w:r>
      <w:r w:rsidRPr="0017369B">
        <w:rPr>
          <w:rFonts w:cstheme="minorHAnsi"/>
          <w:color w:val="201E1E"/>
        </w:rPr>
        <w:t>Royston</w:t>
      </w:r>
      <w:r w:rsidRPr="0017369B">
        <w:rPr>
          <w:rFonts w:cstheme="minorHAnsi"/>
          <w:color w:val="201E1E"/>
          <w:spacing w:val="11"/>
        </w:rPr>
        <w:t xml:space="preserve"> </w:t>
      </w:r>
      <w:r w:rsidRPr="0017369B">
        <w:rPr>
          <w:rFonts w:cstheme="minorHAnsi"/>
          <w:color w:val="201E1E"/>
        </w:rPr>
        <w:t>P,</w:t>
      </w:r>
      <w:r w:rsidRPr="0017369B">
        <w:rPr>
          <w:rFonts w:cstheme="minorHAnsi"/>
          <w:color w:val="201E1E"/>
          <w:spacing w:val="10"/>
        </w:rPr>
        <w:t xml:space="preserve"> </w:t>
      </w:r>
      <w:r w:rsidRPr="0017369B">
        <w:rPr>
          <w:rFonts w:cstheme="minorHAnsi"/>
          <w:color w:val="201E1E"/>
        </w:rPr>
        <w:t>Wood</w:t>
      </w:r>
      <w:r w:rsidRPr="0017369B">
        <w:rPr>
          <w:rFonts w:cstheme="minorHAnsi"/>
          <w:color w:val="201E1E"/>
          <w:spacing w:val="11"/>
        </w:rPr>
        <w:t xml:space="preserve"> </w:t>
      </w:r>
      <w:r w:rsidRPr="0017369B">
        <w:rPr>
          <w:rFonts w:cstheme="minorHAnsi"/>
          <w:color w:val="201E1E"/>
        </w:rPr>
        <w:t>A.</w:t>
      </w:r>
      <w:r w:rsidRPr="0017369B">
        <w:rPr>
          <w:rFonts w:cstheme="minorHAnsi"/>
          <w:color w:val="201E1E"/>
          <w:spacing w:val="10"/>
        </w:rPr>
        <w:t xml:space="preserve"> </w:t>
      </w:r>
      <w:r w:rsidRPr="0017369B">
        <w:rPr>
          <w:rFonts w:cstheme="minorHAnsi"/>
          <w:color w:val="201E1E"/>
        </w:rPr>
        <w:t>Multiple</w:t>
      </w:r>
      <w:r w:rsidRPr="0017369B">
        <w:rPr>
          <w:rFonts w:cstheme="minorHAnsi"/>
          <w:color w:val="201E1E"/>
          <w:spacing w:val="11"/>
        </w:rPr>
        <w:t xml:space="preserve"> </w:t>
      </w:r>
      <w:r w:rsidRPr="0017369B">
        <w:rPr>
          <w:rFonts w:cstheme="minorHAnsi"/>
          <w:color w:val="201E1E"/>
        </w:rPr>
        <w:t>imputation</w:t>
      </w:r>
      <w:r w:rsidRPr="0017369B">
        <w:rPr>
          <w:rFonts w:cstheme="minorHAnsi"/>
          <w:color w:val="201E1E"/>
          <w:spacing w:val="10"/>
        </w:rPr>
        <w:t xml:space="preserve"> </w:t>
      </w:r>
      <w:r w:rsidRPr="0017369B">
        <w:rPr>
          <w:rFonts w:cstheme="minorHAnsi"/>
          <w:color w:val="201E1E"/>
        </w:rPr>
        <w:t>by</w:t>
      </w:r>
      <w:r w:rsidRPr="0017369B">
        <w:rPr>
          <w:rFonts w:cstheme="minorHAnsi"/>
          <w:color w:val="201E1E"/>
          <w:spacing w:val="11"/>
        </w:rPr>
        <w:t xml:space="preserve"> </w:t>
      </w:r>
      <w:r w:rsidRPr="0017369B">
        <w:rPr>
          <w:rFonts w:cstheme="minorHAnsi"/>
          <w:color w:val="201E1E"/>
        </w:rPr>
        <w:t>chained</w:t>
      </w:r>
      <w:r w:rsidRPr="0017369B">
        <w:rPr>
          <w:rFonts w:cstheme="minorHAnsi"/>
          <w:color w:val="201E1E"/>
          <w:spacing w:val="10"/>
        </w:rPr>
        <w:t xml:space="preserve"> </w:t>
      </w:r>
      <w:r w:rsidRPr="0017369B">
        <w:rPr>
          <w:rFonts w:cstheme="minorHAnsi"/>
          <w:color w:val="201E1E"/>
        </w:rPr>
        <w:t>equations:</w:t>
      </w:r>
      <w:r w:rsidRPr="0017369B">
        <w:rPr>
          <w:rFonts w:cstheme="minorHAnsi"/>
          <w:color w:val="201E1E"/>
          <w:spacing w:val="11"/>
        </w:rPr>
        <w:t xml:space="preserve"> </w:t>
      </w:r>
      <w:r w:rsidRPr="0017369B">
        <w:rPr>
          <w:rFonts w:cstheme="minorHAnsi"/>
          <w:color w:val="201E1E"/>
        </w:rPr>
        <w:t>issues</w:t>
      </w:r>
      <w:r w:rsidRPr="0017369B">
        <w:rPr>
          <w:rFonts w:cstheme="minorHAnsi"/>
          <w:color w:val="201E1E"/>
          <w:spacing w:val="10"/>
        </w:rPr>
        <w:t xml:space="preserve"> </w:t>
      </w:r>
      <w:r w:rsidRPr="0017369B">
        <w:rPr>
          <w:rFonts w:cstheme="minorHAnsi"/>
          <w:color w:val="201E1E"/>
        </w:rPr>
        <w:t>and</w:t>
      </w:r>
      <w:r w:rsidRPr="0017369B">
        <w:rPr>
          <w:rFonts w:cstheme="minorHAnsi"/>
          <w:color w:val="201E1E"/>
          <w:spacing w:val="10"/>
        </w:rPr>
        <w:t xml:space="preserve"> </w:t>
      </w:r>
      <w:r w:rsidRPr="0017369B">
        <w:rPr>
          <w:rFonts w:cstheme="minorHAnsi"/>
          <w:color w:val="201E1E"/>
        </w:rPr>
        <w:t>guidance</w:t>
      </w:r>
      <w:r w:rsidRPr="0017369B">
        <w:rPr>
          <w:rFonts w:cstheme="minorHAnsi"/>
          <w:color w:val="201E1E"/>
          <w:spacing w:val="11"/>
        </w:rPr>
        <w:t xml:space="preserve"> </w:t>
      </w:r>
      <w:r w:rsidRPr="0017369B">
        <w:rPr>
          <w:rFonts w:cstheme="minorHAnsi"/>
          <w:color w:val="201E1E"/>
        </w:rPr>
        <w:t>for</w:t>
      </w:r>
      <w:r w:rsidRPr="0017369B">
        <w:rPr>
          <w:rFonts w:cstheme="minorHAnsi"/>
          <w:color w:val="201E1E"/>
          <w:spacing w:val="10"/>
        </w:rPr>
        <w:t xml:space="preserve"> </w:t>
      </w:r>
      <w:r w:rsidRPr="0017369B">
        <w:rPr>
          <w:rFonts w:cstheme="minorHAnsi"/>
          <w:color w:val="201E1E"/>
        </w:rPr>
        <w:t>practice. Stat Med. 2011; 30(4):</w:t>
      </w:r>
      <w:r w:rsidRPr="0017369B">
        <w:rPr>
          <w:rFonts w:cstheme="minorHAnsi"/>
          <w:color w:val="201E1E"/>
          <w:spacing w:val="-1"/>
        </w:rPr>
        <w:t xml:space="preserve"> </w:t>
      </w:r>
      <w:r w:rsidRPr="0017369B">
        <w:rPr>
          <w:rFonts w:cstheme="minorHAnsi"/>
          <w:color w:val="201E1E"/>
        </w:rPr>
        <w:t>377–399.</w:t>
      </w:r>
    </w:p>
    <w:p w14:paraId="34D5D2BA" w14:textId="77777777" w:rsidR="00793652" w:rsidRPr="0017369B" w:rsidRDefault="00793652" w:rsidP="00BF7199">
      <w:pPr>
        <w:pStyle w:val="ListParagraph"/>
        <w:widowControl w:val="0"/>
        <w:numPr>
          <w:ilvl w:val="0"/>
          <w:numId w:val="1"/>
        </w:numPr>
        <w:autoSpaceDE w:val="0"/>
        <w:autoSpaceDN w:val="0"/>
        <w:spacing w:after="0" w:line="480" w:lineRule="auto"/>
        <w:contextualSpacing w:val="0"/>
        <w:jc w:val="left"/>
        <w:rPr>
          <w:rFonts w:cstheme="minorHAnsi"/>
        </w:rPr>
      </w:pPr>
      <w:r w:rsidRPr="0017369B">
        <w:rPr>
          <w:rFonts w:cstheme="minorHAnsi"/>
          <w:color w:val="201E1E"/>
        </w:rPr>
        <w:t xml:space="preserve">Sterne JAC, White IR, Carlin JB, et al. Multiple imputation for missing data in epidemiological and clinical research: potential and pitfalls. BMJ. 2009;338:b2393. </w:t>
      </w:r>
    </w:p>
    <w:p w14:paraId="0A01F062" w14:textId="77777777" w:rsidR="00793652" w:rsidRPr="0017369B" w:rsidRDefault="00793652" w:rsidP="00BF7199">
      <w:pPr>
        <w:pStyle w:val="ListParagraph"/>
        <w:numPr>
          <w:ilvl w:val="0"/>
          <w:numId w:val="1"/>
        </w:numPr>
        <w:spacing w:line="480" w:lineRule="auto"/>
        <w:rPr>
          <w:rFonts w:eastAsiaTheme="minorHAnsi" w:cstheme="minorHAnsi"/>
          <w:color w:val="211E1E"/>
          <w:lang w:val="en-US"/>
        </w:rPr>
      </w:pPr>
      <w:proofErr w:type="spellStart"/>
      <w:r w:rsidRPr="0017369B">
        <w:t>Roila</w:t>
      </w:r>
      <w:proofErr w:type="spellEnd"/>
      <w:r w:rsidRPr="0017369B">
        <w:t xml:space="preserve"> F, </w:t>
      </w:r>
      <w:proofErr w:type="spellStart"/>
      <w:r w:rsidRPr="0017369B">
        <w:t>Lupattelli</w:t>
      </w:r>
      <w:proofErr w:type="spellEnd"/>
      <w:r w:rsidRPr="0017369B">
        <w:t xml:space="preserve"> M, Sassi M, et al. Intra and inter-observer variability in cancer patients’ performance scale assessed according to </w:t>
      </w:r>
      <w:proofErr w:type="spellStart"/>
      <w:r w:rsidRPr="0017369B">
        <w:t>Karnofsky</w:t>
      </w:r>
      <w:proofErr w:type="spellEnd"/>
      <w:r w:rsidRPr="0017369B">
        <w:t xml:space="preserve"> and ECOG scales. Ann Oncol 1993; 6:437-439. </w:t>
      </w:r>
    </w:p>
    <w:p w14:paraId="5B6EF89A" w14:textId="77777777" w:rsidR="00780FBF" w:rsidRPr="0017369B" w:rsidRDefault="00793652" w:rsidP="00BF7199">
      <w:pPr>
        <w:pStyle w:val="ListParagraph"/>
        <w:numPr>
          <w:ilvl w:val="0"/>
          <w:numId w:val="1"/>
        </w:numPr>
        <w:spacing w:line="480" w:lineRule="auto"/>
        <w:rPr>
          <w:rFonts w:eastAsiaTheme="minorHAnsi" w:cstheme="minorHAnsi"/>
          <w:color w:val="211E1E"/>
          <w:lang w:val="en-US"/>
        </w:rPr>
      </w:pPr>
      <w:proofErr w:type="spellStart"/>
      <w:r w:rsidRPr="0017369B">
        <w:rPr>
          <w:lang w:val="nl-NL"/>
        </w:rPr>
        <w:t>Sorensen</w:t>
      </w:r>
      <w:proofErr w:type="spellEnd"/>
      <w:r w:rsidRPr="0017369B">
        <w:rPr>
          <w:lang w:val="nl-NL"/>
        </w:rPr>
        <w:t xml:space="preserve"> JB, </w:t>
      </w:r>
      <w:proofErr w:type="spellStart"/>
      <w:r w:rsidRPr="0017369B">
        <w:rPr>
          <w:lang w:val="nl-NL"/>
        </w:rPr>
        <w:t>Klee</w:t>
      </w:r>
      <w:proofErr w:type="spellEnd"/>
      <w:r w:rsidRPr="0017369B">
        <w:rPr>
          <w:lang w:val="nl-NL"/>
        </w:rPr>
        <w:t xml:space="preserve"> M, </w:t>
      </w:r>
      <w:proofErr w:type="spellStart"/>
      <w:r w:rsidRPr="0017369B">
        <w:rPr>
          <w:lang w:val="nl-NL"/>
        </w:rPr>
        <w:t>Palshof</w:t>
      </w:r>
      <w:proofErr w:type="spellEnd"/>
      <w:r w:rsidRPr="0017369B">
        <w:rPr>
          <w:lang w:val="nl-NL"/>
        </w:rPr>
        <w:t xml:space="preserve"> T, Hansen HH. </w:t>
      </w:r>
      <w:r w:rsidRPr="0017369B">
        <w:t>Performance status assessment in cancer patients. An inter-observer variability study. BJC. 1993; 67(4): 773-5.</w:t>
      </w:r>
    </w:p>
    <w:p w14:paraId="76AFD120" w14:textId="0EC94BD6" w:rsidR="00780FBF" w:rsidRPr="0017369B" w:rsidRDefault="00780FBF" w:rsidP="00BF7199">
      <w:pPr>
        <w:pStyle w:val="ListParagraph"/>
        <w:numPr>
          <w:ilvl w:val="0"/>
          <w:numId w:val="1"/>
        </w:numPr>
        <w:spacing w:line="480" w:lineRule="auto"/>
        <w:rPr>
          <w:rFonts w:eastAsiaTheme="minorHAnsi" w:cstheme="minorHAnsi"/>
          <w:color w:val="211E1E"/>
          <w:lang w:val="en-US"/>
        </w:rPr>
      </w:pPr>
      <w:r w:rsidRPr="0017369B">
        <w:rPr>
          <w:rFonts w:cstheme="minorHAnsi"/>
          <w:color w:val="201F1E"/>
        </w:rPr>
        <w:t>Wallace D, Cowling T, McPhail MJ, et al. Assessing the time-dependent impact of performance status on outcomes after liver transplantation. Hepatology. 2020; doi:10.1002/hep.31124.</w:t>
      </w:r>
    </w:p>
    <w:p w14:paraId="5C67AF16" w14:textId="77777777" w:rsidR="00793652" w:rsidRPr="0017369B" w:rsidRDefault="00793652" w:rsidP="00BF7199">
      <w:pPr>
        <w:pStyle w:val="ListParagraph"/>
        <w:numPr>
          <w:ilvl w:val="0"/>
          <w:numId w:val="1"/>
        </w:numPr>
        <w:spacing w:line="480" w:lineRule="auto"/>
        <w:rPr>
          <w:rFonts w:eastAsiaTheme="minorHAnsi" w:cstheme="minorHAnsi"/>
          <w:color w:val="211E1E"/>
          <w:lang w:val="en-US"/>
        </w:rPr>
      </w:pPr>
      <w:r w:rsidRPr="0017369B">
        <w:t xml:space="preserve">Valero V, </w:t>
      </w:r>
      <w:proofErr w:type="spellStart"/>
      <w:r w:rsidRPr="0017369B">
        <w:t>Amini</w:t>
      </w:r>
      <w:proofErr w:type="spellEnd"/>
      <w:r w:rsidRPr="0017369B">
        <w:t xml:space="preserve"> N, </w:t>
      </w:r>
      <w:proofErr w:type="spellStart"/>
      <w:r w:rsidRPr="0017369B">
        <w:t>Spolverato</w:t>
      </w:r>
      <w:proofErr w:type="spellEnd"/>
      <w:r w:rsidRPr="0017369B">
        <w:t xml:space="preserve"> G, et al. Sarcopenia adversely impacts postoperative complications following resection or transplantation with primary liver tumours. J </w:t>
      </w:r>
      <w:proofErr w:type="spellStart"/>
      <w:r w:rsidRPr="0017369B">
        <w:t>Gastrointest</w:t>
      </w:r>
      <w:proofErr w:type="spellEnd"/>
      <w:r w:rsidRPr="0017369B">
        <w:t xml:space="preserve"> Surg. 2015;19(2): 272-281. </w:t>
      </w:r>
    </w:p>
    <w:p w14:paraId="10B4C127" w14:textId="77777777" w:rsidR="00793652" w:rsidRPr="0017369B" w:rsidRDefault="00793652" w:rsidP="00BF7199">
      <w:pPr>
        <w:pStyle w:val="ListParagraph"/>
        <w:numPr>
          <w:ilvl w:val="0"/>
          <w:numId w:val="1"/>
        </w:numPr>
        <w:spacing w:line="480" w:lineRule="auto"/>
      </w:pPr>
      <w:proofErr w:type="spellStart"/>
      <w:r w:rsidRPr="0017369B">
        <w:rPr>
          <w:lang w:val="nl-NL"/>
        </w:rPr>
        <w:t>Lai</w:t>
      </w:r>
      <w:proofErr w:type="spellEnd"/>
      <w:r w:rsidRPr="0017369B">
        <w:rPr>
          <w:lang w:val="nl-NL"/>
        </w:rPr>
        <w:t xml:space="preserve"> JC, Feng S, </w:t>
      </w:r>
      <w:proofErr w:type="spellStart"/>
      <w:r w:rsidRPr="0017369B">
        <w:rPr>
          <w:lang w:val="nl-NL"/>
        </w:rPr>
        <w:t>Terrault</w:t>
      </w:r>
      <w:proofErr w:type="spellEnd"/>
      <w:r w:rsidRPr="0017369B">
        <w:rPr>
          <w:lang w:val="nl-NL"/>
        </w:rPr>
        <w:t xml:space="preserve"> NA, et al. </w:t>
      </w:r>
      <w:r w:rsidRPr="0017369B">
        <w:t>Frailty predicts waitlist mortality in liver transplant candidates. Am J Transplantation 2014; 14(8): 1870-9.</w:t>
      </w:r>
    </w:p>
    <w:p w14:paraId="0162A6B3" w14:textId="77777777" w:rsidR="00793652" w:rsidRPr="0017369B" w:rsidRDefault="00793652" w:rsidP="00BF7199">
      <w:pPr>
        <w:pStyle w:val="ListParagraph"/>
        <w:numPr>
          <w:ilvl w:val="0"/>
          <w:numId w:val="1"/>
        </w:numPr>
        <w:spacing w:line="480" w:lineRule="auto"/>
      </w:pPr>
      <w:proofErr w:type="spellStart"/>
      <w:r w:rsidRPr="0017369B">
        <w:t>Bittermann</w:t>
      </w:r>
      <w:proofErr w:type="spellEnd"/>
      <w:r w:rsidRPr="0017369B">
        <w:t xml:space="preserve"> T, Makar G, Goldberg DS. Early post-transplant survival: interaction of MELD score and hospitalization status. </w:t>
      </w:r>
      <w:r w:rsidRPr="0017369B">
        <w:rPr>
          <w:iCs/>
        </w:rPr>
        <w:t>J Hepatol</w:t>
      </w:r>
      <w:r w:rsidRPr="0017369B">
        <w:t xml:space="preserve">. </w:t>
      </w:r>
      <w:r w:rsidRPr="0017369B">
        <w:rPr>
          <w:lang w:val="en-US"/>
        </w:rPr>
        <w:t>2015;63(3):601-608.</w:t>
      </w:r>
    </w:p>
    <w:p w14:paraId="40A1D6FA" w14:textId="77777777" w:rsidR="00793652" w:rsidRPr="0017369B" w:rsidRDefault="00793652" w:rsidP="00BF7199">
      <w:pPr>
        <w:pStyle w:val="ListParagraph"/>
        <w:numPr>
          <w:ilvl w:val="0"/>
          <w:numId w:val="1"/>
        </w:numPr>
        <w:spacing w:line="480" w:lineRule="auto"/>
      </w:pPr>
      <w:r w:rsidRPr="0017369B">
        <w:lastRenderedPageBreak/>
        <w:t>McAdams-DeMarco MA, Law A, Salter ML, et al. Frailty and early hospital readmission after kidney transplantation. Am J Transplant. 2013;13(8):2091-2095.</w:t>
      </w:r>
    </w:p>
    <w:p w14:paraId="571A5504" w14:textId="77777777" w:rsidR="00793652" w:rsidRPr="0017369B" w:rsidRDefault="00793652" w:rsidP="00BF7199">
      <w:pPr>
        <w:pStyle w:val="ListParagraph"/>
        <w:numPr>
          <w:ilvl w:val="0"/>
          <w:numId w:val="1"/>
        </w:numPr>
        <w:spacing w:line="480" w:lineRule="auto"/>
      </w:pPr>
      <w:proofErr w:type="spellStart"/>
      <w:r w:rsidRPr="0017369B">
        <w:rPr>
          <w:rFonts w:cs="Calibri"/>
        </w:rPr>
        <w:t>Thuluvath</w:t>
      </w:r>
      <w:proofErr w:type="spellEnd"/>
      <w:r w:rsidRPr="0017369B">
        <w:rPr>
          <w:rFonts w:cs="Calibri"/>
        </w:rPr>
        <w:t xml:space="preserve"> PJ, </w:t>
      </w:r>
      <w:proofErr w:type="spellStart"/>
      <w:r w:rsidRPr="0017369B">
        <w:rPr>
          <w:rFonts w:cs="Calibri"/>
        </w:rPr>
        <w:t>Thuluvath</w:t>
      </w:r>
      <w:proofErr w:type="spellEnd"/>
      <w:r w:rsidRPr="0017369B">
        <w:rPr>
          <w:rFonts w:cs="Calibri"/>
        </w:rPr>
        <w:t xml:space="preserve"> AJ, </w:t>
      </w:r>
      <w:proofErr w:type="spellStart"/>
      <w:r w:rsidRPr="0017369B">
        <w:rPr>
          <w:rFonts w:cs="Calibri"/>
        </w:rPr>
        <w:t>Hanish</w:t>
      </w:r>
      <w:proofErr w:type="spellEnd"/>
      <w:r w:rsidRPr="0017369B">
        <w:rPr>
          <w:rFonts w:cs="Calibri"/>
        </w:rPr>
        <w:t xml:space="preserve"> S, et al. Liver transplantation in patients with multiple organ failures: Feasibility and outcomes. J Hepatol. 2018;69(5): 1047-1056. </w:t>
      </w:r>
      <w:proofErr w:type="spellStart"/>
      <w:r w:rsidRPr="0017369B">
        <w:rPr>
          <w:rFonts w:eastAsia="Times New Roman" w:cs="Arial"/>
          <w:color w:val="000000"/>
          <w:shd w:val="clear" w:color="auto" w:fill="FFFFFF"/>
        </w:rPr>
        <w:t>doi</w:t>
      </w:r>
      <w:proofErr w:type="spellEnd"/>
      <w:r w:rsidRPr="0017369B">
        <w:rPr>
          <w:rFonts w:eastAsia="Times New Roman" w:cs="Arial"/>
          <w:color w:val="000000"/>
          <w:shd w:val="clear" w:color="auto" w:fill="FFFFFF"/>
        </w:rPr>
        <w:t>: 10.1016/j.jhep.2018.07.007</w:t>
      </w:r>
    </w:p>
    <w:p w14:paraId="283C4D07" w14:textId="77777777" w:rsidR="00793652" w:rsidRPr="0017369B" w:rsidRDefault="00793652" w:rsidP="00BF7199">
      <w:pPr>
        <w:pStyle w:val="ListParagraph"/>
        <w:numPr>
          <w:ilvl w:val="0"/>
          <w:numId w:val="1"/>
        </w:numPr>
        <w:spacing w:line="480" w:lineRule="auto"/>
      </w:pPr>
      <w:proofErr w:type="spellStart"/>
      <w:r w:rsidRPr="0017369B">
        <w:rPr>
          <w:lang w:val="nl-NL"/>
        </w:rPr>
        <w:t>Linecker</w:t>
      </w:r>
      <w:proofErr w:type="spellEnd"/>
      <w:r w:rsidRPr="0017369B">
        <w:rPr>
          <w:lang w:val="nl-NL"/>
        </w:rPr>
        <w:t xml:space="preserve"> M, </w:t>
      </w:r>
      <w:proofErr w:type="spellStart"/>
      <w:r w:rsidRPr="0017369B">
        <w:rPr>
          <w:lang w:val="nl-NL"/>
        </w:rPr>
        <w:t>Krones</w:t>
      </w:r>
      <w:proofErr w:type="spellEnd"/>
      <w:r w:rsidRPr="0017369B">
        <w:rPr>
          <w:lang w:val="nl-NL"/>
        </w:rPr>
        <w:t xml:space="preserve"> T, Berg T, et al. </w:t>
      </w:r>
      <w:r w:rsidRPr="0017369B">
        <w:t xml:space="preserve">Potentially inappropriate liver transplantation in the era of the “sickest first” policy – A search for the upper limits. J Hepatol. 2018;68(4):798-813. </w:t>
      </w:r>
    </w:p>
    <w:p w14:paraId="2C63BF77" w14:textId="77777777" w:rsidR="00793652" w:rsidRPr="0017369B" w:rsidRDefault="00793652" w:rsidP="00BF7199">
      <w:pPr>
        <w:spacing w:line="480" w:lineRule="auto"/>
      </w:pPr>
    </w:p>
    <w:p w14:paraId="09B4FB5F" w14:textId="77777777" w:rsidR="00793652" w:rsidRPr="0017369B" w:rsidRDefault="00793652" w:rsidP="00BF7199">
      <w:pPr>
        <w:spacing w:line="480" w:lineRule="auto"/>
      </w:pPr>
    </w:p>
    <w:p w14:paraId="7F1C1565" w14:textId="77777777" w:rsidR="00793652" w:rsidRPr="0017369B" w:rsidRDefault="00793652" w:rsidP="00BF7199">
      <w:pPr>
        <w:spacing w:line="480" w:lineRule="auto"/>
      </w:pPr>
    </w:p>
    <w:p w14:paraId="736DB222" w14:textId="77777777" w:rsidR="00793652" w:rsidRPr="0017369B" w:rsidRDefault="00793652" w:rsidP="00BF7199">
      <w:pPr>
        <w:spacing w:line="480" w:lineRule="auto"/>
      </w:pPr>
    </w:p>
    <w:p w14:paraId="5257B8AA" w14:textId="77777777" w:rsidR="00793652" w:rsidRPr="0017369B" w:rsidRDefault="00793652" w:rsidP="00BF7199">
      <w:pPr>
        <w:spacing w:line="480" w:lineRule="auto"/>
      </w:pPr>
    </w:p>
    <w:p w14:paraId="0A542468" w14:textId="77777777" w:rsidR="00793652" w:rsidRPr="0017369B" w:rsidRDefault="00793652" w:rsidP="00BF7199">
      <w:pPr>
        <w:spacing w:line="480" w:lineRule="auto"/>
      </w:pPr>
    </w:p>
    <w:p w14:paraId="59056AAB" w14:textId="77777777" w:rsidR="00793652" w:rsidRPr="0017369B" w:rsidRDefault="00793652" w:rsidP="00BF7199">
      <w:pPr>
        <w:spacing w:line="480" w:lineRule="auto"/>
      </w:pPr>
    </w:p>
    <w:p w14:paraId="3FDA0780" w14:textId="77777777" w:rsidR="00793652" w:rsidRPr="0017369B" w:rsidRDefault="00793652" w:rsidP="00BF7199">
      <w:pPr>
        <w:spacing w:line="480" w:lineRule="auto"/>
      </w:pPr>
    </w:p>
    <w:p w14:paraId="2A5E8A20" w14:textId="77777777" w:rsidR="00793652" w:rsidRPr="0017369B" w:rsidRDefault="00793652" w:rsidP="00BF7199">
      <w:pPr>
        <w:spacing w:line="480" w:lineRule="auto"/>
      </w:pPr>
    </w:p>
    <w:p w14:paraId="07E5B230" w14:textId="77777777" w:rsidR="00793652" w:rsidRPr="0017369B" w:rsidRDefault="00793652" w:rsidP="00BF7199">
      <w:pPr>
        <w:spacing w:line="480" w:lineRule="auto"/>
      </w:pPr>
    </w:p>
    <w:p w14:paraId="11F196A2" w14:textId="77777777" w:rsidR="00793652" w:rsidRPr="0017369B" w:rsidRDefault="00793652" w:rsidP="00BF7199">
      <w:pPr>
        <w:spacing w:line="480" w:lineRule="auto"/>
      </w:pPr>
    </w:p>
    <w:p w14:paraId="7C2C8B5B" w14:textId="60939D60" w:rsidR="00793652" w:rsidRPr="0017369B" w:rsidRDefault="00793652" w:rsidP="00BF7199">
      <w:pPr>
        <w:spacing w:line="480" w:lineRule="auto"/>
      </w:pPr>
    </w:p>
    <w:p w14:paraId="1A0953BA" w14:textId="72DDD6F7" w:rsidR="001C21F1" w:rsidRDefault="001C21F1" w:rsidP="00BF7199">
      <w:pPr>
        <w:spacing w:line="480" w:lineRule="auto"/>
      </w:pPr>
    </w:p>
    <w:p w14:paraId="5CE4F8C7" w14:textId="77777777" w:rsidR="00BF7199" w:rsidRDefault="00BF7199" w:rsidP="00BF7199">
      <w:pPr>
        <w:spacing w:line="480" w:lineRule="auto"/>
      </w:pPr>
    </w:p>
    <w:p w14:paraId="5728C0FC" w14:textId="77777777" w:rsidR="00BF7199" w:rsidRDefault="00BF7199" w:rsidP="00BF7199">
      <w:pPr>
        <w:spacing w:line="480" w:lineRule="auto"/>
      </w:pPr>
    </w:p>
    <w:p w14:paraId="51806374" w14:textId="77777777" w:rsidR="00BF7199" w:rsidRDefault="00BF7199" w:rsidP="00BF7199">
      <w:pPr>
        <w:spacing w:line="480" w:lineRule="auto"/>
      </w:pPr>
    </w:p>
    <w:p w14:paraId="45744629" w14:textId="77777777" w:rsidR="00BF7199" w:rsidRDefault="00BF7199" w:rsidP="00BF7199">
      <w:pPr>
        <w:spacing w:line="480" w:lineRule="auto"/>
      </w:pPr>
    </w:p>
    <w:p w14:paraId="18B477C0" w14:textId="77777777" w:rsidR="00BF7199" w:rsidRPr="0017369B" w:rsidRDefault="00BF7199" w:rsidP="00BF7199">
      <w:pPr>
        <w:spacing w:line="480" w:lineRule="auto"/>
      </w:pPr>
    </w:p>
    <w:p w14:paraId="53EB1F56" w14:textId="77777777" w:rsidR="00793652" w:rsidRPr="0017369B" w:rsidRDefault="00793652" w:rsidP="00BF7199">
      <w:pPr>
        <w:pStyle w:val="Heading1"/>
        <w:spacing w:line="480" w:lineRule="auto"/>
      </w:pPr>
      <w:r w:rsidRPr="0017369B">
        <w:lastRenderedPageBreak/>
        <w:t>TABLES:</w:t>
      </w:r>
    </w:p>
    <w:p w14:paraId="322402F4" w14:textId="77777777" w:rsidR="00537255" w:rsidRPr="0017369B" w:rsidRDefault="00537255" w:rsidP="00BF7199">
      <w:pPr>
        <w:pStyle w:val="Heading2"/>
        <w:spacing w:line="480" w:lineRule="auto"/>
      </w:pPr>
      <w:r w:rsidRPr="0017369B">
        <w:t>Table 1 Donor and recipient characteristics according to performance status.</w:t>
      </w:r>
    </w:p>
    <w:tbl>
      <w:tblPr>
        <w:tblStyle w:val="TableGrid4"/>
        <w:tblW w:w="80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821"/>
        <w:gridCol w:w="1701"/>
        <w:gridCol w:w="1417"/>
        <w:gridCol w:w="1701"/>
      </w:tblGrid>
      <w:tr w:rsidR="00537255" w:rsidRPr="0017369B" w14:paraId="29C7F277" w14:textId="77777777" w:rsidTr="00537255">
        <w:trPr>
          <w:trHeight w:val="287"/>
        </w:trPr>
        <w:tc>
          <w:tcPr>
            <w:tcW w:w="1435" w:type="dxa"/>
            <w:tcBorders>
              <w:top w:val="single" w:sz="4" w:space="0" w:color="auto"/>
              <w:bottom w:val="single" w:sz="4" w:space="0" w:color="auto"/>
            </w:tcBorders>
          </w:tcPr>
          <w:p w14:paraId="2A9215DF" w14:textId="77777777" w:rsidR="00537255" w:rsidRPr="0017369B" w:rsidRDefault="00537255" w:rsidP="00721F3D">
            <w:pPr>
              <w:jc w:val="center"/>
              <w:rPr>
                <w:rFonts w:ascii="Times New Roman" w:hAnsi="Times New Roman" w:cs="Times New Roman"/>
                <w:b/>
                <w:color w:val="000000" w:themeColor="text1"/>
                <w:sz w:val="16"/>
                <w:szCs w:val="16"/>
              </w:rPr>
            </w:pPr>
          </w:p>
        </w:tc>
        <w:tc>
          <w:tcPr>
            <w:tcW w:w="4939" w:type="dxa"/>
            <w:gridSpan w:val="3"/>
            <w:tcBorders>
              <w:top w:val="single" w:sz="4" w:space="0" w:color="auto"/>
              <w:bottom w:val="single" w:sz="4" w:space="0" w:color="auto"/>
            </w:tcBorders>
          </w:tcPr>
          <w:p w14:paraId="415DCD93" w14:textId="777777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ECOG Status</w:t>
            </w:r>
          </w:p>
        </w:tc>
        <w:tc>
          <w:tcPr>
            <w:tcW w:w="1701" w:type="dxa"/>
            <w:tcBorders>
              <w:top w:val="single" w:sz="4" w:space="0" w:color="auto"/>
              <w:bottom w:val="single" w:sz="4" w:space="0" w:color="auto"/>
            </w:tcBorders>
          </w:tcPr>
          <w:p w14:paraId="46A457C5" w14:textId="77777777" w:rsidR="00537255" w:rsidRPr="0017369B" w:rsidRDefault="00537255" w:rsidP="00721F3D">
            <w:pPr>
              <w:jc w:val="center"/>
              <w:rPr>
                <w:rFonts w:ascii="Times New Roman" w:hAnsi="Times New Roman" w:cs="Times New Roman"/>
                <w:b/>
                <w:color w:val="000000" w:themeColor="text1"/>
                <w:sz w:val="16"/>
                <w:szCs w:val="16"/>
              </w:rPr>
            </w:pPr>
          </w:p>
        </w:tc>
      </w:tr>
      <w:tr w:rsidR="00537255" w:rsidRPr="0017369B" w14:paraId="66479A1F" w14:textId="77777777" w:rsidTr="00537255">
        <w:trPr>
          <w:trHeight w:val="386"/>
        </w:trPr>
        <w:tc>
          <w:tcPr>
            <w:tcW w:w="1435" w:type="dxa"/>
            <w:vMerge w:val="restart"/>
            <w:tcBorders>
              <w:top w:val="single" w:sz="4" w:space="0" w:color="auto"/>
            </w:tcBorders>
          </w:tcPr>
          <w:p w14:paraId="76AD8729" w14:textId="77777777" w:rsidR="00537255" w:rsidRPr="0017369B" w:rsidRDefault="00537255" w:rsidP="00721F3D">
            <w:pPr>
              <w:jc w:val="center"/>
              <w:rPr>
                <w:rFonts w:ascii="Times New Roman" w:hAnsi="Times New Roman" w:cs="Times New Roman"/>
                <w:b/>
                <w:color w:val="000000" w:themeColor="text1"/>
                <w:sz w:val="16"/>
                <w:szCs w:val="16"/>
              </w:rPr>
            </w:pPr>
          </w:p>
          <w:p w14:paraId="7A27181E" w14:textId="77777777" w:rsidR="00537255" w:rsidRPr="0017369B" w:rsidRDefault="00537255" w:rsidP="00721F3D">
            <w:pPr>
              <w:jc w:val="center"/>
              <w:rPr>
                <w:rFonts w:ascii="Times New Roman" w:hAnsi="Times New Roman" w:cs="Times New Roman"/>
                <w:b/>
                <w:color w:val="000000" w:themeColor="text1"/>
                <w:sz w:val="16"/>
                <w:szCs w:val="16"/>
              </w:rPr>
            </w:pPr>
          </w:p>
          <w:p w14:paraId="48D52A36" w14:textId="77777777" w:rsidR="00537255" w:rsidRPr="0017369B" w:rsidRDefault="00537255" w:rsidP="00721F3D">
            <w:pP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Number</w:t>
            </w:r>
          </w:p>
        </w:tc>
        <w:tc>
          <w:tcPr>
            <w:tcW w:w="1821" w:type="dxa"/>
            <w:tcBorders>
              <w:top w:val="single" w:sz="4" w:space="0" w:color="auto"/>
              <w:bottom w:val="single" w:sz="4" w:space="0" w:color="auto"/>
            </w:tcBorders>
          </w:tcPr>
          <w:p w14:paraId="34C14870" w14:textId="777777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ECOG 1</w:t>
            </w:r>
          </w:p>
          <w:p w14:paraId="7604BCF6" w14:textId="77777777" w:rsidR="00537255" w:rsidRPr="0017369B" w:rsidRDefault="00537255" w:rsidP="00721F3D">
            <w:pPr>
              <w:jc w:val="center"/>
              <w:rPr>
                <w:rFonts w:ascii="Times New Roman" w:hAnsi="Times New Roman" w:cs="Times New Roman"/>
                <w:b/>
                <w:color w:val="000000" w:themeColor="text1"/>
                <w:sz w:val="16"/>
                <w:szCs w:val="16"/>
              </w:rPr>
            </w:pPr>
          </w:p>
        </w:tc>
        <w:tc>
          <w:tcPr>
            <w:tcW w:w="1701" w:type="dxa"/>
            <w:tcBorders>
              <w:top w:val="single" w:sz="4" w:space="0" w:color="auto"/>
              <w:bottom w:val="single" w:sz="4" w:space="0" w:color="auto"/>
            </w:tcBorders>
          </w:tcPr>
          <w:p w14:paraId="2ED22620" w14:textId="777777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ECOG 2</w:t>
            </w:r>
          </w:p>
          <w:p w14:paraId="4F0D5DBC" w14:textId="77777777" w:rsidR="00537255" w:rsidRPr="0017369B" w:rsidRDefault="00537255" w:rsidP="00721F3D">
            <w:pPr>
              <w:jc w:val="center"/>
              <w:rPr>
                <w:rFonts w:ascii="Times New Roman" w:hAnsi="Times New Roman" w:cs="Times New Roman"/>
                <w:b/>
                <w:color w:val="000000" w:themeColor="text1"/>
                <w:sz w:val="16"/>
                <w:szCs w:val="16"/>
              </w:rPr>
            </w:pPr>
          </w:p>
        </w:tc>
        <w:tc>
          <w:tcPr>
            <w:tcW w:w="1417" w:type="dxa"/>
            <w:tcBorders>
              <w:top w:val="single" w:sz="4" w:space="0" w:color="auto"/>
              <w:bottom w:val="single" w:sz="4" w:space="0" w:color="auto"/>
            </w:tcBorders>
          </w:tcPr>
          <w:p w14:paraId="4ED1D368" w14:textId="777777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ECOG 3</w:t>
            </w:r>
          </w:p>
        </w:tc>
        <w:tc>
          <w:tcPr>
            <w:tcW w:w="1701" w:type="dxa"/>
            <w:tcBorders>
              <w:top w:val="single" w:sz="4" w:space="0" w:color="auto"/>
            </w:tcBorders>
          </w:tcPr>
          <w:p w14:paraId="62A81C03" w14:textId="777777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Missing values</w:t>
            </w:r>
          </w:p>
        </w:tc>
      </w:tr>
      <w:tr w:rsidR="00537255" w:rsidRPr="0017369B" w14:paraId="339DBBEA" w14:textId="77777777" w:rsidTr="00537255">
        <w:trPr>
          <w:trHeight w:val="382"/>
        </w:trPr>
        <w:tc>
          <w:tcPr>
            <w:tcW w:w="1435" w:type="dxa"/>
            <w:vMerge/>
            <w:tcBorders>
              <w:bottom w:val="single" w:sz="4" w:space="0" w:color="auto"/>
            </w:tcBorders>
          </w:tcPr>
          <w:p w14:paraId="63F07AD7" w14:textId="77777777" w:rsidR="00537255" w:rsidRPr="0017369B" w:rsidRDefault="00537255" w:rsidP="00721F3D">
            <w:pPr>
              <w:jc w:val="center"/>
              <w:rPr>
                <w:rFonts w:ascii="Times New Roman" w:hAnsi="Times New Roman" w:cs="Times New Roman"/>
                <w:b/>
                <w:color w:val="000000" w:themeColor="text1"/>
                <w:sz w:val="16"/>
                <w:szCs w:val="16"/>
              </w:rPr>
            </w:pPr>
          </w:p>
        </w:tc>
        <w:tc>
          <w:tcPr>
            <w:tcW w:w="1821" w:type="dxa"/>
            <w:tcBorders>
              <w:top w:val="single" w:sz="4" w:space="0" w:color="auto"/>
              <w:bottom w:val="single" w:sz="4" w:space="0" w:color="auto"/>
            </w:tcBorders>
          </w:tcPr>
          <w:p w14:paraId="1BA5734F" w14:textId="4AE9CE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2 20</w:t>
            </w:r>
            <w:r w:rsidR="00052BEF" w:rsidRPr="0017369B">
              <w:rPr>
                <w:rFonts w:ascii="Times New Roman" w:hAnsi="Times New Roman" w:cs="Times New Roman"/>
                <w:b/>
                <w:color w:val="000000" w:themeColor="text1"/>
                <w:sz w:val="16"/>
                <w:szCs w:val="16"/>
              </w:rPr>
              <w:t>7</w:t>
            </w:r>
          </w:p>
        </w:tc>
        <w:tc>
          <w:tcPr>
            <w:tcW w:w="1701" w:type="dxa"/>
            <w:tcBorders>
              <w:top w:val="single" w:sz="4" w:space="0" w:color="auto"/>
              <w:bottom w:val="single" w:sz="4" w:space="0" w:color="auto"/>
            </w:tcBorders>
          </w:tcPr>
          <w:p w14:paraId="35455213" w14:textId="7777777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3 721</w:t>
            </w:r>
          </w:p>
        </w:tc>
        <w:tc>
          <w:tcPr>
            <w:tcW w:w="1417" w:type="dxa"/>
            <w:tcBorders>
              <w:top w:val="single" w:sz="4" w:space="0" w:color="auto"/>
              <w:bottom w:val="single" w:sz="4" w:space="0" w:color="auto"/>
            </w:tcBorders>
          </w:tcPr>
          <w:p w14:paraId="3F6A7B78" w14:textId="61851E57" w:rsidR="00537255" w:rsidRPr="0017369B" w:rsidRDefault="00537255" w:rsidP="00721F3D">
            <w:pPr>
              <w:jc w:val="cente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1 04</w:t>
            </w:r>
            <w:r w:rsidR="00052BEF" w:rsidRPr="0017369B">
              <w:rPr>
                <w:rFonts w:ascii="Times New Roman" w:hAnsi="Times New Roman" w:cs="Times New Roman"/>
                <w:b/>
                <w:color w:val="000000" w:themeColor="text1"/>
                <w:sz w:val="16"/>
                <w:szCs w:val="16"/>
              </w:rPr>
              <w:t>0</w:t>
            </w:r>
          </w:p>
        </w:tc>
        <w:tc>
          <w:tcPr>
            <w:tcW w:w="1701" w:type="dxa"/>
            <w:tcBorders>
              <w:bottom w:val="single" w:sz="4" w:space="0" w:color="auto"/>
            </w:tcBorders>
          </w:tcPr>
          <w:p w14:paraId="730F78E4" w14:textId="77777777" w:rsidR="00537255" w:rsidRPr="0017369B" w:rsidRDefault="00537255" w:rsidP="00721F3D">
            <w:pPr>
              <w:jc w:val="center"/>
              <w:rPr>
                <w:rFonts w:ascii="Times New Roman" w:hAnsi="Times New Roman" w:cs="Times New Roman"/>
                <w:b/>
                <w:color w:val="000000" w:themeColor="text1"/>
                <w:sz w:val="16"/>
                <w:szCs w:val="16"/>
              </w:rPr>
            </w:pPr>
          </w:p>
        </w:tc>
      </w:tr>
      <w:tr w:rsidR="00537255" w:rsidRPr="0017369B" w14:paraId="7EE6877D" w14:textId="77777777" w:rsidTr="00537255">
        <w:trPr>
          <w:trHeight w:val="206"/>
        </w:trPr>
        <w:tc>
          <w:tcPr>
            <w:tcW w:w="8075" w:type="dxa"/>
            <w:gridSpan w:val="5"/>
            <w:tcBorders>
              <w:top w:val="single" w:sz="4" w:space="0" w:color="auto"/>
              <w:left w:val="nil"/>
              <w:bottom w:val="nil"/>
              <w:right w:val="nil"/>
            </w:tcBorders>
          </w:tcPr>
          <w:p w14:paraId="453EC7DD" w14:textId="77777777" w:rsidR="00537255" w:rsidRPr="0017369B" w:rsidRDefault="00537255" w:rsidP="00721F3D">
            <w:pP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DONOR CHARACTERISTICS</w:t>
            </w:r>
          </w:p>
          <w:p w14:paraId="14864A8C" w14:textId="77777777" w:rsidR="00537255" w:rsidRPr="0017369B" w:rsidRDefault="00537255" w:rsidP="00721F3D">
            <w:pPr>
              <w:rPr>
                <w:rFonts w:ascii="Times New Roman" w:hAnsi="Times New Roman" w:cs="Times New Roman"/>
                <w:b/>
                <w:color w:val="000000" w:themeColor="text1"/>
                <w:sz w:val="16"/>
                <w:szCs w:val="16"/>
              </w:rPr>
            </w:pPr>
          </w:p>
        </w:tc>
      </w:tr>
      <w:tr w:rsidR="00537255" w:rsidRPr="0017369B" w14:paraId="320C7E5D" w14:textId="77777777" w:rsidTr="00537255">
        <w:trPr>
          <w:trHeight w:val="206"/>
        </w:trPr>
        <w:tc>
          <w:tcPr>
            <w:tcW w:w="1435" w:type="dxa"/>
            <w:tcBorders>
              <w:top w:val="nil"/>
              <w:left w:val="nil"/>
              <w:bottom w:val="nil"/>
              <w:right w:val="nil"/>
            </w:tcBorders>
          </w:tcPr>
          <w:p w14:paraId="17618E75"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Female sex</w:t>
            </w:r>
          </w:p>
          <w:p w14:paraId="6CE8D42C"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3B208F4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46.7% (1 032)</w:t>
            </w:r>
          </w:p>
        </w:tc>
        <w:tc>
          <w:tcPr>
            <w:tcW w:w="1701" w:type="dxa"/>
            <w:tcBorders>
              <w:top w:val="nil"/>
              <w:left w:val="nil"/>
              <w:bottom w:val="nil"/>
              <w:right w:val="nil"/>
            </w:tcBorders>
          </w:tcPr>
          <w:p w14:paraId="6B26456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46.2% (1 718)</w:t>
            </w:r>
          </w:p>
        </w:tc>
        <w:tc>
          <w:tcPr>
            <w:tcW w:w="1417" w:type="dxa"/>
            <w:tcBorders>
              <w:top w:val="nil"/>
              <w:left w:val="nil"/>
              <w:bottom w:val="nil"/>
              <w:right w:val="nil"/>
            </w:tcBorders>
          </w:tcPr>
          <w:p w14:paraId="3642593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49.1% (511)</w:t>
            </w:r>
          </w:p>
        </w:tc>
        <w:tc>
          <w:tcPr>
            <w:tcW w:w="1701" w:type="dxa"/>
            <w:tcBorders>
              <w:top w:val="nil"/>
              <w:left w:val="nil"/>
              <w:bottom w:val="nil"/>
              <w:right w:val="nil"/>
            </w:tcBorders>
          </w:tcPr>
          <w:p w14:paraId="2A664FB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0.1% (1)</w:t>
            </w:r>
          </w:p>
        </w:tc>
      </w:tr>
      <w:tr w:rsidR="00537255" w:rsidRPr="0017369B" w14:paraId="6F86ADAD" w14:textId="77777777" w:rsidTr="00537255">
        <w:trPr>
          <w:trHeight w:val="206"/>
        </w:trPr>
        <w:tc>
          <w:tcPr>
            <w:tcW w:w="1435" w:type="dxa"/>
            <w:tcBorders>
              <w:top w:val="nil"/>
              <w:left w:val="nil"/>
              <w:bottom w:val="nil"/>
              <w:right w:val="nil"/>
            </w:tcBorders>
          </w:tcPr>
          <w:p w14:paraId="14A2EED4"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Donor age</w:t>
            </w:r>
          </w:p>
          <w:p w14:paraId="245884B0"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72E711A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47.2 (16.1)</w:t>
            </w:r>
          </w:p>
        </w:tc>
        <w:tc>
          <w:tcPr>
            <w:tcW w:w="1701" w:type="dxa"/>
            <w:tcBorders>
              <w:top w:val="nil"/>
              <w:left w:val="nil"/>
              <w:bottom w:val="nil"/>
              <w:right w:val="nil"/>
            </w:tcBorders>
          </w:tcPr>
          <w:p w14:paraId="259E0D77"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46.0 (15.3)</w:t>
            </w:r>
          </w:p>
        </w:tc>
        <w:tc>
          <w:tcPr>
            <w:tcW w:w="1417" w:type="dxa"/>
            <w:tcBorders>
              <w:top w:val="nil"/>
              <w:left w:val="nil"/>
              <w:bottom w:val="nil"/>
              <w:right w:val="nil"/>
            </w:tcBorders>
          </w:tcPr>
          <w:p w14:paraId="3B774C3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46.5 (15.3)</w:t>
            </w:r>
          </w:p>
        </w:tc>
        <w:tc>
          <w:tcPr>
            <w:tcW w:w="1701" w:type="dxa"/>
            <w:tcBorders>
              <w:top w:val="nil"/>
              <w:left w:val="nil"/>
              <w:bottom w:val="nil"/>
              <w:right w:val="nil"/>
            </w:tcBorders>
          </w:tcPr>
          <w:p w14:paraId="6AB2FC51"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0.1% (1)</w:t>
            </w:r>
          </w:p>
        </w:tc>
      </w:tr>
      <w:tr w:rsidR="00537255" w:rsidRPr="0017369B" w14:paraId="09367AF5" w14:textId="77777777" w:rsidTr="00537255">
        <w:trPr>
          <w:trHeight w:val="197"/>
        </w:trPr>
        <w:tc>
          <w:tcPr>
            <w:tcW w:w="1435" w:type="dxa"/>
            <w:tcBorders>
              <w:top w:val="nil"/>
              <w:left w:val="nil"/>
              <w:bottom w:val="nil"/>
              <w:right w:val="nil"/>
            </w:tcBorders>
          </w:tcPr>
          <w:p w14:paraId="49B10A11" w14:textId="77777777" w:rsidR="00537255" w:rsidRPr="0017369B" w:rsidRDefault="00537255" w:rsidP="00721F3D">
            <w:pPr>
              <w:rPr>
                <w:rFonts w:ascii="Times New Roman" w:hAnsi="Times New Roman" w:cs="Times New Roman"/>
                <w:color w:val="000000" w:themeColor="text1"/>
                <w:sz w:val="16"/>
                <w:szCs w:val="16"/>
                <w:vertAlign w:val="superscript"/>
              </w:rPr>
            </w:pPr>
            <w:r w:rsidRPr="0017369B">
              <w:rPr>
                <w:rFonts w:ascii="Times New Roman" w:hAnsi="Times New Roman" w:cs="Times New Roman"/>
                <w:color w:val="000000" w:themeColor="text1"/>
                <w:sz w:val="16"/>
                <w:szCs w:val="16"/>
              </w:rPr>
              <w:t>BMI in kg/M</w:t>
            </w:r>
            <w:r w:rsidRPr="0017369B">
              <w:rPr>
                <w:rFonts w:ascii="Times New Roman" w:hAnsi="Times New Roman" w:cs="Times New Roman"/>
                <w:color w:val="000000" w:themeColor="text1"/>
                <w:sz w:val="16"/>
                <w:szCs w:val="16"/>
                <w:vertAlign w:val="superscript"/>
              </w:rPr>
              <w:t>2</w:t>
            </w:r>
          </w:p>
          <w:p w14:paraId="1CC1C886" w14:textId="77777777" w:rsidR="00537255" w:rsidRPr="0017369B" w:rsidRDefault="00537255" w:rsidP="00721F3D">
            <w:pPr>
              <w:rPr>
                <w:rFonts w:ascii="Times New Roman" w:hAnsi="Times New Roman" w:cs="Times New Roman"/>
                <w:b/>
                <w:color w:val="000000" w:themeColor="text1"/>
                <w:sz w:val="16"/>
                <w:szCs w:val="16"/>
              </w:rPr>
            </w:pPr>
          </w:p>
        </w:tc>
        <w:tc>
          <w:tcPr>
            <w:tcW w:w="1821" w:type="dxa"/>
            <w:tcBorders>
              <w:top w:val="nil"/>
              <w:left w:val="nil"/>
              <w:bottom w:val="nil"/>
              <w:right w:val="nil"/>
            </w:tcBorders>
          </w:tcPr>
          <w:p w14:paraId="51368E2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26.0 (4.6)</w:t>
            </w:r>
          </w:p>
        </w:tc>
        <w:tc>
          <w:tcPr>
            <w:tcW w:w="1701" w:type="dxa"/>
            <w:tcBorders>
              <w:top w:val="nil"/>
              <w:left w:val="nil"/>
              <w:bottom w:val="nil"/>
              <w:right w:val="nil"/>
            </w:tcBorders>
          </w:tcPr>
          <w:p w14:paraId="34F74C79"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26.1 (4</w:t>
            </w:r>
            <w:r w:rsidRPr="0017369B">
              <w:rPr>
                <w:rFonts w:ascii="Times New Roman" w:hAnsi="Times New Roman" w:cs="Times New Roman"/>
                <w:color w:val="000000" w:themeColor="text1"/>
                <w:sz w:val="16"/>
                <w:szCs w:val="16"/>
              </w:rPr>
              <w:sym w:font="Symbol" w:char="F0D7"/>
            </w:r>
            <w:r w:rsidRPr="0017369B">
              <w:rPr>
                <w:rFonts w:ascii="Times New Roman" w:hAnsi="Times New Roman" w:cs="Times New Roman"/>
                <w:color w:val="000000" w:themeColor="text1"/>
                <w:sz w:val="16"/>
                <w:szCs w:val="16"/>
              </w:rPr>
              <w:t>8)</w:t>
            </w:r>
          </w:p>
        </w:tc>
        <w:tc>
          <w:tcPr>
            <w:tcW w:w="1417" w:type="dxa"/>
            <w:tcBorders>
              <w:top w:val="nil"/>
              <w:left w:val="nil"/>
              <w:bottom w:val="nil"/>
              <w:right w:val="nil"/>
            </w:tcBorders>
          </w:tcPr>
          <w:p w14:paraId="0E3D988C"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26.5 (4.0)</w:t>
            </w:r>
          </w:p>
        </w:tc>
        <w:tc>
          <w:tcPr>
            <w:tcW w:w="1701" w:type="dxa"/>
            <w:tcBorders>
              <w:top w:val="nil"/>
              <w:left w:val="nil"/>
              <w:bottom w:val="nil"/>
              <w:right w:val="nil"/>
            </w:tcBorders>
          </w:tcPr>
          <w:p w14:paraId="6C11FD7C"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3.0% (209)</w:t>
            </w:r>
          </w:p>
        </w:tc>
      </w:tr>
      <w:tr w:rsidR="00537255" w:rsidRPr="0017369B" w14:paraId="10CEAF9D" w14:textId="77777777" w:rsidTr="00537255">
        <w:trPr>
          <w:trHeight w:val="237"/>
        </w:trPr>
        <w:tc>
          <w:tcPr>
            <w:tcW w:w="1435" w:type="dxa"/>
            <w:tcBorders>
              <w:top w:val="nil"/>
              <w:left w:val="nil"/>
              <w:bottom w:val="nil"/>
              <w:right w:val="nil"/>
            </w:tcBorders>
          </w:tcPr>
          <w:p w14:paraId="0A17B4B1" w14:textId="77777777" w:rsidR="00537255" w:rsidRPr="0017369B" w:rsidRDefault="00537255" w:rsidP="00721F3D">
            <w:pPr>
              <w:rPr>
                <w:rFonts w:ascii="Times New Roman" w:hAnsi="Times New Roman" w:cs="Times New Roman"/>
                <w:b/>
                <w:color w:val="000000" w:themeColor="text1"/>
                <w:sz w:val="16"/>
                <w:szCs w:val="16"/>
              </w:rPr>
            </w:pPr>
            <w:r w:rsidRPr="0017369B">
              <w:rPr>
                <w:rFonts w:ascii="Times New Roman" w:hAnsi="Times New Roman" w:cs="Times New Roman"/>
                <w:color w:val="000000" w:themeColor="text1"/>
                <w:sz w:val="16"/>
                <w:szCs w:val="16"/>
              </w:rPr>
              <w:t>Trauma as cause of death</w:t>
            </w:r>
          </w:p>
        </w:tc>
        <w:tc>
          <w:tcPr>
            <w:tcW w:w="1821" w:type="dxa"/>
            <w:tcBorders>
              <w:top w:val="nil"/>
              <w:left w:val="nil"/>
              <w:bottom w:val="nil"/>
              <w:right w:val="nil"/>
            </w:tcBorders>
          </w:tcPr>
          <w:p w14:paraId="4A7B99C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12.3% (80)</w:t>
            </w:r>
          </w:p>
        </w:tc>
        <w:tc>
          <w:tcPr>
            <w:tcW w:w="1701" w:type="dxa"/>
            <w:tcBorders>
              <w:top w:val="nil"/>
              <w:left w:val="nil"/>
              <w:bottom w:val="nil"/>
              <w:right w:val="nil"/>
            </w:tcBorders>
          </w:tcPr>
          <w:p w14:paraId="02C853D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14</w:t>
            </w:r>
            <w:r w:rsidRPr="0017369B">
              <w:rPr>
                <w:rFonts w:ascii="Times New Roman" w:hAnsi="Times New Roman" w:cs="Times New Roman"/>
                <w:color w:val="000000" w:themeColor="text1"/>
                <w:sz w:val="16"/>
                <w:szCs w:val="16"/>
              </w:rPr>
              <w:sym w:font="Symbol" w:char="F0D7"/>
            </w:r>
            <w:r w:rsidRPr="0017369B">
              <w:rPr>
                <w:rFonts w:ascii="Times New Roman" w:hAnsi="Times New Roman" w:cs="Times New Roman"/>
                <w:color w:val="000000" w:themeColor="text1"/>
                <w:sz w:val="16"/>
                <w:szCs w:val="16"/>
              </w:rPr>
              <w:t>2% (90)</w:t>
            </w:r>
          </w:p>
        </w:tc>
        <w:tc>
          <w:tcPr>
            <w:tcW w:w="1417" w:type="dxa"/>
            <w:tcBorders>
              <w:top w:val="nil"/>
              <w:left w:val="nil"/>
              <w:bottom w:val="nil"/>
              <w:right w:val="nil"/>
            </w:tcBorders>
          </w:tcPr>
          <w:p w14:paraId="5A446CEA"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6.0% (5)</w:t>
            </w:r>
          </w:p>
        </w:tc>
        <w:tc>
          <w:tcPr>
            <w:tcW w:w="1701" w:type="dxa"/>
            <w:tcBorders>
              <w:top w:val="nil"/>
              <w:left w:val="nil"/>
              <w:bottom w:val="nil"/>
              <w:right w:val="nil"/>
            </w:tcBorders>
          </w:tcPr>
          <w:p w14:paraId="0E132DBF"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2B83E88D" w14:textId="77777777" w:rsidTr="00537255">
        <w:trPr>
          <w:trHeight w:val="224"/>
        </w:trPr>
        <w:tc>
          <w:tcPr>
            <w:tcW w:w="1435" w:type="dxa"/>
            <w:tcBorders>
              <w:top w:val="nil"/>
              <w:left w:val="nil"/>
              <w:bottom w:val="nil"/>
              <w:right w:val="nil"/>
            </w:tcBorders>
          </w:tcPr>
          <w:p w14:paraId="359A3CC4" w14:textId="77777777" w:rsidR="00987D77" w:rsidRPr="0017369B" w:rsidRDefault="00987D77" w:rsidP="00721F3D">
            <w:pPr>
              <w:rPr>
                <w:rFonts w:ascii="Times New Roman" w:hAnsi="Times New Roman" w:cs="Times New Roman"/>
                <w:color w:val="000000" w:themeColor="text1"/>
                <w:sz w:val="16"/>
                <w:szCs w:val="16"/>
              </w:rPr>
            </w:pPr>
          </w:p>
          <w:p w14:paraId="27DBF9DB"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DCD Donor</w:t>
            </w:r>
          </w:p>
          <w:p w14:paraId="6433C87D" w14:textId="77777777" w:rsidR="00987D77" w:rsidRPr="0017369B" w:rsidRDefault="00987D77" w:rsidP="00721F3D">
            <w:pPr>
              <w:rPr>
                <w:rFonts w:ascii="Times New Roman" w:hAnsi="Times New Roman" w:cs="Times New Roman"/>
                <w:b/>
                <w:color w:val="000000" w:themeColor="text1"/>
                <w:sz w:val="16"/>
                <w:szCs w:val="16"/>
              </w:rPr>
            </w:pPr>
          </w:p>
        </w:tc>
        <w:tc>
          <w:tcPr>
            <w:tcW w:w="1821" w:type="dxa"/>
            <w:tcBorders>
              <w:top w:val="nil"/>
              <w:left w:val="nil"/>
              <w:bottom w:val="nil"/>
              <w:right w:val="nil"/>
            </w:tcBorders>
          </w:tcPr>
          <w:p w14:paraId="7919EE09" w14:textId="77777777" w:rsidR="00987D77" w:rsidRPr="0017369B" w:rsidRDefault="00987D77" w:rsidP="00721F3D">
            <w:pPr>
              <w:jc w:val="center"/>
              <w:rPr>
                <w:rFonts w:ascii="Times New Roman" w:hAnsi="Times New Roman" w:cs="Times New Roman"/>
                <w:color w:val="000000" w:themeColor="text1"/>
                <w:sz w:val="16"/>
                <w:szCs w:val="16"/>
              </w:rPr>
            </w:pPr>
          </w:p>
          <w:p w14:paraId="319F54E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18.9% (418)</w:t>
            </w:r>
          </w:p>
        </w:tc>
        <w:tc>
          <w:tcPr>
            <w:tcW w:w="1701" w:type="dxa"/>
            <w:tcBorders>
              <w:top w:val="nil"/>
              <w:left w:val="nil"/>
              <w:bottom w:val="nil"/>
              <w:right w:val="nil"/>
            </w:tcBorders>
          </w:tcPr>
          <w:p w14:paraId="72CDD05E" w14:textId="77777777" w:rsidR="00987D77" w:rsidRPr="0017369B" w:rsidRDefault="00987D77" w:rsidP="00721F3D">
            <w:pPr>
              <w:jc w:val="center"/>
              <w:rPr>
                <w:rFonts w:ascii="Times New Roman" w:hAnsi="Times New Roman" w:cs="Times New Roman"/>
                <w:color w:val="000000" w:themeColor="text1"/>
                <w:sz w:val="16"/>
                <w:szCs w:val="16"/>
              </w:rPr>
            </w:pPr>
          </w:p>
          <w:p w14:paraId="4889E90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11</w:t>
            </w:r>
            <w:r w:rsidRPr="0017369B">
              <w:rPr>
                <w:rFonts w:ascii="Times New Roman" w:hAnsi="Times New Roman" w:cs="Times New Roman"/>
                <w:color w:val="000000" w:themeColor="text1"/>
                <w:sz w:val="16"/>
                <w:szCs w:val="16"/>
              </w:rPr>
              <w:sym w:font="Symbol" w:char="F0D7"/>
            </w:r>
            <w:r w:rsidRPr="0017369B">
              <w:rPr>
                <w:rFonts w:ascii="Times New Roman" w:hAnsi="Times New Roman" w:cs="Times New Roman"/>
                <w:color w:val="000000" w:themeColor="text1"/>
                <w:sz w:val="16"/>
                <w:szCs w:val="16"/>
              </w:rPr>
              <w:t>5% (426)</w:t>
            </w:r>
          </w:p>
        </w:tc>
        <w:tc>
          <w:tcPr>
            <w:tcW w:w="1417" w:type="dxa"/>
            <w:tcBorders>
              <w:top w:val="nil"/>
              <w:left w:val="nil"/>
              <w:bottom w:val="nil"/>
              <w:right w:val="nil"/>
            </w:tcBorders>
          </w:tcPr>
          <w:p w14:paraId="5CBFA527" w14:textId="77777777" w:rsidR="00987D77" w:rsidRPr="0017369B" w:rsidRDefault="00987D77" w:rsidP="00721F3D">
            <w:pPr>
              <w:jc w:val="center"/>
              <w:rPr>
                <w:rFonts w:ascii="Times New Roman" w:hAnsi="Times New Roman" w:cs="Times New Roman"/>
                <w:color w:val="000000" w:themeColor="text1"/>
                <w:sz w:val="16"/>
                <w:szCs w:val="16"/>
              </w:rPr>
            </w:pPr>
          </w:p>
          <w:p w14:paraId="6DBE999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8.7% (91)</w:t>
            </w:r>
          </w:p>
        </w:tc>
        <w:tc>
          <w:tcPr>
            <w:tcW w:w="1701" w:type="dxa"/>
            <w:tcBorders>
              <w:top w:val="nil"/>
              <w:left w:val="nil"/>
              <w:bottom w:val="nil"/>
              <w:right w:val="nil"/>
            </w:tcBorders>
          </w:tcPr>
          <w:p w14:paraId="645BB730" w14:textId="77777777" w:rsidR="00987D77" w:rsidRPr="0017369B" w:rsidRDefault="00987D77" w:rsidP="00721F3D">
            <w:pPr>
              <w:jc w:val="center"/>
              <w:rPr>
                <w:rFonts w:ascii="Times New Roman" w:hAnsi="Times New Roman" w:cs="Times New Roman"/>
                <w:color w:val="000000" w:themeColor="text1"/>
                <w:sz w:val="16"/>
                <w:szCs w:val="16"/>
              </w:rPr>
            </w:pPr>
          </w:p>
          <w:p w14:paraId="44166DE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0.01% (1)</w:t>
            </w:r>
          </w:p>
        </w:tc>
      </w:tr>
      <w:tr w:rsidR="00537255" w:rsidRPr="0017369B" w14:paraId="62C5583A" w14:textId="77777777" w:rsidTr="00537255">
        <w:trPr>
          <w:trHeight w:val="215"/>
        </w:trPr>
        <w:tc>
          <w:tcPr>
            <w:tcW w:w="1435" w:type="dxa"/>
            <w:tcBorders>
              <w:top w:val="nil"/>
              <w:left w:val="nil"/>
              <w:bottom w:val="nil"/>
              <w:right w:val="nil"/>
            </w:tcBorders>
          </w:tcPr>
          <w:p w14:paraId="7E7D3FB0" w14:textId="0D254A54" w:rsidR="00537255" w:rsidRPr="0017369B" w:rsidRDefault="00537255" w:rsidP="00721F3D">
            <w:pPr>
              <w:rPr>
                <w:rFonts w:ascii="Times New Roman" w:hAnsi="Times New Roman" w:cs="Times New Roman"/>
                <w:b/>
                <w:color w:val="000000" w:themeColor="text1"/>
                <w:sz w:val="16"/>
                <w:szCs w:val="16"/>
              </w:rPr>
            </w:pPr>
            <w:r w:rsidRPr="0017369B">
              <w:rPr>
                <w:rFonts w:ascii="Times New Roman" w:hAnsi="Times New Roman" w:cs="Times New Roman"/>
                <w:color w:val="000000" w:themeColor="text1"/>
                <w:sz w:val="16"/>
                <w:szCs w:val="16"/>
              </w:rPr>
              <w:t xml:space="preserve">Segmental </w:t>
            </w:r>
            <w:r w:rsidR="009B3657" w:rsidRPr="0017369B">
              <w:rPr>
                <w:rFonts w:ascii="Times New Roman" w:hAnsi="Times New Roman" w:cs="Times New Roman"/>
                <w:color w:val="000000" w:themeColor="text1"/>
                <w:sz w:val="16"/>
                <w:szCs w:val="16"/>
              </w:rPr>
              <w:t>g</w:t>
            </w:r>
            <w:r w:rsidRPr="0017369B">
              <w:rPr>
                <w:rFonts w:ascii="Times New Roman" w:hAnsi="Times New Roman" w:cs="Times New Roman"/>
                <w:color w:val="000000" w:themeColor="text1"/>
                <w:sz w:val="16"/>
                <w:szCs w:val="16"/>
              </w:rPr>
              <w:t xml:space="preserve">raft </w:t>
            </w:r>
            <w:r w:rsidR="009B3657" w:rsidRPr="0017369B">
              <w:rPr>
                <w:rFonts w:ascii="Times New Roman" w:hAnsi="Times New Roman" w:cs="Times New Roman"/>
                <w:color w:val="000000" w:themeColor="text1"/>
                <w:sz w:val="16"/>
                <w:szCs w:val="16"/>
              </w:rPr>
              <w:t>t</w:t>
            </w:r>
            <w:r w:rsidRPr="0017369B">
              <w:rPr>
                <w:rFonts w:ascii="Times New Roman" w:hAnsi="Times New Roman" w:cs="Times New Roman"/>
                <w:color w:val="000000" w:themeColor="text1"/>
                <w:sz w:val="16"/>
                <w:szCs w:val="16"/>
              </w:rPr>
              <w:t>ype</w:t>
            </w:r>
          </w:p>
        </w:tc>
        <w:tc>
          <w:tcPr>
            <w:tcW w:w="1821" w:type="dxa"/>
            <w:tcBorders>
              <w:top w:val="nil"/>
              <w:left w:val="nil"/>
              <w:bottom w:val="nil"/>
              <w:right w:val="nil"/>
            </w:tcBorders>
          </w:tcPr>
          <w:p w14:paraId="2601344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10.0% (220)</w:t>
            </w:r>
          </w:p>
        </w:tc>
        <w:tc>
          <w:tcPr>
            <w:tcW w:w="1701" w:type="dxa"/>
            <w:tcBorders>
              <w:top w:val="nil"/>
              <w:left w:val="nil"/>
              <w:bottom w:val="nil"/>
              <w:right w:val="nil"/>
            </w:tcBorders>
          </w:tcPr>
          <w:p w14:paraId="1740676F"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7</w:t>
            </w:r>
            <w:r w:rsidRPr="0017369B">
              <w:rPr>
                <w:rFonts w:ascii="Times New Roman" w:hAnsi="Times New Roman" w:cs="Times New Roman"/>
                <w:color w:val="000000" w:themeColor="text1"/>
                <w:sz w:val="16"/>
                <w:szCs w:val="16"/>
              </w:rPr>
              <w:sym w:font="Symbol" w:char="F0D7"/>
            </w:r>
            <w:r w:rsidRPr="0017369B">
              <w:rPr>
                <w:rFonts w:ascii="Times New Roman" w:hAnsi="Times New Roman" w:cs="Times New Roman"/>
                <w:color w:val="000000" w:themeColor="text1"/>
                <w:sz w:val="16"/>
                <w:szCs w:val="16"/>
              </w:rPr>
              <w:t>5% (279)</w:t>
            </w:r>
          </w:p>
        </w:tc>
        <w:tc>
          <w:tcPr>
            <w:tcW w:w="1417" w:type="dxa"/>
            <w:tcBorders>
              <w:top w:val="nil"/>
              <w:left w:val="nil"/>
              <w:bottom w:val="nil"/>
              <w:right w:val="nil"/>
            </w:tcBorders>
          </w:tcPr>
          <w:p w14:paraId="1CCCD1A9"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6.4% (67)</w:t>
            </w:r>
          </w:p>
        </w:tc>
        <w:tc>
          <w:tcPr>
            <w:tcW w:w="1701" w:type="dxa"/>
            <w:tcBorders>
              <w:top w:val="nil"/>
              <w:left w:val="nil"/>
              <w:bottom w:val="nil"/>
              <w:right w:val="nil"/>
            </w:tcBorders>
          </w:tcPr>
          <w:p w14:paraId="78940D0B"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22347BAD" w14:textId="77777777" w:rsidTr="00537255">
        <w:trPr>
          <w:trHeight w:val="227"/>
        </w:trPr>
        <w:tc>
          <w:tcPr>
            <w:tcW w:w="1435" w:type="dxa"/>
            <w:tcBorders>
              <w:top w:val="nil"/>
              <w:left w:val="nil"/>
              <w:bottom w:val="single" w:sz="4" w:space="0" w:color="auto"/>
              <w:right w:val="nil"/>
            </w:tcBorders>
          </w:tcPr>
          <w:p w14:paraId="2D8FA78C" w14:textId="77777777" w:rsidR="00987D77" w:rsidRPr="0017369B" w:rsidRDefault="00987D77" w:rsidP="00721F3D">
            <w:pPr>
              <w:rPr>
                <w:rFonts w:ascii="Times New Roman" w:hAnsi="Times New Roman" w:cs="Times New Roman"/>
                <w:color w:val="000000" w:themeColor="text1"/>
                <w:sz w:val="16"/>
                <w:szCs w:val="16"/>
              </w:rPr>
            </w:pPr>
          </w:p>
          <w:p w14:paraId="2E21C472"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 xml:space="preserve">Cold </w:t>
            </w:r>
            <w:proofErr w:type="spellStart"/>
            <w:r w:rsidRPr="0017369B">
              <w:rPr>
                <w:rFonts w:ascii="Times New Roman" w:hAnsi="Times New Roman" w:cs="Times New Roman"/>
                <w:color w:val="000000" w:themeColor="text1"/>
                <w:sz w:val="16"/>
                <w:szCs w:val="16"/>
              </w:rPr>
              <w:t>ischaemic</w:t>
            </w:r>
            <w:proofErr w:type="spellEnd"/>
            <w:r w:rsidRPr="0017369B">
              <w:rPr>
                <w:rFonts w:ascii="Times New Roman" w:hAnsi="Times New Roman" w:cs="Times New Roman"/>
                <w:color w:val="000000" w:themeColor="text1"/>
                <w:sz w:val="16"/>
                <w:szCs w:val="16"/>
              </w:rPr>
              <w:t xml:space="preserve"> time in mins</w:t>
            </w:r>
          </w:p>
          <w:p w14:paraId="47D6A560" w14:textId="77777777" w:rsidR="00537255" w:rsidRPr="0017369B" w:rsidRDefault="00537255" w:rsidP="00721F3D">
            <w:pPr>
              <w:rPr>
                <w:rFonts w:ascii="Times New Roman" w:hAnsi="Times New Roman" w:cs="Times New Roman"/>
                <w:b/>
                <w:color w:val="000000" w:themeColor="text1"/>
                <w:sz w:val="16"/>
                <w:szCs w:val="16"/>
              </w:rPr>
            </w:pPr>
          </w:p>
        </w:tc>
        <w:tc>
          <w:tcPr>
            <w:tcW w:w="1821" w:type="dxa"/>
            <w:tcBorders>
              <w:top w:val="nil"/>
              <w:left w:val="nil"/>
              <w:bottom w:val="single" w:sz="4" w:space="0" w:color="auto"/>
              <w:right w:val="nil"/>
            </w:tcBorders>
          </w:tcPr>
          <w:p w14:paraId="7B1B6A0A" w14:textId="77777777" w:rsidR="00987D77" w:rsidRPr="0017369B" w:rsidRDefault="00987D77" w:rsidP="00721F3D">
            <w:pPr>
              <w:jc w:val="center"/>
              <w:rPr>
                <w:rFonts w:ascii="Times New Roman" w:hAnsi="Times New Roman" w:cs="Times New Roman"/>
                <w:color w:val="000000" w:themeColor="text1"/>
                <w:sz w:val="16"/>
                <w:szCs w:val="16"/>
              </w:rPr>
            </w:pPr>
          </w:p>
          <w:p w14:paraId="10933AD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548.5 (180.7)</w:t>
            </w:r>
          </w:p>
        </w:tc>
        <w:tc>
          <w:tcPr>
            <w:tcW w:w="1701" w:type="dxa"/>
            <w:tcBorders>
              <w:top w:val="nil"/>
              <w:left w:val="nil"/>
              <w:bottom w:val="single" w:sz="4" w:space="0" w:color="auto"/>
              <w:right w:val="nil"/>
            </w:tcBorders>
          </w:tcPr>
          <w:p w14:paraId="65C00D13" w14:textId="77777777" w:rsidR="00987D77" w:rsidRPr="0017369B" w:rsidRDefault="00987D77" w:rsidP="00721F3D">
            <w:pPr>
              <w:jc w:val="center"/>
              <w:rPr>
                <w:rFonts w:ascii="Times New Roman" w:hAnsi="Times New Roman" w:cs="Times New Roman"/>
                <w:color w:val="000000" w:themeColor="text1"/>
                <w:sz w:val="16"/>
                <w:szCs w:val="16"/>
              </w:rPr>
            </w:pPr>
          </w:p>
          <w:p w14:paraId="7B44A08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567.7 (182.6)</w:t>
            </w:r>
          </w:p>
        </w:tc>
        <w:tc>
          <w:tcPr>
            <w:tcW w:w="1417" w:type="dxa"/>
            <w:tcBorders>
              <w:top w:val="nil"/>
              <w:left w:val="nil"/>
              <w:bottom w:val="single" w:sz="4" w:space="0" w:color="auto"/>
              <w:right w:val="nil"/>
            </w:tcBorders>
          </w:tcPr>
          <w:p w14:paraId="13C26D18" w14:textId="77777777" w:rsidR="00987D77" w:rsidRPr="0017369B" w:rsidRDefault="00987D77" w:rsidP="00721F3D">
            <w:pPr>
              <w:jc w:val="center"/>
              <w:rPr>
                <w:rFonts w:ascii="Times New Roman" w:hAnsi="Times New Roman" w:cs="Times New Roman"/>
                <w:color w:val="000000" w:themeColor="text1"/>
                <w:sz w:val="16"/>
                <w:szCs w:val="16"/>
              </w:rPr>
            </w:pPr>
          </w:p>
          <w:p w14:paraId="12CEEF6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577.2 (180.7)</w:t>
            </w:r>
          </w:p>
        </w:tc>
        <w:tc>
          <w:tcPr>
            <w:tcW w:w="1701" w:type="dxa"/>
            <w:tcBorders>
              <w:top w:val="nil"/>
              <w:left w:val="nil"/>
              <w:bottom w:val="single" w:sz="4" w:space="0" w:color="auto"/>
              <w:right w:val="nil"/>
            </w:tcBorders>
          </w:tcPr>
          <w:p w14:paraId="24DFE75F" w14:textId="77777777" w:rsidR="00987D77" w:rsidRPr="0017369B" w:rsidRDefault="00987D77" w:rsidP="00721F3D">
            <w:pPr>
              <w:jc w:val="center"/>
              <w:rPr>
                <w:rFonts w:ascii="Times New Roman" w:hAnsi="Times New Roman" w:cs="Times New Roman"/>
                <w:color w:val="000000" w:themeColor="text1"/>
                <w:sz w:val="16"/>
                <w:szCs w:val="16"/>
              </w:rPr>
            </w:pPr>
          </w:p>
          <w:p w14:paraId="27C3EBA9"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5.7% (400)</w:t>
            </w:r>
          </w:p>
        </w:tc>
      </w:tr>
      <w:tr w:rsidR="00537255" w:rsidRPr="0017369B" w14:paraId="1B559BF7" w14:textId="77777777" w:rsidTr="00537255">
        <w:trPr>
          <w:trHeight w:val="404"/>
        </w:trPr>
        <w:tc>
          <w:tcPr>
            <w:tcW w:w="8075" w:type="dxa"/>
            <w:gridSpan w:val="5"/>
            <w:tcBorders>
              <w:top w:val="single" w:sz="4" w:space="0" w:color="auto"/>
              <w:left w:val="nil"/>
              <w:bottom w:val="nil"/>
              <w:right w:val="nil"/>
            </w:tcBorders>
          </w:tcPr>
          <w:p w14:paraId="5279680D" w14:textId="77777777" w:rsidR="00537255" w:rsidRPr="0017369B" w:rsidRDefault="00537255" w:rsidP="00721F3D">
            <w:pPr>
              <w:rPr>
                <w:rFonts w:ascii="Times New Roman" w:hAnsi="Times New Roman" w:cs="Times New Roman"/>
                <w:b/>
                <w:color w:val="000000" w:themeColor="text1"/>
                <w:sz w:val="16"/>
                <w:szCs w:val="16"/>
              </w:rPr>
            </w:pPr>
            <w:r w:rsidRPr="0017369B">
              <w:rPr>
                <w:rFonts w:ascii="Times New Roman" w:hAnsi="Times New Roman" w:cs="Times New Roman"/>
                <w:b/>
                <w:color w:val="000000" w:themeColor="text1"/>
                <w:sz w:val="16"/>
                <w:szCs w:val="16"/>
              </w:rPr>
              <w:t>RECIPIENT CHARACTERISTICS</w:t>
            </w:r>
          </w:p>
          <w:p w14:paraId="16998A26" w14:textId="77777777" w:rsidR="00537255" w:rsidRPr="0017369B" w:rsidRDefault="00537255" w:rsidP="00721F3D">
            <w:pPr>
              <w:rPr>
                <w:rFonts w:ascii="Times New Roman" w:hAnsi="Times New Roman" w:cs="Times New Roman"/>
                <w:b/>
                <w:color w:val="000000" w:themeColor="text1"/>
                <w:sz w:val="16"/>
                <w:szCs w:val="16"/>
              </w:rPr>
            </w:pPr>
          </w:p>
        </w:tc>
      </w:tr>
      <w:tr w:rsidR="00537255" w:rsidRPr="0017369B" w14:paraId="2FDEE8E9" w14:textId="77777777" w:rsidTr="00537255">
        <w:trPr>
          <w:trHeight w:val="215"/>
        </w:trPr>
        <w:tc>
          <w:tcPr>
            <w:tcW w:w="1435" w:type="dxa"/>
            <w:tcBorders>
              <w:top w:val="nil"/>
              <w:left w:val="nil"/>
              <w:bottom w:val="nil"/>
              <w:right w:val="nil"/>
            </w:tcBorders>
          </w:tcPr>
          <w:p w14:paraId="3D0D0B91"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Female sex</w:t>
            </w:r>
          </w:p>
          <w:p w14:paraId="3E4D0322"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2B7E163B"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34.4% (759)</w:t>
            </w:r>
          </w:p>
        </w:tc>
        <w:tc>
          <w:tcPr>
            <w:tcW w:w="1701" w:type="dxa"/>
            <w:tcBorders>
              <w:top w:val="nil"/>
              <w:left w:val="nil"/>
              <w:bottom w:val="nil"/>
              <w:right w:val="nil"/>
            </w:tcBorders>
          </w:tcPr>
          <w:p w14:paraId="1F2797F9"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35.9% (1 337)</w:t>
            </w:r>
          </w:p>
        </w:tc>
        <w:tc>
          <w:tcPr>
            <w:tcW w:w="1417" w:type="dxa"/>
            <w:tcBorders>
              <w:top w:val="nil"/>
              <w:left w:val="nil"/>
              <w:bottom w:val="nil"/>
              <w:right w:val="nil"/>
            </w:tcBorders>
          </w:tcPr>
          <w:p w14:paraId="4CFDEA5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37.4% (389)</w:t>
            </w:r>
          </w:p>
        </w:tc>
        <w:tc>
          <w:tcPr>
            <w:tcW w:w="1701" w:type="dxa"/>
            <w:tcBorders>
              <w:top w:val="nil"/>
              <w:left w:val="nil"/>
              <w:bottom w:val="nil"/>
              <w:right w:val="nil"/>
            </w:tcBorders>
          </w:tcPr>
          <w:p w14:paraId="441334D7"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4B787FA3" w14:textId="77777777" w:rsidTr="00537255">
        <w:trPr>
          <w:trHeight w:val="255"/>
        </w:trPr>
        <w:tc>
          <w:tcPr>
            <w:tcW w:w="1435" w:type="dxa"/>
            <w:tcBorders>
              <w:top w:val="nil"/>
              <w:left w:val="nil"/>
              <w:bottom w:val="nil"/>
              <w:right w:val="nil"/>
            </w:tcBorders>
          </w:tcPr>
          <w:p w14:paraId="1599ED17"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Age in years</w:t>
            </w:r>
          </w:p>
          <w:p w14:paraId="4D2958E8"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4644960C"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51.4 (11.6)</w:t>
            </w:r>
          </w:p>
        </w:tc>
        <w:tc>
          <w:tcPr>
            <w:tcW w:w="1701" w:type="dxa"/>
            <w:tcBorders>
              <w:top w:val="nil"/>
              <w:left w:val="nil"/>
              <w:bottom w:val="nil"/>
              <w:right w:val="nil"/>
            </w:tcBorders>
          </w:tcPr>
          <w:p w14:paraId="503D151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52.3 (10.7)</w:t>
            </w:r>
          </w:p>
        </w:tc>
        <w:tc>
          <w:tcPr>
            <w:tcW w:w="1417" w:type="dxa"/>
            <w:tcBorders>
              <w:top w:val="nil"/>
              <w:left w:val="nil"/>
              <w:bottom w:val="nil"/>
              <w:right w:val="nil"/>
            </w:tcBorders>
          </w:tcPr>
          <w:p w14:paraId="525DE45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50.7 (11.9)</w:t>
            </w:r>
          </w:p>
        </w:tc>
        <w:tc>
          <w:tcPr>
            <w:tcW w:w="1701" w:type="dxa"/>
            <w:tcBorders>
              <w:top w:val="nil"/>
              <w:left w:val="nil"/>
              <w:bottom w:val="nil"/>
              <w:right w:val="nil"/>
            </w:tcBorders>
          </w:tcPr>
          <w:p w14:paraId="770D120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6C8BE13F" w14:textId="77777777" w:rsidTr="00537255">
        <w:trPr>
          <w:trHeight w:val="255"/>
        </w:trPr>
        <w:tc>
          <w:tcPr>
            <w:tcW w:w="1435" w:type="dxa"/>
            <w:tcBorders>
              <w:top w:val="nil"/>
              <w:left w:val="nil"/>
              <w:bottom w:val="nil"/>
              <w:right w:val="nil"/>
            </w:tcBorders>
          </w:tcPr>
          <w:p w14:paraId="68C570F2"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HCC indication for transplantation</w:t>
            </w:r>
          </w:p>
        </w:tc>
        <w:tc>
          <w:tcPr>
            <w:tcW w:w="1821" w:type="dxa"/>
            <w:tcBorders>
              <w:top w:val="nil"/>
              <w:left w:val="nil"/>
              <w:bottom w:val="nil"/>
              <w:right w:val="nil"/>
            </w:tcBorders>
          </w:tcPr>
          <w:p w14:paraId="798AE0DB"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29.4% (650)</w:t>
            </w:r>
          </w:p>
        </w:tc>
        <w:tc>
          <w:tcPr>
            <w:tcW w:w="1701" w:type="dxa"/>
            <w:tcBorders>
              <w:top w:val="nil"/>
              <w:left w:val="nil"/>
              <w:bottom w:val="nil"/>
              <w:right w:val="nil"/>
            </w:tcBorders>
          </w:tcPr>
          <w:p w14:paraId="5FE135C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17.0% (633)</w:t>
            </w:r>
          </w:p>
        </w:tc>
        <w:tc>
          <w:tcPr>
            <w:tcW w:w="1417" w:type="dxa"/>
            <w:tcBorders>
              <w:top w:val="nil"/>
              <w:left w:val="nil"/>
              <w:bottom w:val="nil"/>
              <w:right w:val="nil"/>
            </w:tcBorders>
          </w:tcPr>
          <w:p w14:paraId="5DDA109A"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8.0% (83)</w:t>
            </w:r>
          </w:p>
        </w:tc>
        <w:tc>
          <w:tcPr>
            <w:tcW w:w="1701" w:type="dxa"/>
            <w:tcBorders>
              <w:top w:val="nil"/>
              <w:left w:val="nil"/>
              <w:bottom w:val="nil"/>
              <w:right w:val="nil"/>
            </w:tcBorders>
          </w:tcPr>
          <w:p w14:paraId="11BBCBF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4B3EFF0B" w14:textId="77777777" w:rsidTr="00537255">
        <w:trPr>
          <w:trHeight w:val="206"/>
        </w:trPr>
        <w:tc>
          <w:tcPr>
            <w:tcW w:w="1435" w:type="dxa"/>
            <w:tcBorders>
              <w:top w:val="nil"/>
              <w:left w:val="nil"/>
              <w:bottom w:val="nil"/>
              <w:right w:val="nil"/>
            </w:tcBorders>
          </w:tcPr>
          <w:p w14:paraId="3CBBDD16" w14:textId="77777777" w:rsidR="00987D77" w:rsidRPr="0017369B" w:rsidRDefault="00987D77" w:rsidP="00721F3D">
            <w:pPr>
              <w:rPr>
                <w:rFonts w:ascii="Times New Roman" w:hAnsi="Times New Roman" w:cs="Times New Roman"/>
                <w:color w:val="000000" w:themeColor="text1"/>
                <w:sz w:val="16"/>
                <w:szCs w:val="16"/>
              </w:rPr>
            </w:pPr>
          </w:p>
          <w:p w14:paraId="1CE85069" w14:textId="77777777" w:rsidR="00537255" w:rsidRPr="0017369B" w:rsidRDefault="00537255" w:rsidP="00721F3D">
            <w:pPr>
              <w:rPr>
                <w:rFonts w:ascii="Times New Roman" w:hAnsi="Times New Roman" w:cs="Times New Roman"/>
                <w:color w:val="000000" w:themeColor="text1"/>
                <w:sz w:val="16"/>
                <w:szCs w:val="16"/>
                <w:vertAlign w:val="superscript"/>
              </w:rPr>
            </w:pPr>
            <w:r w:rsidRPr="0017369B">
              <w:rPr>
                <w:rFonts w:ascii="Times New Roman" w:hAnsi="Times New Roman" w:cs="Times New Roman"/>
                <w:color w:val="000000" w:themeColor="text1"/>
                <w:sz w:val="16"/>
                <w:szCs w:val="16"/>
              </w:rPr>
              <w:t>BMI in kg/M</w:t>
            </w:r>
            <w:r w:rsidRPr="0017369B">
              <w:rPr>
                <w:rFonts w:ascii="Times New Roman" w:hAnsi="Times New Roman" w:cs="Times New Roman"/>
                <w:color w:val="000000" w:themeColor="text1"/>
                <w:sz w:val="16"/>
                <w:szCs w:val="16"/>
                <w:vertAlign w:val="superscript"/>
              </w:rPr>
              <w:t>2</w:t>
            </w:r>
          </w:p>
          <w:p w14:paraId="4D4D2206" w14:textId="77777777" w:rsidR="00537255" w:rsidRPr="0017369B" w:rsidRDefault="00537255" w:rsidP="00721F3D">
            <w:pPr>
              <w:rPr>
                <w:rFonts w:ascii="Times New Roman" w:hAnsi="Times New Roman" w:cs="Times New Roman"/>
                <w:b/>
                <w:color w:val="000000" w:themeColor="text1"/>
                <w:sz w:val="16"/>
                <w:szCs w:val="16"/>
              </w:rPr>
            </w:pPr>
          </w:p>
        </w:tc>
        <w:tc>
          <w:tcPr>
            <w:tcW w:w="1821" w:type="dxa"/>
            <w:tcBorders>
              <w:top w:val="nil"/>
              <w:left w:val="nil"/>
              <w:bottom w:val="nil"/>
              <w:right w:val="nil"/>
            </w:tcBorders>
          </w:tcPr>
          <w:p w14:paraId="0E1D69F7" w14:textId="77777777" w:rsidR="00987D77" w:rsidRPr="0017369B" w:rsidRDefault="00987D77" w:rsidP="00721F3D">
            <w:pPr>
              <w:jc w:val="center"/>
              <w:rPr>
                <w:rFonts w:ascii="Times New Roman" w:hAnsi="Times New Roman" w:cs="Times New Roman"/>
                <w:color w:val="000000" w:themeColor="text1"/>
                <w:sz w:val="16"/>
                <w:szCs w:val="16"/>
              </w:rPr>
            </w:pPr>
          </w:p>
          <w:p w14:paraId="231F2F0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26.5 (4.8)</w:t>
            </w:r>
          </w:p>
        </w:tc>
        <w:tc>
          <w:tcPr>
            <w:tcW w:w="1701" w:type="dxa"/>
            <w:tcBorders>
              <w:top w:val="nil"/>
              <w:left w:val="nil"/>
              <w:bottom w:val="nil"/>
              <w:right w:val="nil"/>
            </w:tcBorders>
          </w:tcPr>
          <w:p w14:paraId="1976DB76" w14:textId="77777777" w:rsidR="00987D77" w:rsidRPr="0017369B" w:rsidRDefault="00987D77" w:rsidP="00721F3D">
            <w:pPr>
              <w:jc w:val="center"/>
              <w:rPr>
                <w:rFonts w:ascii="Times New Roman" w:hAnsi="Times New Roman" w:cs="Times New Roman"/>
                <w:color w:val="000000" w:themeColor="text1"/>
                <w:sz w:val="16"/>
                <w:szCs w:val="16"/>
              </w:rPr>
            </w:pPr>
          </w:p>
          <w:p w14:paraId="7E5ADF46"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26.8 (5.0)</w:t>
            </w:r>
          </w:p>
        </w:tc>
        <w:tc>
          <w:tcPr>
            <w:tcW w:w="1417" w:type="dxa"/>
            <w:tcBorders>
              <w:top w:val="nil"/>
              <w:left w:val="nil"/>
              <w:bottom w:val="nil"/>
              <w:right w:val="nil"/>
            </w:tcBorders>
          </w:tcPr>
          <w:p w14:paraId="7FCDF037" w14:textId="77777777" w:rsidR="00987D77" w:rsidRPr="0017369B" w:rsidRDefault="00987D77" w:rsidP="00721F3D">
            <w:pPr>
              <w:jc w:val="center"/>
              <w:rPr>
                <w:rFonts w:ascii="Times New Roman" w:hAnsi="Times New Roman" w:cs="Times New Roman"/>
                <w:color w:val="000000" w:themeColor="text1"/>
                <w:sz w:val="16"/>
                <w:szCs w:val="16"/>
              </w:rPr>
            </w:pPr>
          </w:p>
          <w:p w14:paraId="7F347D2F"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26.7 (5.3)</w:t>
            </w:r>
          </w:p>
        </w:tc>
        <w:tc>
          <w:tcPr>
            <w:tcW w:w="1701" w:type="dxa"/>
            <w:tcBorders>
              <w:top w:val="nil"/>
              <w:left w:val="nil"/>
              <w:bottom w:val="nil"/>
              <w:right w:val="nil"/>
            </w:tcBorders>
          </w:tcPr>
          <w:p w14:paraId="1A857095" w14:textId="77777777" w:rsidR="00987D77" w:rsidRPr="0017369B" w:rsidRDefault="00987D77" w:rsidP="00721F3D">
            <w:pPr>
              <w:jc w:val="center"/>
              <w:rPr>
                <w:rFonts w:ascii="Times New Roman" w:hAnsi="Times New Roman" w:cs="Times New Roman"/>
                <w:color w:val="000000" w:themeColor="text1"/>
                <w:sz w:val="16"/>
                <w:szCs w:val="16"/>
              </w:rPr>
            </w:pPr>
          </w:p>
          <w:p w14:paraId="1BB35E8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3.3% (228)</w:t>
            </w:r>
          </w:p>
        </w:tc>
      </w:tr>
      <w:tr w:rsidR="00537255" w:rsidRPr="0017369B" w14:paraId="52EA5077" w14:textId="77777777" w:rsidTr="00537255">
        <w:trPr>
          <w:trHeight w:val="206"/>
        </w:trPr>
        <w:tc>
          <w:tcPr>
            <w:tcW w:w="1435" w:type="dxa"/>
            <w:tcBorders>
              <w:top w:val="nil"/>
              <w:left w:val="nil"/>
              <w:bottom w:val="nil"/>
              <w:right w:val="nil"/>
            </w:tcBorders>
          </w:tcPr>
          <w:p w14:paraId="4ACB2F33"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Liver only transplant</w:t>
            </w:r>
          </w:p>
        </w:tc>
        <w:tc>
          <w:tcPr>
            <w:tcW w:w="1821" w:type="dxa"/>
            <w:tcBorders>
              <w:top w:val="nil"/>
              <w:left w:val="nil"/>
              <w:bottom w:val="nil"/>
              <w:right w:val="nil"/>
            </w:tcBorders>
          </w:tcPr>
          <w:p w14:paraId="6FDE881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99.6% (2 177)</w:t>
            </w:r>
          </w:p>
        </w:tc>
        <w:tc>
          <w:tcPr>
            <w:tcW w:w="1701" w:type="dxa"/>
            <w:tcBorders>
              <w:top w:val="nil"/>
              <w:left w:val="nil"/>
              <w:bottom w:val="nil"/>
              <w:right w:val="nil"/>
            </w:tcBorders>
          </w:tcPr>
          <w:p w14:paraId="471724DB"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98.0% (3 645)</w:t>
            </w:r>
          </w:p>
        </w:tc>
        <w:tc>
          <w:tcPr>
            <w:tcW w:w="1417" w:type="dxa"/>
            <w:tcBorders>
              <w:top w:val="nil"/>
              <w:left w:val="nil"/>
              <w:bottom w:val="nil"/>
              <w:right w:val="nil"/>
            </w:tcBorders>
          </w:tcPr>
          <w:p w14:paraId="5DEDCB6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97.6% (1 016)</w:t>
            </w:r>
          </w:p>
        </w:tc>
        <w:tc>
          <w:tcPr>
            <w:tcW w:w="1701" w:type="dxa"/>
            <w:tcBorders>
              <w:top w:val="nil"/>
              <w:left w:val="nil"/>
              <w:bottom w:val="nil"/>
              <w:right w:val="nil"/>
            </w:tcBorders>
          </w:tcPr>
          <w:p w14:paraId="06A0690A"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7704CFA8" w14:textId="77777777" w:rsidTr="00537255">
        <w:trPr>
          <w:trHeight w:val="206"/>
        </w:trPr>
        <w:tc>
          <w:tcPr>
            <w:tcW w:w="1435" w:type="dxa"/>
            <w:tcBorders>
              <w:top w:val="nil"/>
              <w:left w:val="nil"/>
              <w:bottom w:val="nil"/>
              <w:right w:val="nil"/>
            </w:tcBorders>
          </w:tcPr>
          <w:p w14:paraId="0C3CCEB0" w14:textId="77777777" w:rsidR="00987D77" w:rsidRPr="0017369B" w:rsidRDefault="00987D77" w:rsidP="00721F3D">
            <w:pPr>
              <w:rPr>
                <w:rFonts w:ascii="Times New Roman" w:hAnsi="Times New Roman" w:cs="Times New Roman"/>
                <w:color w:val="000000" w:themeColor="text1"/>
                <w:sz w:val="16"/>
                <w:szCs w:val="16"/>
              </w:rPr>
            </w:pPr>
          </w:p>
          <w:p w14:paraId="021DC90A"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Non-white ethnicity</w:t>
            </w:r>
          </w:p>
        </w:tc>
        <w:tc>
          <w:tcPr>
            <w:tcW w:w="1821" w:type="dxa"/>
            <w:tcBorders>
              <w:top w:val="nil"/>
              <w:left w:val="nil"/>
              <w:bottom w:val="nil"/>
              <w:right w:val="nil"/>
            </w:tcBorders>
          </w:tcPr>
          <w:p w14:paraId="13D1DF27" w14:textId="77777777" w:rsidR="00987D77" w:rsidRPr="0017369B" w:rsidRDefault="00987D77" w:rsidP="00721F3D">
            <w:pPr>
              <w:jc w:val="center"/>
              <w:rPr>
                <w:rFonts w:ascii="Times New Roman" w:hAnsi="Times New Roman" w:cs="Times New Roman"/>
                <w:color w:val="000000" w:themeColor="text1"/>
                <w:sz w:val="16"/>
                <w:szCs w:val="16"/>
              </w:rPr>
            </w:pPr>
          </w:p>
          <w:p w14:paraId="4BB6360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13.0% (288)</w:t>
            </w:r>
          </w:p>
        </w:tc>
        <w:tc>
          <w:tcPr>
            <w:tcW w:w="1701" w:type="dxa"/>
            <w:tcBorders>
              <w:top w:val="nil"/>
              <w:left w:val="nil"/>
              <w:bottom w:val="nil"/>
              <w:right w:val="nil"/>
            </w:tcBorders>
          </w:tcPr>
          <w:p w14:paraId="756A8AE5" w14:textId="77777777" w:rsidR="00987D77" w:rsidRPr="0017369B" w:rsidRDefault="00987D77" w:rsidP="00721F3D">
            <w:pPr>
              <w:jc w:val="center"/>
              <w:rPr>
                <w:rFonts w:ascii="Times New Roman" w:hAnsi="Times New Roman" w:cs="Times New Roman"/>
                <w:color w:val="000000" w:themeColor="text1"/>
                <w:sz w:val="16"/>
                <w:szCs w:val="16"/>
              </w:rPr>
            </w:pPr>
          </w:p>
          <w:p w14:paraId="2842DF78"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12.9% (478)</w:t>
            </w:r>
          </w:p>
        </w:tc>
        <w:tc>
          <w:tcPr>
            <w:tcW w:w="1417" w:type="dxa"/>
            <w:tcBorders>
              <w:top w:val="nil"/>
              <w:left w:val="nil"/>
              <w:bottom w:val="nil"/>
              <w:right w:val="nil"/>
            </w:tcBorders>
          </w:tcPr>
          <w:p w14:paraId="135F6815" w14:textId="77777777" w:rsidR="00987D77" w:rsidRPr="0017369B" w:rsidRDefault="00987D77" w:rsidP="00721F3D">
            <w:pPr>
              <w:jc w:val="center"/>
              <w:rPr>
                <w:rFonts w:ascii="Times New Roman" w:hAnsi="Times New Roman" w:cs="Times New Roman"/>
                <w:color w:val="000000" w:themeColor="text1"/>
                <w:sz w:val="16"/>
                <w:szCs w:val="16"/>
              </w:rPr>
            </w:pPr>
          </w:p>
          <w:p w14:paraId="2883C8ED"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12.3% (128)</w:t>
            </w:r>
          </w:p>
        </w:tc>
        <w:tc>
          <w:tcPr>
            <w:tcW w:w="1701" w:type="dxa"/>
            <w:tcBorders>
              <w:top w:val="nil"/>
              <w:left w:val="nil"/>
              <w:bottom w:val="nil"/>
              <w:right w:val="nil"/>
            </w:tcBorders>
          </w:tcPr>
          <w:p w14:paraId="4E28AEE4" w14:textId="77777777" w:rsidR="00987D77" w:rsidRPr="0017369B" w:rsidRDefault="00987D77" w:rsidP="00721F3D">
            <w:pPr>
              <w:jc w:val="center"/>
              <w:rPr>
                <w:rFonts w:ascii="Times New Roman" w:hAnsi="Times New Roman" w:cs="Times New Roman"/>
                <w:color w:val="000000" w:themeColor="text1"/>
                <w:sz w:val="16"/>
                <w:szCs w:val="16"/>
              </w:rPr>
            </w:pPr>
          </w:p>
          <w:p w14:paraId="62BFE6C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r w:rsidR="00537255" w:rsidRPr="0017369B" w14:paraId="2AB07153" w14:textId="77777777" w:rsidTr="00537255">
        <w:trPr>
          <w:trHeight w:val="215"/>
        </w:trPr>
        <w:tc>
          <w:tcPr>
            <w:tcW w:w="1435" w:type="dxa"/>
            <w:tcBorders>
              <w:top w:val="nil"/>
              <w:left w:val="nil"/>
              <w:bottom w:val="nil"/>
              <w:right w:val="nil"/>
            </w:tcBorders>
          </w:tcPr>
          <w:p w14:paraId="2020945C"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Ascites</w:t>
            </w:r>
          </w:p>
          <w:p w14:paraId="0E9F53CC"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115E850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37.4% (823)</w:t>
            </w:r>
          </w:p>
        </w:tc>
        <w:tc>
          <w:tcPr>
            <w:tcW w:w="1701" w:type="dxa"/>
            <w:tcBorders>
              <w:top w:val="nil"/>
              <w:left w:val="nil"/>
              <w:bottom w:val="nil"/>
              <w:right w:val="nil"/>
            </w:tcBorders>
          </w:tcPr>
          <w:p w14:paraId="72219E0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55.1% (2 049)</w:t>
            </w:r>
          </w:p>
        </w:tc>
        <w:tc>
          <w:tcPr>
            <w:tcW w:w="1417" w:type="dxa"/>
            <w:tcBorders>
              <w:top w:val="nil"/>
              <w:left w:val="nil"/>
              <w:bottom w:val="nil"/>
              <w:right w:val="nil"/>
            </w:tcBorders>
          </w:tcPr>
          <w:p w14:paraId="0EB7650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74.1% (771)</w:t>
            </w:r>
          </w:p>
        </w:tc>
        <w:tc>
          <w:tcPr>
            <w:tcW w:w="1701" w:type="dxa"/>
            <w:tcBorders>
              <w:top w:val="nil"/>
              <w:left w:val="nil"/>
              <w:bottom w:val="nil"/>
              <w:right w:val="nil"/>
            </w:tcBorders>
          </w:tcPr>
          <w:p w14:paraId="2CAAACB5"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0.2% (12)</w:t>
            </w:r>
          </w:p>
        </w:tc>
      </w:tr>
      <w:tr w:rsidR="00537255" w:rsidRPr="0017369B" w14:paraId="06F33B4A" w14:textId="77777777" w:rsidTr="00537255">
        <w:trPr>
          <w:trHeight w:val="215"/>
        </w:trPr>
        <w:tc>
          <w:tcPr>
            <w:tcW w:w="1435" w:type="dxa"/>
            <w:tcBorders>
              <w:top w:val="nil"/>
              <w:left w:val="nil"/>
              <w:bottom w:val="nil"/>
              <w:right w:val="nil"/>
            </w:tcBorders>
          </w:tcPr>
          <w:p w14:paraId="4DF84143"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Previous variceal bleed</w:t>
            </w:r>
          </w:p>
        </w:tc>
        <w:tc>
          <w:tcPr>
            <w:tcW w:w="1821" w:type="dxa"/>
            <w:tcBorders>
              <w:top w:val="nil"/>
              <w:left w:val="nil"/>
              <w:bottom w:val="nil"/>
              <w:right w:val="nil"/>
            </w:tcBorders>
          </w:tcPr>
          <w:p w14:paraId="47EC857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25.1% (552)</w:t>
            </w:r>
          </w:p>
        </w:tc>
        <w:tc>
          <w:tcPr>
            <w:tcW w:w="1701" w:type="dxa"/>
            <w:tcBorders>
              <w:top w:val="nil"/>
              <w:left w:val="nil"/>
              <w:bottom w:val="nil"/>
              <w:right w:val="nil"/>
            </w:tcBorders>
          </w:tcPr>
          <w:p w14:paraId="57C86C0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31.4% (1 161)</w:t>
            </w:r>
          </w:p>
        </w:tc>
        <w:tc>
          <w:tcPr>
            <w:tcW w:w="1417" w:type="dxa"/>
            <w:tcBorders>
              <w:top w:val="nil"/>
              <w:left w:val="nil"/>
              <w:bottom w:val="nil"/>
              <w:right w:val="nil"/>
            </w:tcBorders>
          </w:tcPr>
          <w:p w14:paraId="3EE483C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35.8% (369)</w:t>
            </w:r>
          </w:p>
        </w:tc>
        <w:tc>
          <w:tcPr>
            <w:tcW w:w="1701" w:type="dxa"/>
            <w:tcBorders>
              <w:top w:val="nil"/>
              <w:left w:val="nil"/>
              <w:bottom w:val="nil"/>
              <w:right w:val="nil"/>
            </w:tcBorders>
          </w:tcPr>
          <w:p w14:paraId="5F9F8D0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0.5% (38)</w:t>
            </w:r>
          </w:p>
        </w:tc>
      </w:tr>
      <w:tr w:rsidR="00537255" w:rsidRPr="0017369B" w14:paraId="2B01C20E" w14:textId="77777777" w:rsidTr="00987D77">
        <w:trPr>
          <w:trHeight w:val="586"/>
        </w:trPr>
        <w:tc>
          <w:tcPr>
            <w:tcW w:w="1435" w:type="dxa"/>
            <w:tcBorders>
              <w:top w:val="nil"/>
              <w:left w:val="nil"/>
              <w:bottom w:val="nil"/>
              <w:right w:val="nil"/>
            </w:tcBorders>
          </w:tcPr>
          <w:p w14:paraId="09CA42B0" w14:textId="77777777" w:rsidR="00987D77" w:rsidRPr="0017369B" w:rsidRDefault="00987D77" w:rsidP="00721F3D">
            <w:pPr>
              <w:rPr>
                <w:rFonts w:ascii="Times New Roman" w:hAnsi="Times New Roman" w:cs="Times New Roman"/>
                <w:color w:val="000000" w:themeColor="text1"/>
                <w:sz w:val="16"/>
                <w:szCs w:val="16"/>
              </w:rPr>
            </w:pPr>
          </w:p>
          <w:p w14:paraId="3C363A42"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Previous abdominal surgery</w:t>
            </w:r>
          </w:p>
        </w:tc>
        <w:tc>
          <w:tcPr>
            <w:tcW w:w="1821" w:type="dxa"/>
            <w:tcBorders>
              <w:top w:val="nil"/>
              <w:left w:val="nil"/>
              <w:bottom w:val="nil"/>
              <w:right w:val="nil"/>
            </w:tcBorders>
          </w:tcPr>
          <w:p w14:paraId="2F6D15F5" w14:textId="77777777" w:rsidR="00987D77" w:rsidRPr="0017369B" w:rsidRDefault="00987D77" w:rsidP="00721F3D">
            <w:pPr>
              <w:jc w:val="center"/>
              <w:rPr>
                <w:rFonts w:ascii="Times New Roman" w:hAnsi="Times New Roman" w:cs="Times New Roman"/>
                <w:color w:val="000000" w:themeColor="text1"/>
                <w:sz w:val="16"/>
                <w:szCs w:val="16"/>
              </w:rPr>
            </w:pPr>
          </w:p>
          <w:p w14:paraId="0765CE8C"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12.1% (267)</w:t>
            </w:r>
          </w:p>
        </w:tc>
        <w:tc>
          <w:tcPr>
            <w:tcW w:w="1701" w:type="dxa"/>
            <w:tcBorders>
              <w:top w:val="nil"/>
              <w:left w:val="nil"/>
              <w:bottom w:val="nil"/>
              <w:right w:val="nil"/>
            </w:tcBorders>
          </w:tcPr>
          <w:p w14:paraId="06F01E71" w14:textId="77777777" w:rsidR="00987D77" w:rsidRPr="0017369B" w:rsidRDefault="00987D77" w:rsidP="00721F3D">
            <w:pPr>
              <w:jc w:val="center"/>
              <w:rPr>
                <w:rFonts w:ascii="Times New Roman" w:hAnsi="Times New Roman" w:cs="Times New Roman"/>
                <w:color w:val="000000" w:themeColor="text1"/>
                <w:sz w:val="16"/>
                <w:szCs w:val="16"/>
              </w:rPr>
            </w:pPr>
          </w:p>
          <w:p w14:paraId="67B178CB"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14.4% (533)</w:t>
            </w:r>
          </w:p>
        </w:tc>
        <w:tc>
          <w:tcPr>
            <w:tcW w:w="1417" w:type="dxa"/>
            <w:tcBorders>
              <w:top w:val="nil"/>
              <w:left w:val="nil"/>
              <w:bottom w:val="nil"/>
              <w:right w:val="nil"/>
            </w:tcBorders>
          </w:tcPr>
          <w:p w14:paraId="44CC7EA3" w14:textId="77777777" w:rsidR="00987D77" w:rsidRPr="0017369B" w:rsidRDefault="00987D77" w:rsidP="00721F3D">
            <w:pPr>
              <w:jc w:val="center"/>
              <w:rPr>
                <w:rFonts w:ascii="Times New Roman" w:hAnsi="Times New Roman" w:cs="Times New Roman"/>
                <w:color w:val="000000" w:themeColor="text1"/>
                <w:sz w:val="16"/>
                <w:szCs w:val="16"/>
              </w:rPr>
            </w:pPr>
          </w:p>
          <w:p w14:paraId="1E73FCD5"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15.9% (165)</w:t>
            </w:r>
          </w:p>
        </w:tc>
        <w:tc>
          <w:tcPr>
            <w:tcW w:w="1701" w:type="dxa"/>
            <w:tcBorders>
              <w:top w:val="nil"/>
              <w:left w:val="nil"/>
              <w:bottom w:val="nil"/>
              <w:right w:val="nil"/>
            </w:tcBorders>
          </w:tcPr>
          <w:p w14:paraId="742305C8" w14:textId="77777777" w:rsidR="00987D77" w:rsidRPr="0017369B" w:rsidRDefault="00987D77" w:rsidP="00721F3D">
            <w:pPr>
              <w:jc w:val="center"/>
              <w:rPr>
                <w:rFonts w:ascii="Times New Roman" w:hAnsi="Times New Roman" w:cs="Times New Roman"/>
                <w:color w:val="000000" w:themeColor="text1"/>
                <w:sz w:val="16"/>
                <w:szCs w:val="16"/>
              </w:rPr>
            </w:pPr>
          </w:p>
          <w:p w14:paraId="62B73F3C"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0.2% (13)</w:t>
            </w:r>
          </w:p>
        </w:tc>
      </w:tr>
      <w:tr w:rsidR="00537255" w:rsidRPr="0017369B" w14:paraId="289E6B7F" w14:textId="77777777" w:rsidTr="00537255">
        <w:trPr>
          <w:trHeight w:val="206"/>
        </w:trPr>
        <w:tc>
          <w:tcPr>
            <w:tcW w:w="1435" w:type="dxa"/>
            <w:tcBorders>
              <w:top w:val="nil"/>
              <w:left w:val="nil"/>
              <w:bottom w:val="nil"/>
              <w:right w:val="nil"/>
            </w:tcBorders>
          </w:tcPr>
          <w:p w14:paraId="7EA1D04D" w14:textId="77777777" w:rsidR="00987D77" w:rsidRPr="0017369B" w:rsidRDefault="00987D77" w:rsidP="00721F3D">
            <w:pPr>
              <w:rPr>
                <w:rFonts w:ascii="Times New Roman" w:hAnsi="Times New Roman" w:cs="Times New Roman"/>
                <w:color w:val="000000" w:themeColor="text1"/>
                <w:sz w:val="16"/>
                <w:szCs w:val="16"/>
              </w:rPr>
            </w:pPr>
          </w:p>
          <w:p w14:paraId="05AEDB52"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Encephalopathy</w:t>
            </w:r>
          </w:p>
          <w:p w14:paraId="7D7E6414"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20C1038D" w14:textId="77777777" w:rsidR="00987D77" w:rsidRPr="0017369B" w:rsidRDefault="00987D77" w:rsidP="00721F3D">
            <w:pPr>
              <w:jc w:val="center"/>
              <w:rPr>
                <w:rFonts w:ascii="Times New Roman" w:hAnsi="Times New Roman" w:cs="Times New Roman"/>
                <w:color w:val="000000" w:themeColor="text1"/>
                <w:sz w:val="16"/>
                <w:szCs w:val="16"/>
              </w:rPr>
            </w:pPr>
          </w:p>
          <w:p w14:paraId="74D26107"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17.2% (379)</w:t>
            </w:r>
          </w:p>
        </w:tc>
        <w:tc>
          <w:tcPr>
            <w:tcW w:w="1701" w:type="dxa"/>
            <w:tcBorders>
              <w:top w:val="nil"/>
              <w:left w:val="nil"/>
              <w:bottom w:val="nil"/>
              <w:right w:val="nil"/>
            </w:tcBorders>
          </w:tcPr>
          <w:p w14:paraId="27B1E927" w14:textId="77777777" w:rsidR="00987D77" w:rsidRPr="0017369B" w:rsidRDefault="00987D77" w:rsidP="00721F3D">
            <w:pPr>
              <w:jc w:val="center"/>
              <w:rPr>
                <w:rFonts w:ascii="Times New Roman" w:hAnsi="Times New Roman" w:cs="Times New Roman"/>
                <w:color w:val="000000" w:themeColor="text1"/>
                <w:sz w:val="16"/>
                <w:szCs w:val="16"/>
              </w:rPr>
            </w:pPr>
          </w:p>
          <w:p w14:paraId="45E13CDC"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22.4% (833)</w:t>
            </w:r>
          </w:p>
        </w:tc>
        <w:tc>
          <w:tcPr>
            <w:tcW w:w="1417" w:type="dxa"/>
            <w:tcBorders>
              <w:top w:val="nil"/>
              <w:left w:val="nil"/>
              <w:bottom w:val="nil"/>
              <w:right w:val="nil"/>
            </w:tcBorders>
          </w:tcPr>
          <w:p w14:paraId="54F10629" w14:textId="77777777" w:rsidR="00987D77" w:rsidRPr="0017369B" w:rsidRDefault="00987D77" w:rsidP="00721F3D">
            <w:pPr>
              <w:jc w:val="center"/>
              <w:rPr>
                <w:rFonts w:ascii="Times New Roman" w:hAnsi="Times New Roman" w:cs="Times New Roman"/>
                <w:color w:val="000000" w:themeColor="text1"/>
                <w:sz w:val="16"/>
                <w:szCs w:val="16"/>
              </w:rPr>
            </w:pPr>
          </w:p>
          <w:p w14:paraId="6CE88C6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52.1% (539)</w:t>
            </w:r>
          </w:p>
        </w:tc>
        <w:tc>
          <w:tcPr>
            <w:tcW w:w="1701" w:type="dxa"/>
            <w:tcBorders>
              <w:top w:val="nil"/>
              <w:left w:val="nil"/>
              <w:bottom w:val="nil"/>
              <w:right w:val="nil"/>
            </w:tcBorders>
          </w:tcPr>
          <w:p w14:paraId="3D8624CB" w14:textId="77777777" w:rsidR="00987D77" w:rsidRPr="0017369B" w:rsidRDefault="00987D77" w:rsidP="00721F3D">
            <w:pPr>
              <w:jc w:val="center"/>
              <w:rPr>
                <w:rFonts w:ascii="Times New Roman" w:hAnsi="Times New Roman" w:cs="Times New Roman"/>
                <w:color w:val="000000" w:themeColor="text1"/>
                <w:sz w:val="16"/>
                <w:szCs w:val="16"/>
              </w:rPr>
            </w:pPr>
          </w:p>
          <w:p w14:paraId="305E318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0.2% (13)</w:t>
            </w:r>
          </w:p>
        </w:tc>
      </w:tr>
      <w:tr w:rsidR="00537255" w:rsidRPr="0017369B" w14:paraId="0936C347" w14:textId="77777777" w:rsidTr="00537255">
        <w:trPr>
          <w:trHeight w:val="215"/>
        </w:trPr>
        <w:tc>
          <w:tcPr>
            <w:tcW w:w="1435" w:type="dxa"/>
            <w:tcBorders>
              <w:top w:val="nil"/>
              <w:left w:val="nil"/>
              <w:bottom w:val="nil"/>
              <w:right w:val="nil"/>
            </w:tcBorders>
          </w:tcPr>
          <w:p w14:paraId="608EB91B"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Requiring ventilation</w:t>
            </w:r>
          </w:p>
        </w:tc>
        <w:tc>
          <w:tcPr>
            <w:tcW w:w="1821" w:type="dxa"/>
            <w:tcBorders>
              <w:top w:val="nil"/>
              <w:left w:val="nil"/>
              <w:bottom w:val="nil"/>
              <w:right w:val="nil"/>
            </w:tcBorders>
          </w:tcPr>
          <w:p w14:paraId="5E60361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0.1% (2)</w:t>
            </w:r>
          </w:p>
        </w:tc>
        <w:tc>
          <w:tcPr>
            <w:tcW w:w="1701" w:type="dxa"/>
            <w:tcBorders>
              <w:top w:val="nil"/>
              <w:left w:val="nil"/>
              <w:bottom w:val="nil"/>
              <w:right w:val="nil"/>
            </w:tcBorders>
          </w:tcPr>
          <w:p w14:paraId="2C0734A5"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0.2% (8)</w:t>
            </w:r>
          </w:p>
        </w:tc>
        <w:tc>
          <w:tcPr>
            <w:tcW w:w="1417" w:type="dxa"/>
            <w:tcBorders>
              <w:top w:val="nil"/>
              <w:left w:val="nil"/>
              <w:bottom w:val="nil"/>
              <w:right w:val="nil"/>
            </w:tcBorders>
          </w:tcPr>
          <w:p w14:paraId="2B7B6B32"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3.9% (41)</w:t>
            </w:r>
          </w:p>
        </w:tc>
        <w:tc>
          <w:tcPr>
            <w:tcW w:w="1701" w:type="dxa"/>
            <w:tcBorders>
              <w:top w:val="nil"/>
              <w:left w:val="nil"/>
              <w:bottom w:val="nil"/>
              <w:right w:val="nil"/>
            </w:tcBorders>
          </w:tcPr>
          <w:p w14:paraId="38CC1B0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0.1% (4)</w:t>
            </w:r>
          </w:p>
        </w:tc>
      </w:tr>
      <w:tr w:rsidR="00537255" w:rsidRPr="0017369B" w14:paraId="5355EB0A" w14:textId="77777777" w:rsidTr="00987D77">
        <w:trPr>
          <w:trHeight w:val="587"/>
        </w:trPr>
        <w:tc>
          <w:tcPr>
            <w:tcW w:w="1435" w:type="dxa"/>
            <w:tcBorders>
              <w:top w:val="nil"/>
              <w:left w:val="nil"/>
              <w:bottom w:val="nil"/>
              <w:right w:val="nil"/>
            </w:tcBorders>
          </w:tcPr>
          <w:p w14:paraId="5E3E47AD" w14:textId="77777777" w:rsidR="00987D77" w:rsidRPr="0017369B" w:rsidRDefault="00987D77" w:rsidP="00721F3D">
            <w:pPr>
              <w:rPr>
                <w:rFonts w:ascii="Times New Roman" w:hAnsi="Times New Roman" w:cs="Times New Roman"/>
                <w:color w:val="000000" w:themeColor="text1"/>
                <w:sz w:val="16"/>
                <w:szCs w:val="16"/>
              </w:rPr>
            </w:pPr>
          </w:p>
          <w:p w14:paraId="14EE3072"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Requiring renal support</w:t>
            </w:r>
          </w:p>
        </w:tc>
        <w:tc>
          <w:tcPr>
            <w:tcW w:w="1821" w:type="dxa"/>
            <w:tcBorders>
              <w:top w:val="nil"/>
              <w:left w:val="nil"/>
              <w:bottom w:val="nil"/>
              <w:right w:val="nil"/>
            </w:tcBorders>
          </w:tcPr>
          <w:p w14:paraId="1650A013" w14:textId="77777777" w:rsidR="00987D77" w:rsidRPr="0017369B" w:rsidRDefault="00987D77" w:rsidP="00721F3D">
            <w:pPr>
              <w:jc w:val="center"/>
              <w:rPr>
                <w:rFonts w:ascii="Times New Roman" w:hAnsi="Times New Roman" w:cs="Times New Roman"/>
                <w:color w:val="000000" w:themeColor="text1"/>
                <w:sz w:val="16"/>
                <w:szCs w:val="16"/>
              </w:rPr>
            </w:pPr>
          </w:p>
          <w:p w14:paraId="10C53AFE"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3.7% (82)</w:t>
            </w:r>
          </w:p>
        </w:tc>
        <w:tc>
          <w:tcPr>
            <w:tcW w:w="1701" w:type="dxa"/>
            <w:tcBorders>
              <w:top w:val="nil"/>
              <w:left w:val="nil"/>
              <w:bottom w:val="nil"/>
              <w:right w:val="nil"/>
            </w:tcBorders>
          </w:tcPr>
          <w:p w14:paraId="2E19C5C8" w14:textId="77777777" w:rsidR="00987D77" w:rsidRPr="0017369B" w:rsidRDefault="00987D77" w:rsidP="00721F3D">
            <w:pPr>
              <w:jc w:val="center"/>
              <w:rPr>
                <w:rFonts w:ascii="Times New Roman" w:hAnsi="Times New Roman" w:cs="Times New Roman"/>
                <w:color w:val="000000" w:themeColor="text1"/>
                <w:sz w:val="16"/>
                <w:szCs w:val="16"/>
              </w:rPr>
            </w:pPr>
          </w:p>
          <w:p w14:paraId="7974D0E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4.3% (158)</w:t>
            </w:r>
          </w:p>
        </w:tc>
        <w:tc>
          <w:tcPr>
            <w:tcW w:w="1417" w:type="dxa"/>
            <w:tcBorders>
              <w:top w:val="nil"/>
              <w:left w:val="nil"/>
              <w:bottom w:val="nil"/>
              <w:right w:val="nil"/>
            </w:tcBorders>
          </w:tcPr>
          <w:p w14:paraId="2DC54B12" w14:textId="77777777" w:rsidR="00987D77" w:rsidRPr="0017369B" w:rsidRDefault="00987D77" w:rsidP="00721F3D">
            <w:pPr>
              <w:jc w:val="center"/>
              <w:rPr>
                <w:rFonts w:ascii="Times New Roman" w:hAnsi="Times New Roman" w:cs="Times New Roman"/>
                <w:color w:val="000000" w:themeColor="text1"/>
                <w:sz w:val="16"/>
                <w:szCs w:val="16"/>
              </w:rPr>
            </w:pPr>
          </w:p>
          <w:p w14:paraId="117E20D5"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13.4% (139)</w:t>
            </w:r>
          </w:p>
        </w:tc>
        <w:tc>
          <w:tcPr>
            <w:tcW w:w="1701" w:type="dxa"/>
            <w:tcBorders>
              <w:top w:val="nil"/>
              <w:left w:val="nil"/>
              <w:bottom w:val="nil"/>
              <w:right w:val="nil"/>
            </w:tcBorders>
          </w:tcPr>
          <w:p w14:paraId="04DDBAF9" w14:textId="77777777" w:rsidR="00987D77" w:rsidRPr="0017369B" w:rsidRDefault="00987D77" w:rsidP="00721F3D">
            <w:pPr>
              <w:jc w:val="center"/>
              <w:rPr>
                <w:rFonts w:ascii="Times New Roman" w:hAnsi="Times New Roman" w:cs="Times New Roman"/>
                <w:color w:val="000000" w:themeColor="text1"/>
                <w:sz w:val="16"/>
                <w:szCs w:val="16"/>
              </w:rPr>
            </w:pPr>
          </w:p>
          <w:p w14:paraId="2EBE3DCF"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0.1% (9)</w:t>
            </w:r>
          </w:p>
        </w:tc>
      </w:tr>
      <w:tr w:rsidR="00537255" w:rsidRPr="0017369B" w14:paraId="4A957572" w14:textId="77777777" w:rsidTr="00987D77">
        <w:trPr>
          <w:trHeight w:val="587"/>
        </w:trPr>
        <w:tc>
          <w:tcPr>
            <w:tcW w:w="1435" w:type="dxa"/>
            <w:tcBorders>
              <w:top w:val="nil"/>
              <w:left w:val="nil"/>
              <w:bottom w:val="nil"/>
              <w:right w:val="nil"/>
            </w:tcBorders>
          </w:tcPr>
          <w:p w14:paraId="495A963B" w14:textId="77777777" w:rsidR="00987D77" w:rsidRPr="0017369B" w:rsidRDefault="00987D77" w:rsidP="00721F3D">
            <w:pPr>
              <w:rPr>
                <w:rFonts w:ascii="Times New Roman" w:hAnsi="Times New Roman" w:cs="Times New Roman"/>
                <w:color w:val="000000" w:themeColor="text1"/>
                <w:sz w:val="16"/>
                <w:szCs w:val="16"/>
              </w:rPr>
            </w:pPr>
          </w:p>
          <w:p w14:paraId="2226CB5B"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Inpatient prior to transplant</w:t>
            </w:r>
          </w:p>
        </w:tc>
        <w:tc>
          <w:tcPr>
            <w:tcW w:w="1821" w:type="dxa"/>
            <w:tcBorders>
              <w:top w:val="nil"/>
              <w:left w:val="nil"/>
              <w:bottom w:val="nil"/>
              <w:right w:val="nil"/>
            </w:tcBorders>
          </w:tcPr>
          <w:p w14:paraId="334242FB" w14:textId="77777777" w:rsidR="00987D77" w:rsidRPr="0017369B" w:rsidRDefault="00987D77" w:rsidP="00721F3D">
            <w:pPr>
              <w:jc w:val="center"/>
              <w:rPr>
                <w:rFonts w:ascii="Times New Roman" w:hAnsi="Times New Roman" w:cs="Times New Roman"/>
                <w:color w:val="000000" w:themeColor="text1"/>
                <w:sz w:val="16"/>
                <w:szCs w:val="16"/>
              </w:rPr>
            </w:pPr>
          </w:p>
          <w:p w14:paraId="45542B0A"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1.5% (10)</w:t>
            </w:r>
          </w:p>
        </w:tc>
        <w:tc>
          <w:tcPr>
            <w:tcW w:w="1701" w:type="dxa"/>
            <w:tcBorders>
              <w:top w:val="nil"/>
              <w:left w:val="nil"/>
              <w:bottom w:val="nil"/>
              <w:right w:val="nil"/>
            </w:tcBorders>
          </w:tcPr>
          <w:p w14:paraId="10106018" w14:textId="77777777" w:rsidR="00987D77" w:rsidRPr="0017369B" w:rsidRDefault="00987D77" w:rsidP="00721F3D">
            <w:pPr>
              <w:jc w:val="center"/>
              <w:rPr>
                <w:rFonts w:ascii="Times New Roman" w:hAnsi="Times New Roman" w:cs="Times New Roman"/>
                <w:color w:val="000000" w:themeColor="text1"/>
                <w:sz w:val="16"/>
                <w:szCs w:val="16"/>
              </w:rPr>
            </w:pPr>
          </w:p>
          <w:p w14:paraId="4903F55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3.6% (23)</w:t>
            </w:r>
          </w:p>
        </w:tc>
        <w:tc>
          <w:tcPr>
            <w:tcW w:w="1417" w:type="dxa"/>
            <w:tcBorders>
              <w:top w:val="nil"/>
              <w:left w:val="nil"/>
              <w:bottom w:val="nil"/>
              <w:right w:val="nil"/>
            </w:tcBorders>
          </w:tcPr>
          <w:p w14:paraId="5F432214" w14:textId="77777777" w:rsidR="00987D77" w:rsidRPr="0017369B" w:rsidRDefault="00987D77" w:rsidP="00721F3D">
            <w:pPr>
              <w:jc w:val="center"/>
              <w:rPr>
                <w:rFonts w:ascii="Times New Roman" w:hAnsi="Times New Roman" w:cs="Times New Roman"/>
                <w:color w:val="000000" w:themeColor="text1"/>
                <w:sz w:val="16"/>
                <w:szCs w:val="16"/>
              </w:rPr>
            </w:pPr>
          </w:p>
          <w:p w14:paraId="37E7511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48.2% (40)</w:t>
            </w:r>
          </w:p>
        </w:tc>
        <w:tc>
          <w:tcPr>
            <w:tcW w:w="1701" w:type="dxa"/>
            <w:tcBorders>
              <w:top w:val="nil"/>
              <w:left w:val="nil"/>
              <w:bottom w:val="nil"/>
              <w:right w:val="nil"/>
            </w:tcBorders>
          </w:tcPr>
          <w:p w14:paraId="2D7F3D4C" w14:textId="77777777" w:rsidR="00987D77" w:rsidRPr="0017369B" w:rsidRDefault="00987D77" w:rsidP="00721F3D">
            <w:pPr>
              <w:jc w:val="center"/>
              <w:rPr>
                <w:rFonts w:ascii="Times New Roman" w:hAnsi="Times New Roman" w:cs="Times New Roman"/>
                <w:color w:val="000000" w:themeColor="text1"/>
                <w:sz w:val="16"/>
                <w:szCs w:val="16"/>
              </w:rPr>
            </w:pPr>
          </w:p>
          <w:p w14:paraId="401D9978"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0.03% (2)</w:t>
            </w:r>
          </w:p>
        </w:tc>
      </w:tr>
      <w:tr w:rsidR="00537255" w:rsidRPr="0017369B" w14:paraId="4779F3CA" w14:textId="77777777" w:rsidTr="00537255">
        <w:trPr>
          <w:trHeight w:val="206"/>
        </w:trPr>
        <w:tc>
          <w:tcPr>
            <w:tcW w:w="1435" w:type="dxa"/>
            <w:tcBorders>
              <w:top w:val="nil"/>
              <w:left w:val="nil"/>
              <w:bottom w:val="nil"/>
              <w:right w:val="nil"/>
            </w:tcBorders>
          </w:tcPr>
          <w:p w14:paraId="055F52E5" w14:textId="77777777" w:rsidR="00987D77" w:rsidRPr="0017369B" w:rsidRDefault="00987D77" w:rsidP="00721F3D">
            <w:pPr>
              <w:rPr>
                <w:rFonts w:ascii="Times New Roman" w:hAnsi="Times New Roman" w:cs="Times New Roman"/>
                <w:color w:val="000000" w:themeColor="text1"/>
                <w:sz w:val="16"/>
                <w:szCs w:val="16"/>
              </w:rPr>
            </w:pPr>
          </w:p>
          <w:p w14:paraId="6DEF0565"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UKELD</w:t>
            </w:r>
          </w:p>
          <w:p w14:paraId="62C782FC" w14:textId="77777777" w:rsidR="00537255" w:rsidRPr="0017369B" w:rsidRDefault="00537255" w:rsidP="00721F3D">
            <w:pPr>
              <w:rPr>
                <w:rFonts w:ascii="Times New Roman" w:hAnsi="Times New Roman" w:cs="Times New Roman"/>
                <w:color w:val="000000" w:themeColor="text1"/>
                <w:sz w:val="16"/>
                <w:szCs w:val="16"/>
              </w:rPr>
            </w:pPr>
          </w:p>
        </w:tc>
        <w:tc>
          <w:tcPr>
            <w:tcW w:w="1821" w:type="dxa"/>
            <w:tcBorders>
              <w:top w:val="nil"/>
              <w:left w:val="nil"/>
              <w:bottom w:val="nil"/>
              <w:right w:val="nil"/>
            </w:tcBorders>
          </w:tcPr>
          <w:p w14:paraId="34FBDD34" w14:textId="77777777" w:rsidR="00987D77" w:rsidRPr="0017369B" w:rsidRDefault="00987D77" w:rsidP="00721F3D">
            <w:pPr>
              <w:jc w:val="center"/>
              <w:rPr>
                <w:rFonts w:ascii="Times New Roman" w:hAnsi="Times New Roman" w:cs="Times New Roman"/>
                <w:color w:val="000000" w:themeColor="text1"/>
                <w:sz w:val="16"/>
                <w:szCs w:val="16"/>
              </w:rPr>
            </w:pPr>
          </w:p>
          <w:p w14:paraId="1AF8DEF5"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53.3 (5.2)</w:t>
            </w:r>
          </w:p>
        </w:tc>
        <w:tc>
          <w:tcPr>
            <w:tcW w:w="1701" w:type="dxa"/>
            <w:tcBorders>
              <w:top w:val="nil"/>
              <w:left w:val="nil"/>
              <w:bottom w:val="nil"/>
              <w:right w:val="nil"/>
            </w:tcBorders>
          </w:tcPr>
          <w:p w14:paraId="3D61EEB4" w14:textId="77777777" w:rsidR="00987D77" w:rsidRPr="0017369B" w:rsidRDefault="00987D77" w:rsidP="00721F3D">
            <w:pPr>
              <w:jc w:val="center"/>
              <w:rPr>
                <w:rFonts w:ascii="Times New Roman" w:hAnsi="Times New Roman" w:cs="Times New Roman"/>
                <w:color w:val="000000" w:themeColor="text1"/>
                <w:sz w:val="16"/>
                <w:szCs w:val="16"/>
              </w:rPr>
            </w:pPr>
          </w:p>
          <w:p w14:paraId="588E159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54.4 (5.2)</w:t>
            </w:r>
          </w:p>
        </w:tc>
        <w:tc>
          <w:tcPr>
            <w:tcW w:w="1417" w:type="dxa"/>
            <w:tcBorders>
              <w:top w:val="nil"/>
              <w:left w:val="nil"/>
              <w:bottom w:val="nil"/>
              <w:right w:val="nil"/>
            </w:tcBorders>
          </w:tcPr>
          <w:p w14:paraId="710F4EEC" w14:textId="77777777" w:rsidR="00987D77" w:rsidRPr="0017369B" w:rsidRDefault="00987D77" w:rsidP="00721F3D">
            <w:pPr>
              <w:jc w:val="center"/>
              <w:rPr>
                <w:rFonts w:ascii="Times New Roman" w:hAnsi="Times New Roman" w:cs="Times New Roman"/>
                <w:color w:val="000000" w:themeColor="text1"/>
                <w:sz w:val="16"/>
                <w:szCs w:val="16"/>
              </w:rPr>
            </w:pPr>
          </w:p>
          <w:p w14:paraId="5DDE878F"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58.8 (6.5)</w:t>
            </w:r>
          </w:p>
        </w:tc>
        <w:tc>
          <w:tcPr>
            <w:tcW w:w="1701" w:type="dxa"/>
            <w:tcBorders>
              <w:top w:val="nil"/>
              <w:left w:val="nil"/>
              <w:bottom w:val="nil"/>
              <w:right w:val="nil"/>
            </w:tcBorders>
          </w:tcPr>
          <w:p w14:paraId="7353A446" w14:textId="77777777" w:rsidR="00987D77" w:rsidRPr="0017369B" w:rsidRDefault="00987D77" w:rsidP="00721F3D">
            <w:pPr>
              <w:jc w:val="center"/>
              <w:rPr>
                <w:rFonts w:ascii="Times New Roman" w:hAnsi="Times New Roman" w:cs="Times New Roman"/>
                <w:color w:val="000000" w:themeColor="text1"/>
                <w:sz w:val="16"/>
                <w:szCs w:val="16"/>
              </w:rPr>
            </w:pPr>
          </w:p>
          <w:p w14:paraId="3D036D03"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2.7% (185)</w:t>
            </w:r>
          </w:p>
        </w:tc>
      </w:tr>
      <w:tr w:rsidR="00537255" w:rsidRPr="0017369B" w14:paraId="283872B5" w14:textId="77777777" w:rsidTr="00537255">
        <w:trPr>
          <w:trHeight w:val="341"/>
        </w:trPr>
        <w:tc>
          <w:tcPr>
            <w:tcW w:w="1435" w:type="dxa"/>
            <w:tcBorders>
              <w:top w:val="nil"/>
              <w:left w:val="nil"/>
              <w:bottom w:val="single" w:sz="4" w:space="0" w:color="auto"/>
              <w:right w:val="nil"/>
            </w:tcBorders>
          </w:tcPr>
          <w:p w14:paraId="2C8A7536"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Era of transplant</w:t>
            </w:r>
          </w:p>
          <w:p w14:paraId="796FF236" w14:textId="77777777" w:rsidR="00537255" w:rsidRPr="0017369B" w:rsidRDefault="00537255" w:rsidP="00721F3D">
            <w:pP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2007-2015</w:t>
            </w:r>
          </w:p>
          <w:p w14:paraId="56BF5083" w14:textId="77777777" w:rsidR="00264A39" w:rsidRPr="0017369B" w:rsidRDefault="00264A39" w:rsidP="00721F3D">
            <w:pPr>
              <w:rPr>
                <w:rFonts w:ascii="Times New Roman" w:hAnsi="Times New Roman" w:cs="Times New Roman"/>
                <w:b/>
                <w:color w:val="000000" w:themeColor="text1"/>
                <w:sz w:val="16"/>
                <w:szCs w:val="16"/>
              </w:rPr>
            </w:pPr>
          </w:p>
        </w:tc>
        <w:tc>
          <w:tcPr>
            <w:tcW w:w="1821" w:type="dxa"/>
            <w:tcBorders>
              <w:top w:val="nil"/>
              <w:left w:val="nil"/>
              <w:bottom w:val="single" w:sz="4" w:space="0" w:color="auto"/>
              <w:right w:val="nil"/>
            </w:tcBorders>
          </w:tcPr>
          <w:p w14:paraId="04809EC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66.9% (1 478)</w:t>
            </w:r>
          </w:p>
        </w:tc>
        <w:tc>
          <w:tcPr>
            <w:tcW w:w="1701" w:type="dxa"/>
            <w:tcBorders>
              <w:top w:val="nil"/>
              <w:left w:val="nil"/>
              <w:bottom w:val="single" w:sz="4" w:space="0" w:color="auto"/>
              <w:right w:val="nil"/>
            </w:tcBorders>
          </w:tcPr>
          <w:p w14:paraId="55576B44"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52.2% (1 904)</w:t>
            </w:r>
          </w:p>
        </w:tc>
        <w:tc>
          <w:tcPr>
            <w:tcW w:w="1417" w:type="dxa"/>
            <w:tcBorders>
              <w:top w:val="nil"/>
              <w:left w:val="nil"/>
              <w:bottom w:val="single" w:sz="4" w:space="0" w:color="auto"/>
              <w:right w:val="nil"/>
            </w:tcBorders>
          </w:tcPr>
          <w:p w14:paraId="15BAF409"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54.5% (567)</w:t>
            </w:r>
          </w:p>
        </w:tc>
        <w:tc>
          <w:tcPr>
            <w:tcW w:w="1701" w:type="dxa"/>
            <w:tcBorders>
              <w:top w:val="nil"/>
              <w:left w:val="nil"/>
              <w:bottom w:val="single" w:sz="4" w:space="0" w:color="auto"/>
              <w:right w:val="nil"/>
            </w:tcBorders>
          </w:tcPr>
          <w:p w14:paraId="4030B910" w14:textId="77777777" w:rsidR="00537255" w:rsidRPr="0017369B" w:rsidRDefault="00537255" w:rsidP="00721F3D">
            <w:pPr>
              <w:jc w:val="center"/>
              <w:rPr>
                <w:rFonts w:ascii="Times New Roman" w:hAnsi="Times New Roman" w:cs="Times New Roman"/>
                <w:color w:val="000000" w:themeColor="text1"/>
                <w:sz w:val="16"/>
                <w:szCs w:val="16"/>
              </w:rPr>
            </w:pPr>
            <w:r w:rsidRPr="0017369B">
              <w:rPr>
                <w:rFonts w:ascii="Times New Roman" w:hAnsi="Times New Roman" w:cs="Times New Roman"/>
                <w:color w:val="000000" w:themeColor="text1"/>
                <w:sz w:val="16"/>
                <w:szCs w:val="16"/>
              </w:rPr>
              <w:t>0.0% (0)</w:t>
            </w:r>
          </w:p>
        </w:tc>
      </w:tr>
    </w:tbl>
    <w:p w14:paraId="18953FB4" w14:textId="77777777" w:rsidR="00537255" w:rsidRPr="0017369B" w:rsidRDefault="00537255" w:rsidP="00537255">
      <w:pPr>
        <w:sectPr w:rsidR="00537255" w:rsidRPr="0017369B" w:rsidSect="00793652">
          <w:pgSz w:w="11906" w:h="16838"/>
          <w:pgMar w:top="1440" w:right="1440" w:bottom="1440" w:left="1440" w:header="708" w:footer="708" w:gutter="0"/>
          <w:cols w:space="708"/>
          <w:docGrid w:linePitch="360"/>
        </w:sectPr>
      </w:pPr>
    </w:p>
    <w:p w14:paraId="684D43F5" w14:textId="5E62C6F5" w:rsidR="00125FEF" w:rsidRPr="00BF7199" w:rsidRDefault="001B48BA" w:rsidP="00BF7199">
      <w:pPr>
        <w:spacing w:line="480" w:lineRule="auto"/>
        <w:rPr>
          <w:b/>
          <w:sz w:val="20"/>
          <w:szCs w:val="20"/>
        </w:rPr>
      </w:pPr>
      <w:r w:rsidRPr="0017369B">
        <w:rPr>
          <w:b/>
          <w:sz w:val="20"/>
          <w:szCs w:val="20"/>
        </w:rPr>
        <w:lastRenderedPageBreak/>
        <w:t xml:space="preserve">Table 2: </w:t>
      </w:r>
      <w:r w:rsidR="00B240E1" w:rsidRPr="0017369B">
        <w:rPr>
          <w:b/>
          <w:sz w:val="20"/>
          <w:szCs w:val="20"/>
        </w:rPr>
        <w:t xml:space="preserve">Mean length of hospital stay and incidence of post-operative complications and readmissions stratified by performance status. </w:t>
      </w:r>
    </w:p>
    <w:tbl>
      <w:tblPr>
        <w:tblStyle w:val="TableGrid"/>
        <w:tblW w:w="0" w:type="auto"/>
        <w:tblLook w:val="04A0" w:firstRow="1" w:lastRow="0" w:firstColumn="1" w:lastColumn="0" w:noHBand="0" w:noVBand="1"/>
      </w:tblPr>
      <w:tblGrid>
        <w:gridCol w:w="2252"/>
        <w:gridCol w:w="2252"/>
        <w:gridCol w:w="2253"/>
        <w:gridCol w:w="2253"/>
      </w:tblGrid>
      <w:tr w:rsidR="00B240E1" w:rsidRPr="0017369B" w14:paraId="4B5A2ACE" w14:textId="77777777" w:rsidTr="00721F3D">
        <w:tc>
          <w:tcPr>
            <w:tcW w:w="2252" w:type="dxa"/>
            <w:vMerge w:val="restart"/>
          </w:tcPr>
          <w:p w14:paraId="6E054E5E" w14:textId="178F8F0F" w:rsidR="00264A39" w:rsidRPr="0017369B" w:rsidRDefault="00264A39" w:rsidP="00125FEF">
            <w:pPr>
              <w:rPr>
                <w:rFonts w:asciiTheme="minorHAnsi" w:hAnsiTheme="minorHAnsi"/>
                <w:b/>
                <w:sz w:val="16"/>
                <w:szCs w:val="16"/>
              </w:rPr>
            </w:pPr>
          </w:p>
          <w:p w14:paraId="738BDD57" w14:textId="77777777" w:rsidR="00264A39" w:rsidRPr="0017369B" w:rsidRDefault="00264A39" w:rsidP="00125FEF">
            <w:pPr>
              <w:rPr>
                <w:rFonts w:asciiTheme="minorHAnsi" w:hAnsiTheme="minorHAnsi"/>
                <w:b/>
                <w:sz w:val="16"/>
                <w:szCs w:val="16"/>
              </w:rPr>
            </w:pPr>
          </w:p>
          <w:p w14:paraId="57B7423F" w14:textId="77777777" w:rsidR="00264A39" w:rsidRPr="0017369B" w:rsidRDefault="00264A39" w:rsidP="00125FEF">
            <w:pPr>
              <w:rPr>
                <w:rFonts w:asciiTheme="minorHAnsi" w:hAnsiTheme="minorHAnsi"/>
                <w:b/>
                <w:sz w:val="16"/>
                <w:szCs w:val="16"/>
              </w:rPr>
            </w:pPr>
          </w:p>
          <w:p w14:paraId="2CED720A" w14:textId="766EE68C" w:rsidR="00B240E1" w:rsidRPr="0017369B" w:rsidRDefault="00264A39" w:rsidP="00125FEF">
            <w:pPr>
              <w:rPr>
                <w:rFonts w:asciiTheme="minorHAnsi" w:hAnsiTheme="minorHAnsi"/>
                <w:b/>
                <w:sz w:val="16"/>
                <w:szCs w:val="16"/>
              </w:rPr>
            </w:pPr>
            <w:r w:rsidRPr="0017369B">
              <w:rPr>
                <w:rFonts w:asciiTheme="minorHAnsi" w:hAnsiTheme="minorHAnsi"/>
                <w:b/>
                <w:sz w:val="16"/>
                <w:szCs w:val="16"/>
              </w:rPr>
              <w:t>L</w:t>
            </w:r>
            <w:r w:rsidR="00D97758" w:rsidRPr="0017369B">
              <w:rPr>
                <w:rFonts w:asciiTheme="minorHAnsi" w:hAnsiTheme="minorHAnsi"/>
                <w:b/>
                <w:sz w:val="16"/>
                <w:szCs w:val="16"/>
              </w:rPr>
              <w:t>ENGTH OF STAY</w:t>
            </w:r>
          </w:p>
        </w:tc>
        <w:tc>
          <w:tcPr>
            <w:tcW w:w="6758" w:type="dxa"/>
            <w:gridSpan w:val="3"/>
          </w:tcPr>
          <w:p w14:paraId="6561A50A" w14:textId="77777777" w:rsidR="00264A39" w:rsidRPr="0017369B" w:rsidRDefault="00264A39" w:rsidP="00B240E1">
            <w:pPr>
              <w:jc w:val="center"/>
              <w:rPr>
                <w:rFonts w:asciiTheme="minorHAnsi" w:hAnsiTheme="minorHAnsi" w:cs="Times New Roman"/>
                <w:b/>
                <w:sz w:val="16"/>
                <w:szCs w:val="16"/>
              </w:rPr>
            </w:pPr>
          </w:p>
          <w:p w14:paraId="1545E49F" w14:textId="77777777" w:rsidR="00B240E1" w:rsidRPr="0017369B" w:rsidRDefault="00B240E1" w:rsidP="00B240E1">
            <w:pPr>
              <w:jc w:val="center"/>
              <w:rPr>
                <w:rFonts w:asciiTheme="minorHAnsi" w:hAnsiTheme="minorHAnsi" w:cs="Times New Roman"/>
                <w:b/>
                <w:sz w:val="16"/>
                <w:szCs w:val="16"/>
              </w:rPr>
            </w:pPr>
            <w:r w:rsidRPr="0017369B">
              <w:rPr>
                <w:rFonts w:asciiTheme="minorHAnsi" w:hAnsiTheme="minorHAnsi" w:cs="Times New Roman"/>
                <w:b/>
                <w:sz w:val="16"/>
                <w:szCs w:val="16"/>
              </w:rPr>
              <w:t>ECOG Status</w:t>
            </w:r>
          </w:p>
          <w:p w14:paraId="10A5FFFC" w14:textId="617309A5" w:rsidR="001A6EB2" w:rsidRPr="0017369B" w:rsidRDefault="001A6EB2" w:rsidP="00B240E1">
            <w:pPr>
              <w:jc w:val="center"/>
              <w:rPr>
                <w:rFonts w:asciiTheme="minorHAnsi" w:hAnsiTheme="minorHAnsi" w:cs="Times New Roman"/>
                <w:b/>
                <w:sz w:val="16"/>
                <w:szCs w:val="16"/>
              </w:rPr>
            </w:pPr>
          </w:p>
        </w:tc>
      </w:tr>
      <w:tr w:rsidR="00D97758" w:rsidRPr="0017369B" w14:paraId="21E0015C" w14:textId="77777777" w:rsidTr="00721F3D">
        <w:tc>
          <w:tcPr>
            <w:tcW w:w="2252" w:type="dxa"/>
            <w:vMerge/>
          </w:tcPr>
          <w:p w14:paraId="4047A0CC" w14:textId="77777777" w:rsidR="00D97758" w:rsidRPr="0017369B" w:rsidRDefault="00D97758" w:rsidP="00125FEF">
            <w:pPr>
              <w:rPr>
                <w:rFonts w:asciiTheme="minorHAnsi" w:hAnsiTheme="minorHAnsi"/>
                <w:b/>
                <w:sz w:val="16"/>
                <w:szCs w:val="16"/>
              </w:rPr>
            </w:pPr>
          </w:p>
        </w:tc>
        <w:tc>
          <w:tcPr>
            <w:tcW w:w="6758" w:type="dxa"/>
            <w:gridSpan w:val="3"/>
          </w:tcPr>
          <w:p w14:paraId="56CA4128" w14:textId="77777777" w:rsidR="00264A39" w:rsidRPr="0017369B" w:rsidRDefault="00264A39" w:rsidP="00B240E1">
            <w:pPr>
              <w:jc w:val="center"/>
              <w:rPr>
                <w:rFonts w:asciiTheme="minorHAnsi" w:hAnsiTheme="minorHAnsi" w:cs="Times New Roman"/>
                <w:b/>
                <w:sz w:val="16"/>
                <w:szCs w:val="16"/>
              </w:rPr>
            </w:pPr>
          </w:p>
          <w:p w14:paraId="048DA397" w14:textId="7948F2A6" w:rsidR="00D97758" w:rsidRPr="0017369B" w:rsidRDefault="00D97758" w:rsidP="006F143F">
            <w:pPr>
              <w:jc w:val="center"/>
              <w:rPr>
                <w:rFonts w:asciiTheme="minorHAnsi" w:hAnsiTheme="minorHAnsi" w:cs="Times New Roman"/>
                <w:b/>
                <w:sz w:val="16"/>
                <w:szCs w:val="16"/>
              </w:rPr>
            </w:pPr>
            <w:r w:rsidRPr="0017369B">
              <w:rPr>
                <w:rFonts w:asciiTheme="minorHAnsi" w:hAnsiTheme="minorHAnsi" w:cs="Times New Roman"/>
                <w:b/>
                <w:sz w:val="16"/>
                <w:szCs w:val="16"/>
              </w:rPr>
              <w:t xml:space="preserve">1998 </w:t>
            </w:r>
            <w:r w:rsidR="006F143F" w:rsidRPr="0017369B">
              <w:rPr>
                <w:rFonts w:asciiTheme="minorHAnsi" w:hAnsiTheme="minorHAnsi" w:cs="Times New Roman"/>
                <w:b/>
                <w:sz w:val="16"/>
                <w:szCs w:val="16"/>
              </w:rPr>
              <w:t>–</w:t>
            </w:r>
            <w:r w:rsidRPr="0017369B">
              <w:rPr>
                <w:rFonts w:asciiTheme="minorHAnsi" w:hAnsiTheme="minorHAnsi" w:cs="Times New Roman"/>
                <w:b/>
                <w:sz w:val="16"/>
                <w:szCs w:val="16"/>
              </w:rPr>
              <w:t xml:space="preserve"> 2015</w:t>
            </w:r>
          </w:p>
          <w:p w14:paraId="16F075B3" w14:textId="29A0FC24" w:rsidR="006F143F" w:rsidRPr="0017369B" w:rsidRDefault="006F143F" w:rsidP="006F143F">
            <w:pPr>
              <w:rPr>
                <w:rFonts w:asciiTheme="minorHAnsi" w:hAnsiTheme="minorHAnsi" w:cs="Times New Roman"/>
                <w:b/>
                <w:sz w:val="16"/>
                <w:szCs w:val="16"/>
              </w:rPr>
            </w:pPr>
          </w:p>
        </w:tc>
      </w:tr>
      <w:tr w:rsidR="00B240E1" w:rsidRPr="0017369B" w14:paraId="5A70FF9A" w14:textId="77777777" w:rsidTr="00D97758">
        <w:trPr>
          <w:trHeight w:val="200"/>
        </w:trPr>
        <w:tc>
          <w:tcPr>
            <w:tcW w:w="2252" w:type="dxa"/>
            <w:vMerge/>
          </w:tcPr>
          <w:p w14:paraId="5D290CE2" w14:textId="77777777" w:rsidR="00B240E1" w:rsidRPr="0017369B" w:rsidRDefault="00B240E1" w:rsidP="00125FEF">
            <w:pPr>
              <w:rPr>
                <w:rFonts w:asciiTheme="minorHAnsi" w:hAnsiTheme="minorHAnsi"/>
                <w:sz w:val="16"/>
                <w:szCs w:val="16"/>
              </w:rPr>
            </w:pPr>
          </w:p>
        </w:tc>
        <w:tc>
          <w:tcPr>
            <w:tcW w:w="2252" w:type="dxa"/>
          </w:tcPr>
          <w:p w14:paraId="59432F67" w14:textId="77777777" w:rsidR="006F143F" w:rsidRPr="0017369B" w:rsidRDefault="006F143F" w:rsidP="00B240E1">
            <w:pPr>
              <w:jc w:val="center"/>
              <w:rPr>
                <w:rFonts w:asciiTheme="minorHAnsi" w:hAnsiTheme="minorHAnsi" w:cs="Times New Roman"/>
                <w:b/>
                <w:sz w:val="16"/>
                <w:szCs w:val="16"/>
              </w:rPr>
            </w:pPr>
          </w:p>
          <w:p w14:paraId="4152F4EF" w14:textId="77777777" w:rsidR="00B240E1" w:rsidRPr="0017369B" w:rsidRDefault="00B240E1" w:rsidP="00B240E1">
            <w:pPr>
              <w:jc w:val="center"/>
              <w:rPr>
                <w:rFonts w:asciiTheme="minorHAnsi" w:hAnsiTheme="minorHAnsi" w:cs="Times New Roman"/>
                <w:b/>
                <w:sz w:val="16"/>
                <w:szCs w:val="16"/>
              </w:rPr>
            </w:pPr>
            <w:r w:rsidRPr="0017369B">
              <w:rPr>
                <w:rFonts w:asciiTheme="minorHAnsi" w:hAnsiTheme="minorHAnsi" w:cs="Times New Roman"/>
                <w:b/>
                <w:sz w:val="16"/>
                <w:szCs w:val="16"/>
              </w:rPr>
              <w:t>ECOG 1</w:t>
            </w:r>
          </w:p>
          <w:p w14:paraId="06A2836D" w14:textId="13CDE532" w:rsidR="00052BEF" w:rsidRPr="0017369B" w:rsidRDefault="00052BEF" w:rsidP="00B240E1">
            <w:pPr>
              <w:jc w:val="center"/>
              <w:rPr>
                <w:rFonts w:asciiTheme="minorHAnsi" w:hAnsiTheme="minorHAnsi" w:cs="Times New Roman"/>
                <w:b/>
                <w:sz w:val="16"/>
                <w:szCs w:val="16"/>
              </w:rPr>
            </w:pPr>
            <w:r w:rsidRPr="0017369B">
              <w:rPr>
                <w:rFonts w:asciiTheme="minorHAnsi" w:hAnsiTheme="minorHAnsi" w:cs="Times New Roman"/>
                <w:b/>
                <w:sz w:val="16"/>
                <w:szCs w:val="16"/>
              </w:rPr>
              <w:t>n=2 207</w:t>
            </w:r>
          </w:p>
          <w:p w14:paraId="0AE01119" w14:textId="66FCE842" w:rsidR="00264A39" w:rsidRPr="0017369B" w:rsidRDefault="00264A39" w:rsidP="00B240E1">
            <w:pPr>
              <w:jc w:val="center"/>
              <w:rPr>
                <w:rFonts w:asciiTheme="minorHAnsi" w:hAnsiTheme="minorHAnsi" w:cs="Times New Roman"/>
                <w:b/>
                <w:sz w:val="16"/>
                <w:szCs w:val="16"/>
              </w:rPr>
            </w:pPr>
          </w:p>
        </w:tc>
        <w:tc>
          <w:tcPr>
            <w:tcW w:w="2253" w:type="dxa"/>
          </w:tcPr>
          <w:p w14:paraId="017E77AF" w14:textId="77777777" w:rsidR="006F143F" w:rsidRPr="0017369B" w:rsidRDefault="006F143F" w:rsidP="00B240E1">
            <w:pPr>
              <w:jc w:val="center"/>
              <w:rPr>
                <w:rFonts w:asciiTheme="minorHAnsi" w:hAnsiTheme="minorHAnsi" w:cs="Times New Roman"/>
                <w:b/>
                <w:sz w:val="16"/>
                <w:szCs w:val="16"/>
              </w:rPr>
            </w:pPr>
          </w:p>
          <w:p w14:paraId="5CDE6C01" w14:textId="77777777" w:rsidR="00B240E1" w:rsidRPr="0017369B" w:rsidRDefault="00B240E1" w:rsidP="00B240E1">
            <w:pPr>
              <w:jc w:val="center"/>
              <w:rPr>
                <w:rFonts w:asciiTheme="minorHAnsi" w:hAnsiTheme="minorHAnsi" w:cs="Times New Roman"/>
                <w:b/>
                <w:sz w:val="16"/>
                <w:szCs w:val="16"/>
              </w:rPr>
            </w:pPr>
            <w:r w:rsidRPr="0017369B">
              <w:rPr>
                <w:rFonts w:asciiTheme="minorHAnsi" w:hAnsiTheme="minorHAnsi" w:cs="Times New Roman"/>
                <w:b/>
                <w:sz w:val="16"/>
                <w:szCs w:val="16"/>
              </w:rPr>
              <w:t>ECOG 2</w:t>
            </w:r>
          </w:p>
          <w:p w14:paraId="50FC9B23" w14:textId="7605BD91" w:rsidR="00052BEF" w:rsidRPr="0017369B" w:rsidRDefault="00052BEF" w:rsidP="00B240E1">
            <w:pPr>
              <w:jc w:val="center"/>
              <w:rPr>
                <w:rFonts w:asciiTheme="minorHAnsi" w:hAnsiTheme="minorHAnsi" w:cs="Times New Roman"/>
                <w:b/>
                <w:sz w:val="16"/>
                <w:szCs w:val="16"/>
              </w:rPr>
            </w:pPr>
            <w:r w:rsidRPr="0017369B">
              <w:rPr>
                <w:rFonts w:asciiTheme="minorHAnsi" w:hAnsiTheme="minorHAnsi" w:cs="Times New Roman"/>
                <w:b/>
                <w:sz w:val="16"/>
                <w:szCs w:val="16"/>
              </w:rPr>
              <w:t>n=3 721</w:t>
            </w:r>
          </w:p>
        </w:tc>
        <w:tc>
          <w:tcPr>
            <w:tcW w:w="2253" w:type="dxa"/>
          </w:tcPr>
          <w:p w14:paraId="6BC23250" w14:textId="77777777" w:rsidR="006F143F" w:rsidRPr="0017369B" w:rsidRDefault="006F143F" w:rsidP="00B240E1">
            <w:pPr>
              <w:jc w:val="center"/>
              <w:rPr>
                <w:rFonts w:asciiTheme="minorHAnsi" w:hAnsiTheme="minorHAnsi" w:cs="Times New Roman"/>
                <w:b/>
                <w:sz w:val="16"/>
                <w:szCs w:val="16"/>
              </w:rPr>
            </w:pPr>
          </w:p>
          <w:p w14:paraId="5546503F" w14:textId="77777777" w:rsidR="00B240E1" w:rsidRPr="0017369B" w:rsidRDefault="00B240E1" w:rsidP="00B240E1">
            <w:pPr>
              <w:jc w:val="center"/>
              <w:rPr>
                <w:rFonts w:asciiTheme="minorHAnsi" w:hAnsiTheme="minorHAnsi" w:cs="Times New Roman"/>
                <w:b/>
                <w:sz w:val="16"/>
                <w:szCs w:val="16"/>
              </w:rPr>
            </w:pPr>
            <w:r w:rsidRPr="0017369B">
              <w:rPr>
                <w:rFonts w:asciiTheme="minorHAnsi" w:hAnsiTheme="minorHAnsi" w:cs="Times New Roman"/>
                <w:b/>
                <w:sz w:val="16"/>
                <w:szCs w:val="16"/>
              </w:rPr>
              <w:t>ECOG</w:t>
            </w:r>
            <w:r w:rsidR="006F143F" w:rsidRPr="0017369B">
              <w:rPr>
                <w:rFonts w:asciiTheme="minorHAnsi" w:hAnsiTheme="minorHAnsi" w:cs="Times New Roman"/>
                <w:b/>
                <w:sz w:val="16"/>
                <w:szCs w:val="16"/>
              </w:rPr>
              <w:t xml:space="preserve"> </w:t>
            </w:r>
            <w:r w:rsidRPr="0017369B">
              <w:rPr>
                <w:rFonts w:asciiTheme="minorHAnsi" w:hAnsiTheme="minorHAnsi" w:cs="Times New Roman"/>
                <w:b/>
                <w:sz w:val="16"/>
                <w:szCs w:val="16"/>
              </w:rPr>
              <w:t>3</w:t>
            </w:r>
          </w:p>
          <w:p w14:paraId="05D86A41" w14:textId="31EDF366" w:rsidR="00052BEF" w:rsidRPr="0017369B" w:rsidRDefault="00052BEF" w:rsidP="00B240E1">
            <w:pPr>
              <w:jc w:val="center"/>
              <w:rPr>
                <w:rFonts w:asciiTheme="minorHAnsi" w:hAnsiTheme="minorHAnsi" w:cs="Times New Roman"/>
                <w:b/>
                <w:sz w:val="16"/>
                <w:szCs w:val="16"/>
              </w:rPr>
            </w:pPr>
            <w:r w:rsidRPr="0017369B">
              <w:rPr>
                <w:rFonts w:asciiTheme="minorHAnsi" w:hAnsiTheme="minorHAnsi" w:cs="Times New Roman"/>
                <w:b/>
                <w:sz w:val="16"/>
                <w:szCs w:val="16"/>
              </w:rPr>
              <w:t>N=1 040</w:t>
            </w:r>
          </w:p>
        </w:tc>
      </w:tr>
      <w:tr w:rsidR="00B240E1" w:rsidRPr="0017369B" w14:paraId="55CC6A9E" w14:textId="77777777" w:rsidTr="00B240E1">
        <w:tc>
          <w:tcPr>
            <w:tcW w:w="2252" w:type="dxa"/>
          </w:tcPr>
          <w:p w14:paraId="4CBE3FA3" w14:textId="77777777" w:rsidR="00112C71" w:rsidRPr="0017369B" w:rsidRDefault="00112C71" w:rsidP="00125FEF">
            <w:pPr>
              <w:rPr>
                <w:rFonts w:asciiTheme="minorHAnsi" w:hAnsiTheme="minorHAnsi"/>
                <w:sz w:val="16"/>
                <w:szCs w:val="16"/>
              </w:rPr>
            </w:pPr>
          </w:p>
          <w:p w14:paraId="3C0A956E" w14:textId="6F6E8ACC" w:rsidR="00B240E1" w:rsidRPr="0017369B" w:rsidRDefault="00112C71" w:rsidP="00125FEF">
            <w:pPr>
              <w:rPr>
                <w:rFonts w:asciiTheme="minorHAnsi" w:hAnsiTheme="minorHAnsi"/>
                <w:sz w:val="16"/>
                <w:szCs w:val="16"/>
              </w:rPr>
            </w:pPr>
            <w:r w:rsidRPr="0017369B">
              <w:rPr>
                <w:rFonts w:asciiTheme="minorHAnsi" w:hAnsiTheme="minorHAnsi"/>
                <w:sz w:val="16"/>
                <w:szCs w:val="16"/>
              </w:rPr>
              <w:t>INITIAL</w:t>
            </w:r>
            <w:r w:rsidR="00D97758" w:rsidRPr="0017369B">
              <w:rPr>
                <w:rFonts w:asciiTheme="minorHAnsi" w:hAnsiTheme="minorHAnsi"/>
                <w:sz w:val="16"/>
                <w:szCs w:val="16"/>
              </w:rPr>
              <w:t xml:space="preserve"> LOS</w:t>
            </w:r>
          </w:p>
        </w:tc>
        <w:tc>
          <w:tcPr>
            <w:tcW w:w="2252" w:type="dxa"/>
          </w:tcPr>
          <w:p w14:paraId="1E540251" w14:textId="77777777" w:rsidR="00B240E1" w:rsidRPr="0017369B" w:rsidRDefault="00B240E1" w:rsidP="00112C71">
            <w:pPr>
              <w:jc w:val="center"/>
              <w:rPr>
                <w:rFonts w:asciiTheme="minorHAnsi" w:hAnsiTheme="minorHAnsi"/>
                <w:sz w:val="16"/>
                <w:szCs w:val="16"/>
              </w:rPr>
            </w:pPr>
          </w:p>
          <w:p w14:paraId="7D1378AB" w14:textId="3D630966" w:rsidR="00112C71" w:rsidRPr="0017369B" w:rsidRDefault="00112C71" w:rsidP="00112C71">
            <w:pPr>
              <w:jc w:val="center"/>
              <w:rPr>
                <w:rFonts w:asciiTheme="minorHAnsi" w:hAnsiTheme="minorHAnsi"/>
                <w:sz w:val="16"/>
                <w:szCs w:val="16"/>
              </w:rPr>
            </w:pPr>
            <w:r w:rsidRPr="0017369B">
              <w:rPr>
                <w:rFonts w:asciiTheme="minorHAnsi" w:hAnsiTheme="minorHAnsi"/>
                <w:sz w:val="16"/>
                <w:szCs w:val="16"/>
              </w:rPr>
              <w:t>19.8 (21.3)</w:t>
            </w:r>
          </w:p>
        </w:tc>
        <w:tc>
          <w:tcPr>
            <w:tcW w:w="2253" w:type="dxa"/>
          </w:tcPr>
          <w:p w14:paraId="1EDF5D14" w14:textId="77777777" w:rsidR="00112C71" w:rsidRPr="0017369B" w:rsidRDefault="00112C71" w:rsidP="00112C71">
            <w:pPr>
              <w:jc w:val="center"/>
              <w:rPr>
                <w:rFonts w:asciiTheme="minorHAnsi" w:hAnsiTheme="minorHAnsi"/>
                <w:sz w:val="16"/>
                <w:szCs w:val="16"/>
              </w:rPr>
            </w:pPr>
          </w:p>
          <w:p w14:paraId="2AE3FD8B" w14:textId="77777777" w:rsidR="00B240E1" w:rsidRPr="0017369B" w:rsidRDefault="00112C71" w:rsidP="00112C71">
            <w:pPr>
              <w:jc w:val="center"/>
              <w:rPr>
                <w:rFonts w:asciiTheme="minorHAnsi" w:hAnsiTheme="minorHAnsi"/>
                <w:sz w:val="16"/>
                <w:szCs w:val="16"/>
              </w:rPr>
            </w:pPr>
            <w:r w:rsidRPr="0017369B">
              <w:rPr>
                <w:rFonts w:asciiTheme="minorHAnsi" w:hAnsiTheme="minorHAnsi"/>
                <w:sz w:val="16"/>
                <w:szCs w:val="16"/>
              </w:rPr>
              <w:t>22.8 (23.6)</w:t>
            </w:r>
          </w:p>
          <w:p w14:paraId="6F0944E9" w14:textId="25E3B002" w:rsidR="00112C71" w:rsidRPr="0017369B" w:rsidRDefault="00112C71" w:rsidP="00112C71">
            <w:pPr>
              <w:jc w:val="center"/>
              <w:rPr>
                <w:rFonts w:asciiTheme="minorHAnsi" w:hAnsiTheme="minorHAnsi"/>
                <w:sz w:val="16"/>
                <w:szCs w:val="16"/>
              </w:rPr>
            </w:pPr>
          </w:p>
        </w:tc>
        <w:tc>
          <w:tcPr>
            <w:tcW w:w="2253" w:type="dxa"/>
          </w:tcPr>
          <w:p w14:paraId="32E42A3E" w14:textId="77777777" w:rsidR="00112C71" w:rsidRPr="0017369B" w:rsidRDefault="00112C71" w:rsidP="00112C71">
            <w:pPr>
              <w:jc w:val="center"/>
              <w:rPr>
                <w:rFonts w:asciiTheme="minorHAnsi" w:hAnsiTheme="minorHAnsi"/>
                <w:sz w:val="16"/>
                <w:szCs w:val="16"/>
              </w:rPr>
            </w:pPr>
          </w:p>
          <w:p w14:paraId="51A5842C" w14:textId="0782758C" w:rsidR="00B240E1" w:rsidRPr="0017369B" w:rsidRDefault="00112C71" w:rsidP="00112C71">
            <w:pPr>
              <w:jc w:val="center"/>
              <w:rPr>
                <w:rFonts w:asciiTheme="minorHAnsi" w:hAnsiTheme="minorHAnsi"/>
                <w:sz w:val="16"/>
                <w:szCs w:val="16"/>
              </w:rPr>
            </w:pPr>
            <w:r w:rsidRPr="0017369B">
              <w:rPr>
                <w:rFonts w:asciiTheme="minorHAnsi" w:hAnsiTheme="minorHAnsi"/>
                <w:sz w:val="16"/>
                <w:szCs w:val="16"/>
              </w:rPr>
              <w:t>41.4 (41.9)</w:t>
            </w:r>
          </w:p>
        </w:tc>
      </w:tr>
      <w:tr w:rsidR="00B240E1" w:rsidRPr="0017369B" w14:paraId="4857E75B" w14:textId="77777777" w:rsidTr="00B240E1">
        <w:tc>
          <w:tcPr>
            <w:tcW w:w="2252" w:type="dxa"/>
          </w:tcPr>
          <w:p w14:paraId="1F72A692" w14:textId="77777777" w:rsidR="00112C71" w:rsidRPr="0017369B" w:rsidRDefault="00112C71" w:rsidP="00125FEF">
            <w:pPr>
              <w:rPr>
                <w:rFonts w:asciiTheme="minorHAnsi" w:hAnsiTheme="minorHAnsi"/>
                <w:sz w:val="16"/>
                <w:szCs w:val="16"/>
              </w:rPr>
            </w:pPr>
          </w:p>
          <w:p w14:paraId="1E23190D" w14:textId="055B6D09" w:rsidR="00B240E1" w:rsidRPr="0017369B" w:rsidRDefault="00D97758" w:rsidP="00125FEF">
            <w:pPr>
              <w:rPr>
                <w:rFonts w:asciiTheme="minorHAnsi" w:hAnsiTheme="minorHAnsi"/>
                <w:sz w:val="16"/>
                <w:szCs w:val="16"/>
              </w:rPr>
            </w:pPr>
            <w:r w:rsidRPr="0017369B">
              <w:rPr>
                <w:rFonts w:asciiTheme="minorHAnsi" w:hAnsiTheme="minorHAnsi"/>
                <w:sz w:val="16"/>
                <w:szCs w:val="16"/>
              </w:rPr>
              <w:t>LOS ON ITU</w:t>
            </w:r>
          </w:p>
        </w:tc>
        <w:tc>
          <w:tcPr>
            <w:tcW w:w="2252" w:type="dxa"/>
          </w:tcPr>
          <w:p w14:paraId="17E9ABE1" w14:textId="77777777" w:rsidR="00B240E1" w:rsidRPr="0017369B" w:rsidRDefault="00B240E1" w:rsidP="00112C71">
            <w:pPr>
              <w:jc w:val="center"/>
              <w:rPr>
                <w:rFonts w:asciiTheme="minorHAnsi" w:hAnsiTheme="minorHAnsi"/>
                <w:sz w:val="16"/>
                <w:szCs w:val="16"/>
              </w:rPr>
            </w:pPr>
          </w:p>
          <w:p w14:paraId="453A0A91" w14:textId="77777777" w:rsidR="00264A39" w:rsidRPr="0017369B" w:rsidRDefault="00112C71" w:rsidP="00112C71">
            <w:pPr>
              <w:jc w:val="center"/>
              <w:rPr>
                <w:rFonts w:asciiTheme="minorHAnsi" w:hAnsiTheme="minorHAnsi"/>
                <w:sz w:val="16"/>
                <w:szCs w:val="16"/>
              </w:rPr>
            </w:pPr>
            <w:r w:rsidRPr="0017369B">
              <w:rPr>
                <w:rFonts w:asciiTheme="minorHAnsi" w:hAnsiTheme="minorHAnsi"/>
                <w:sz w:val="16"/>
                <w:szCs w:val="16"/>
              </w:rPr>
              <w:t>3.4 (5.7)</w:t>
            </w:r>
          </w:p>
          <w:p w14:paraId="4384BF8B" w14:textId="766614D4" w:rsidR="00112C71" w:rsidRPr="0017369B" w:rsidRDefault="00112C71" w:rsidP="00112C71">
            <w:pPr>
              <w:jc w:val="center"/>
              <w:rPr>
                <w:rFonts w:asciiTheme="minorHAnsi" w:hAnsiTheme="minorHAnsi"/>
                <w:sz w:val="16"/>
                <w:szCs w:val="16"/>
              </w:rPr>
            </w:pPr>
          </w:p>
        </w:tc>
        <w:tc>
          <w:tcPr>
            <w:tcW w:w="2253" w:type="dxa"/>
          </w:tcPr>
          <w:p w14:paraId="42F273BF" w14:textId="77777777" w:rsidR="00112C71" w:rsidRPr="0017369B" w:rsidRDefault="00112C71" w:rsidP="00112C71">
            <w:pPr>
              <w:jc w:val="center"/>
              <w:rPr>
                <w:rFonts w:asciiTheme="minorHAnsi" w:hAnsiTheme="minorHAnsi"/>
                <w:sz w:val="16"/>
                <w:szCs w:val="16"/>
              </w:rPr>
            </w:pPr>
          </w:p>
          <w:p w14:paraId="56B51DB2" w14:textId="5EB438C3" w:rsidR="00B240E1" w:rsidRPr="0017369B" w:rsidRDefault="00112C71" w:rsidP="00112C71">
            <w:pPr>
              <w:jc w:val="center"/>
              <w:rPr>
                <w:rFonts w:asciiTheme="minorHAnsi" w:hAnsiTheme="minorHAnsi"/>
                <w:sz w:val="16"/>
                <w:szCs w:val="16"/>
              </w:rPr>
            </w:pPr>
            <w:r w:rsidRPr="0017369B">
              <w:rPr>
                <w:rFonts w:asciiTheme="minorHAnsi" w:hAnsiTheme="minorHAnsi"/>
                <w:sz w:val="16"/>
                <w:szCs w:val="16"/>
              </w:rPr>
              <w:t>4.9 (9.8)</w:t>
            </w:r>
          </w:p>
        </w:tc>
        <w:tc>
          <w:tcPr>
            <w:tcW w:w="2253" w:type="dxa"/>
          </w:tcPr>
          <w:p w14:paraId="7C06D242" w14:textId="77777777" w:rsidR="00112C71" w:rsidRPr="0017369B" w:rsidRDefault="00112C71" w:rsidP="00112C71">
            <w:pPr>
              <w:jc w:val="center"/>
              <w:rPr>
                <w:rFonts w:asciiTheme="minorHAnsi" w:hAnsiTheme="minorHAnsi"/>
                <w:sz w:val="16"/>
                <w:szCs w:val="16"/>
              </w:rPr>
            </w:pPr>
          </w:p>
          <w:p w14:paraId="7D412C92" w14:textId="6A4F373B" w:rsidR="00B240E1" w:rsidRPr="0017369B" w:rsidRDefault="00112C71" w:rsidP="00112C71">
            <w:pPr>
              <w:jc w:val="center"/>
              <w:rPr>
                <w:rFonts w:asciiTheme="minorHAnsi" w:hAnsiTheme="minorHAnsi"/>
                <w:sz w:val="16"/>
                <w:szCs w:val="16"/>
              </w:rPr>
            </w:pPr>
            <w:r w:rsidRPr="0017369B">
              <w:rPr>
                <w:rFonts w:asciiTheme="minorHAnsi" w:hAnsiTheme="minorHAnsi"/>
                <w:sz w:val="16"/>
                <w:szCs w:val="16"/>
              </w:rPr>
              <w:t>5.9 (10.2)</w:t>
            </w:r>
          </w:p>
        </w:tc>
      </w:tr>
      <w:tr w:rsidR="00D97758" w:rsidRPr="0017369B" w14:paraId="34F1C51D" w14:textId="77777777" w:rsidTr="00B240E1">
        <w:tc>
          <w:tcPr>
            <w:tcW w:w="2252" w:type="dxa"/>
          </w:tcPr>
          <w:p w14:paraId="6E7E89ED" w14:textId="77777777" w:rsidR="00482DFC" w:rsidRPr="0017369B" w:rsidRDefault="00482DFC" w:rsidP="00125FEF">
            <w:pPr>
              <w:rPr>
                <w:rFonts w:asciiTheme="minorHAnsi" w:hAnsiTheme="minorHAnsi"/>
                <w:sz w:val="16"/>
                <w:szCs w:val="16"/>
              </w:rPr>
            </w:pPr>
          </w:p>
          <w:p w14:paraId="05487C9F" w14:textId="0A82149E" w:rsidR="00D97758" w:rsidRPr="0017369B" w:rsidRDefault="00D97758" w:rsidP="00125FEF">
            <w:pPr>
              <w:rPr>
                <w:rFonts w:asciiTheme="minorHAnsi" w:hAnsiTheme="minorHAnsi"/>
                <w:sz w:val="16"/>
                <w:szCs w:val="16"/>
              </w:rPr>
            </w:pPr>
            <w:r w:rsidRPr="0017369B">
              <w:rPr>
                <w:rFonts w:asciiTheme="minorHAnsi" w:hAnsiTheme="minorHAnsi"/>
                <w:sz w:val="16"/>
                <w:szCs w:val="16"/>
              </w:rPr>
              <w:t xml:space="preserve">LOS </w:t>
            </w:r>
            <w:r w:rsidR="00621104" w:rsidRPr="0017369B">
              <w:rPr>
                <w:rFonts w:asciiTheme="minorHAnsi" w:hAnsiTheme="minorHAnsi"/>
                <w:sz w:val="16"/>
                <w:szCs w:val="16"/>
              </w:rPr>
              <w:t>FOLLOWING THE INTIAL POST-</w:t>
            </w:r>
            <w:r w:rsidR="009867C9" w:rsidRPr="0017369B">
              <w:rPr>
                <w:rFonts w:asciiTheme="minorHAnsi" w:hAnsiTheme="minorHAnsi"/>
                <w:sz w:val="16"/>
                <w:szCs w:val="16"/>
              </w:rPr>
              <w:t xml:space="preserve">OPERATIVE PERIOD </w:t>
            </w:r>
            <w:r w:rsidRPr="0017369B">
              <w:rPr>
                <w:rFonts w:asciiTheme="minorHAnsi" w:hAnsiTheme="minorHAnsi"/>
                <w:sz w:val="16"/>
                <w:szCs w:val="16"/>
              </w:rPr>
              <w:t>AT 1-YEAR</w:t>
            </w:r>
          </w:p>
          <w:p w14:paraId="7252122C" w14:textId="1CB6E28C" w:rsidR="00621104" w:rsidRPr="0017369B" w:rsidRDefault="00621104" w:rsidP="00125FEF">
            <w:pPr>
              <w:rPr>
                <w:rFonts w:asciiTheme="minorHAnsi" w:hAnsiTheme="minorHAnsi"/>
                <w:sz w:val="16"/>
                <w:szCs w:val="16"/>
              </w:rPr>
            </w:pPr>
          </w:p>
        </w:tc>
        <w:tc>
          <w:tcPr>
            <w:tcW w:w="2252" w:type="dxa"/>
          </w:tcPr>
          <w:p w14:paraId="7A739107" w14:textId="77777777" w:rsidR="00D97758" w:rsidRPr="0017369B" w:rsidRDefault="00D97758" w:rsidP="00112C71">
            <w:pPr>
              <w:jc w:val="center"/>
              <w:rPr>
                <w:rFonts w:asciiTheme="minorHAnsi" w:hAnsiTheme="minorHAnsi"/>
                <w:sz w:val="16"/>
                <w:szCs w:val="16"/>
              </w:rPr>
            </w:pPr>
          </w:p>
          <w:p w14:paraId="4D687EFA" w14:textId="5C6FE95A" w:rsidR="00264A39" w:rsidRPr="0017369B" w:rsidRDefault="00112C71" w:rsidP="00112C71">
            <w:pPr>
              <w:jc w:val="center"/>
              <w:rPr>
                <w:rFonts w:asciiTheme="minorHAnsi" w:hAnsiTheme="minorHAnsi"/>
                <w:sz w:val="16"/>
                <w:szCs w:val="16"/>
              </w:rPr>
            </w:pPr>
            <w:r w:rsidRPr="0017369B">
              <w:rPr>
                <w:rFonts w:asciiTheme="minorHAnsi" w:hAnsiTheme="minorHAnsi"/>
                <w:sz w:val="16"/>
                <w:szCs w:val="16"/>
              </w:rPr>
              <w:t>22.2 (33.0)</w:t>
            </w:r>
          </w:p>
          <w:p w14:paraId="519029D4" w14:textId="77777777" w:rsidR="00264A39" w:rsidRPr="0017369B" w:rsidRDefault="00264A39" w:rsidP="00112C71">
            <w:pPr>
              <w:jc w:val="center"/>
              <w:rPr>
                <w:rFonts w:asciiTheme="minorHAnsi" w:hAnsiTheme="minorHAnsi"/>
                <w:sz w:val="16"/>
                <w:szCs w:val="16"/>
              </w:rPr>
            </w:pPr>
          </w:p>
        </w:tc>
        <w:tc>
          <w:tcPr>
            <w:tcW w:w="2253" w:type="dxa"/>
          </w:tcPr>
          <w:p w14:paraId="0722F916" w14:textId="77777777" w:rsidR="00112C71" w:rsidRPr="0017369B" w:rsidRDefault="00112C71" w:rsidP="00112C71">
            <w:pPr>
              <w:jc w:val="center"/>
              <w:rPr>
                <w:rFonts w:asciiTheme="minorHAnsi" w:hAnsiTheme="minorHAnsi"/>
                <w:sz w:val="16"/>
                <w:szCs w:val="16"/>
              </w:rPr>
            </w:pPr>
          </w:p>
          <w:p w14:paraId="22A18FFF" w14:textId="11A1CC30" w:rsidR="00D97758" w:rsidRPr="0017369B" w:rsidRDefault="00112C71" w:rsidP="00112C71">
            <w:pPr>
              <w:jc w:val="center"/>
              <w:rPr>
                <w:rFonts w:asciiTheme="minorHAnsi" w:hAnsiTheme="minorHAnsi"/>
                <w:sz w:val="16"/>
                <w:szCs w:val="16"/>
              </w:rPr>
            </w:pPr>
            <w:r w:rsidRPr="0017369B">
              <w:rPr>
                <w:rFonts w:asciiTheme="minorHAnsi" w:hAnsiTheme="minorHAnsi"/>
                <w:sz w:val="16"/>
                <w:szCs w:val="16"/>
              </w:rPr>
              <w:t>22.7 (33.3)</w:t>
            </w:r>
          </w:p>
        </w:tc>
        <w:tc>
          <w:tcPr>
            <w:tcW w:w="2253" w:type="dxa"/>
          </w:tcPr>
          <w:p w14:paraId="04D4CD08" w14:textId="77777777" w:rsidR="00112C71" w:rsidRPr="0017369B" w:rsidRDefault="00112C71" w:rsidP="00112C71">
            <w:pPr>
              <w:jc w:val="center"/>
              <w:rPr>
                <w:rFonts w:asciiTheme="minorHAnsi" w:hAnsiTheme="minorHAnsi"/>
                <w:sz w:val="16"/>
                <w:szCs w:val="16"/>
              </w:rPr>
            </w:pPr>
          </w:p>
          <w:p w14:paraId="2B1DE548" w14:textId="63BA8031" w:rsidR="00D97758" w:rsidRPr="0017369B" w:rsidRDefault="00112C71" w:rsidP="00112C71">
            <w:pPr>
              <w:jc w:val="center"/>
              <w:rPr>
                <w:rFonts w:asciiTheme="minorHAnsi" w:hAnsiTheme="minorHAnsi"/>
                <w:sz w:val="16"/>
                <w:szCs w:val="16"/>
              </w:rPr>
            </w:pPr>
            <w:r w:rsidRPr="0017369B">
              <w:rPr>
                <w:rFonts w:asciiTheme="minorHAnsi" w:hAnsiTheme="minorHAnsi"/>
                <w:sz w:val="16"/>
                <w:szCs w:val="16"/>
              </w:rPr>
              <w:t>28.8 (38.8)</w:t>
            </w:r>
          </w:p>
        </w:tc>
      </w:tr>
      <w:tr w:rsidR="00264A39" w:rsidRPr="0017369B" w14:paraId="4DDA272E" w14:textId="77777777" w:rsidTr="00721F3D">
        <w:trPr>
          <w:trHeight w:val="432"/>
        </w:trPr>
        <w:tc>
          <w:tcPr>
            <w:tcW w:w="2252" w:type="dxa"/>
          </w:tcPr>
          <w:p w14:paraId="2C755D9A" w14:textId="77777777" w:rsidR="00264A39" w:rsidRPr="0017369B" w:rsidRDefault="00264A39" w:rsidP="00125FEF">
            <w:pPr>
              <w:rPr>
                <w:rFonts w:ascii="Times New Roman" w:hAnsi="Times New Roman" w:cs="Times New Roman"/>
                <w:b/>
                <w:sz w:val="16"/>
                <w:szCs w:val="16"/>
              </w:rPr>
            </w:pPr>
            <w:r w:rsidRPr="0017369B">
              <w:rPr>
                <w:rFonts w:ascii="Times New Roman" w:hAnsi="Times New Roman" w:cs="Times New Roman"/>
                <w:b/>
                <w:sz w:val="16"/>
                <w:szCs w:val="16"/>
              </w:rPr>
              <w:t>POST-OPERATIVE COMPLICATIONS</w:t>
            </w:r>
          </w:p>
          <w:p w14:paraId="2D94BA4F" w14:textId="77777777" w:rsidR="00264A39" w:rsidRPr="0017369B" w:rsidRDefault="00264A39" w:rsidP="00125FEF">
            <w:pPr>
              <w:rPr>
                <w:rFonts w:ascii="Times New Roman" w:hAnsi="Times New Roman" w:cs="Times New Roman"/>
                <w:b/>
                <w:sz w:val="16"/>
                <w:szCs w:val="16"/>
              </w:rPr>
            </w:pPr>
          </w:p>
          <w:p w14:paraId="3DBC289D" w14:textId="77777777" w:rsidR="00264A39" w:rsidRPr="0017369B" w:rsidRDefault="00264A39" w:rsidP="00125FEF">
            <w:pPr>
              <w:rPr>
                <w:rFonts w:ascii="Times New Roman" w:hAnsi="Times New Roman" w:cs="Times New Roman"/>
                <w:b/>
                <w:sz w:val="16"/>
                <w:szCs w:val="16"/>
              </w:rPr>
            </w:pPr>
          </w:p>
          <w:p w14:paraId="7BB0FCC7" w14:textId="6830C267" w:rsidR="00264A39" w:rsidRPr="0017369B" w:rsidRDefault="00264A39" w:rsidP="00125FEF">
            <w:pPr>
              <w:rPr>
                <w:rFonts w:ascii="Times New Roman" w:hAnsi="Times New Roman" w:cs="Times New Roman"/>
                <w:b/>
                <w:sz w:val="16"/>
                <w:szCs w:val="16"/>
              </w:rPr>
            </w:pPr>
          </w:p>
        </w:tc>
        <w:tc>
          <w:tcPr>
            <w:tcW w:w="2252" w:type="dxa"/>
          </w:tcPr>
          <w:p w14:paraId="4FDE671D" w14:textId="2832796B" w:rsidR="00264A39" w:rsidRPr="0017369B" w:rsidRDefault="00264A39" w:rsidP="00D97758">
            <w:pPr>
              <w:jc w:val="center"/>
              <w:rPr>
                <w:rFonts w:asciiTheme="minorHAnsi" w:hAnsiTheme="minorHAnsi"/>
                <w:b/>
                <w:sz w:val="16"/>
                <w:szCs w:val="16"/>
              </w:rPr>
            </w:pPr>
          </w:p>
        </w:tc>
        <w:tc>
          <w:tcPr>
            <w:tcW w:w="2253" w:type="dxa"/>
          </w:tcPr>
          <w:p w14:paraId="22269117" w14:textId="3368C833" w:rsidR="00264A39" w:rsidRPr="0017369B" w:rsidRDefault="00264A39" w:rsidP="00D97758">
            <w:pPr>
              <w:jc w:val="center"/>
              <w:rPr>
                <w:rFonts w:asciiTheme="minorHAnsi" w:hAnsiTheme="minorHAnsi"/>
                <w:b/>
                <w:sz w:val="16"/>
                <w:szCs w:val="16"/>
              </w:rPr>
            </w:pPr>
          </w:p>
        </w:tc>
        <w:tc>
          <w:tcPr>
            <w:tcW w:w="2253" w:type="dxa"/>
          </w:tcPr>
          <w:p w14:paraId="3C98D2C2" w14:textId="55D52D8F" w:rsidR="00264A39" w:rsidRPr="0017369B" w:rsidRDefault="00264A39" w:rsidP="00D97758">
            <w:pPr>
              <w:jc w:val="center"/>
              <w:rPr>
                <w:rFonts w:asciiTheme="minorHAnsi" w:hAnsiTheme="minorHAnsi"/>
                <w:b/>
                <w:sz w:val="16"/>
                <w:szCs w:val="16"/>
              </w:rPr>
            </w:pPr>
          </w:p>
        </w:tc>
      </w:tr>
      <w:tr w:rsidR="00264A39" w:rsidRPr="0017369B" w14:paraId="7567D5CA" w14:textId="77777777" w:rsidTr="00B240E1">
        <w:tc>
          <w:tcPr>
            <w:tcW w:w="2252" w:type="dxa"/>
          </w:tcPr>
          <w:p w14:paraId="3FCCE2DE" w14:textId="77777777" w:rsidR="00C5537D" w:rsidRPr="0017369B" w:rsidRDefault="00C5537D" w:rsidP="00125FEF">
            <w:pPr>
              <w:rPr>
                <w:rFonts w:asciiTheme="minorHAnsi" w:hAnsiTheme="minorHAnsi"/>
                <w:sz w:val="16"/>
                <w:szCs w:val="16"/>
              </w:rPr>
            </w:pPr>
          </w:p>
          <w:p w14:paraId="3BDB669D" w14:textId="6120BBAE" w:rsidR="00264A39" w:rsidRPr="0017369B" w:rsidRDefault="00264A39" w:rsidP="00125FEF">
            <w:pPr>
              <w:rPr>
                <w:rFonts w:asciiTheme="minorHAnsi" w:hAnsiTheme="minorHAnsi"/>
                <w:sz w:val="16"/>
                <w:szCs w:val="16"/>
              </w:rPr>
            </w:pPr>
            <w:r w:rsidRPr="0017369B">
              <w:rPr>
                <w:rFonts w:asciiTheme="minorHAnsi" w:hAnsiTheme="minorHAnsi"/>
                <w:sz w:val="16"/>
                <w:szCs w:val="16"/>
              </w:rPr>
              <w:t>INFECTION</w:t>
            </w:r>
          </w:p>
        </w:tc>
        <w:tc>
          <w:tcPr>
            <w:tcW w:w="2252" w:type="dxa"/>
          </w:tcPr>
          <w:p w14:paraId="3CDC16BC" w14:textId="77777777" w:rsidR="00264A39" w:rsidRPr="0017369B" w:rsidRDefault="00264A39" w:rsidP="00C5537D">
            <w:pPr>
              <w:jc w:val="center"/>
              <w:rPr>
                <w:rFonts w:asciiTheme="minorHAnsi" w:hAnsiTheme="minorHAnsi"/>
                <w:sz w:val="16"/>
                <w:szCs w:val="16"/>
              </w:rPr>
            </w:pPr>
          </w:p>
          <w:p w14:paraId="626102EF" w14:textId="1FD9EF7C" w:rsidR="00264A39" w:rsidRPr="0017369B" w:rsidRDefault="00002C31" w:rsidP="00C5537D">
            <w:pPr>
              <w:jc w:val="center"/>
              <w:rPr>
                <w:rFonts w:asciiTheme="minorHAnsi" w:hAnsiTheme="minorHAnsi"/>
                <w:sz w:val="16"/>
                <w:szCs w:val="16"/>
              </w:rPr>
            </w:pPr>
            <w:r w:rsidRPr="0017369B">
              <w:rPr>
                <w:rFonts w:asciiTheme="minorHAnsi" w:hAnsiTheme="minorHAnsi"/>
                <w:sz w:val="16"/>
                <w:szCs w:val="16"/>
              </w:rPr>
              <w:t>31.4%</w:t>
            </w:r>
          </w:p>
          <w:p w14:paraId="6AFC5D0A" w14:textId="77777777" w:rsidR="00264A39" w:rsidRPr="0017369B" w:rsidRDefault="00264A39" w:rsidP="00C5537D">
            <w:pPr>
              <w:jc w:val="center"/>
              <w:rPr>
                <w:rFonts w:asciiTheme="minorHAnsi" w:hAnsiTheme="minorHAnsi"/>
                <w:sz w:val="16"/>
                <w:szCs w:val="16"/>
              </w:rPr>
            </w:pPr>
          </w:p>
        </w:tc>
        <w:tc>
          <w:tcPr>
            <w:tcW w:w="2253" w:type="dxa"/>
          </w:tcPr>
          <w:p w14:paraId="4DDD9021" w14:textId="77777777" w:rsidR="00C5537D" w:rsidRPr="0017369B" w:rsidRDefault="00C5537D" w:rsidP="00C5537D">
            <w:pPr>
              <w:jc w:val="center"/>
              <w:rPr>
                <w:rFonts w:asciiTheme="minorHAnsi" w:hAnsiTheme="minorHAnsi"/>
                <w:sz w:val="16"/>
                <w:szCs w:val="16"/>
              </w:rPr>
            </w:pPr>
          </w:p>
          <w:p w14:paraId="6E8A37D3" w14:textId="322844A1"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43.3%</w:t>
            </w:r>
          </w:p>
        </w:tc>
        <w:tc>
          <w:tcPr>
            <w:tcW w:w="2253" w:type="dxa"/>
          </w:tcPr>
          <w:p w14:paraId="3E69BEE4" w14:textId="77777777" w:rsidR="00C5537D" w:rsidRPr="0017369B" w:rsidRDefault="00C5537D" w:rsidP="00C5537D">
            <w:pPr>
              <w:jc w:val="center"/>
              <w:rPr>
                <w:rFonts w:asciiTheme="minorHAnsi" w:hAnsiTheme="minorHAnsi"/>
                <w:sz w:val="16"/>
                <w:szCs w:val="16"/>
              </w:rPr>
            </w:pPr>
          </w:p>
          <w:p w14:paraId="700CD0C9" w14:textId="47EF324E"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45.0%</w:t>
            </w:r>
          </w:p>
          <w:p w14:paraId="478C88C5" w14:textId="77777777" w:rsidR="00264A39" w:rsidRPr="0017369B" w:rsidRDefault="00264A39" w:rsidP="00C5537D">
            <w:pPr>
              <w:jc w:val="center"/>
              <w:rPr>
                <w:rFonts w:asciiTheme="minorHAnsi" w:hAnsiTheme="minorHAnsi"/>
                <w:sz w:val="16"/>
                <w:szCs w:val="16"/>
              </w:rPr>
            </w:pPr>
          </w:p>
        </w:tc>
      </w:tr>
      <w:tr w:rsidR="00264A39" w:rsidRPr="0017369B" w14:paraId="62A12795" w14:textId="77777777" w:rsidTr="00B240E1">
        <w:tc>
          <w:tcPr>
            <w:tcW w:w="2252" w:type="dxa"/>
          </w:tcPr>
          <w:p w14:paraId="1A3E2E4A" w14:textId="77777777" w:rsidR="00C5537D" w:rsidRPr="0017369B" w:rsidRDefault="00C5537D" w:rsidP="00125FEF">
            <w:pPr>
              <w:rPr>
                <w:rFonts w:asciiTheme="minorHAnsi" w:hAnsiTheme="minorHAnsi"/>
                <w:sz w:val="16"/>
                <w:szCs w:val="16"/>
              </w:rPr>
            </w:pPr>
          </w:p>
          <w:p w14:paraId="08DABEBB" w14:textId="2416D034" w:rsidR="00264A39" w:rsidRPr="0017369B" w:rsidRDefault="00264A39" w:rsidP="00125FEF">
            <w:pPr>
              <w:rPr>
                <w:rFonts w:asciiTheme="minorHAnsi" w:hAnsiTheme="minorHAnsi"/>
                <w:sz w:val="16"/>
                <w:szCs w:val="16"/>
              </w:rPr>
            </w:pPr>
            <w:r w:rsidRPr="0017369B">
              <w:rPr>
                <w:rFonts w:asciiTheme="minorHAnsi" w:hAnsiTheme="minorHAnsi"/>
                <w:sz w:val="16"/>
                <w:szCs w:val="16"/>
              </w:rPr>
              <w:t>RENAL FAILURE</w:t>
            </w:r>
          </w:p>
        </w:tc>
        <w:tc>
          <w:tcPr>
            <w:tcW w:w="2252" w:type="dxa"/>
          </w:tcPr>
          <w:p w14:paraId="36B2AA21" w14:textId="77777777" w:rsidR="00264A39" w:rsidRPr="0017369B" w:rsidRDefault="00264A39" w:rsidP="00C5537D">
            <w:pPr>
              <w:jc w:val="center"/>
              <w:rPr>
                <w:rFonts w:asciiTheme="minorHAnsi" w:hAnsiTheme="minorHAnsi"/>
                <w:sz w:val="16"/>
                <w:szCs w:val="16"/>
              </w:rPr>
            </w:pPr>
          </w:p>
          <w:p w14:paraId="17B8B57A" w14:textId="77777777"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10.8%</w:t>
            </w:r>
          </w:p>
          <w:p w14:paraId="4AD3CDCC" w14:textId="48C06392" w:rsidR="00C5537D" w:rsidRPr="0017369B" w:rsidRDefault="00C5537D" w:rsidP="00C5537D">
            <w:pPr>
              <w:jc w:val="center"/>
              <w:rPr>
                <w:rFonts w:asciiTheme="minorHAnsi" w:hAnsiTheme="minorHAnsi"/>
                <w:sz w:val="16"/>
                <w:szCs w:val="16"/>
              </w:rPr>
            </w:pPr>
          </w:p>
        </w:tc>
        <w:tc>
          <w:tcPr>
            <w:tcW w:w="2253" w:type="dxa"/>
          </w:tcPr>
          <w:p w14:paraId="5077701A" w14:textId="77777777" w:rsidR="00C5537D" w:rsidRPr="0017369B" w:rsidRDefault="00C5537D" w:rsidP="00C5537D">
            <w:pPr>
              <w:jc w:val="center"/>
              <w:rPr>
                <w:rFonts w:asciiTheme="minorHAnsi" w:hAnsiTheme="minorHAnsi"/>
                <w:sz w:val="16"/>
                <w:szCs w:val="16"/>
              </w:rPr>
            </w:pPr>
          </w:p>
          <w:p w14:paraId="3A8AD7FD" w14:textId="5E8286BA"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14.5%</w:t>
            </w:r>
          </w:p>
        </w:tc>
        <w:tc>
          <w:tcPr>
            <w:tcW w:w="2253" w:type="dxa"/>
          </w:tcPr>
          <w:p w14:paraId="572C3EA2" w14:textId="77777777" w:rsidR="00C5537D" w:rsidRPr="0017369B" w:rsidRDefault="00C5537D" w:rsidP="00C5537D">
            <w:pPr>
              <w:jc w:val="center"/>
              <w:rPr>
                <w:rFonts w:asciiTheme="minorHAnsi" w:hAnsiTheme="minorHAnsi"/>
                <w:sz w:val="16"/>
                <w:szCs w:val="16"/>
              </w:rPr>
            </w:pPr>
          </w:p>
          <w:p w14:paraId="7B8CC652" w14:textId="111469D1"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21.3%</w:t>
            </w:r>
          </w:p>
        </w:tc>
      </w:tr>
      <w:tr w:rsidR="00264A39" w:rsidRPr="0017369B" w14:paraId="577A6F74" w14:textId="77777777" w:rsidTr="00B240E1">
        <w:tc>
          <w:tcPr>
            <w:tcW w:w="2252" w:type="dxa"/>
          </w:tcPr>
          <w:p w14:paraId="56EC9139" w14:textId="77777777" w:rsidR="00C5537D" w:rsidRPr="0017369B" w:rsidRDefault="00C5537D" w:rsidP="00125FEF">
            <w:pPr>
              <w:rPr>
                <w:rFonts w:asciiTheme="minorHAnsi" w:hAnsiTheme="minorHAnsi"/>
                <w:sz w:val="16"/>
                <w:szCs w:val="16"/>
              </w:rPr>
            </w:pPr>
          </w:p>
          <w:p w14:paraId="2EE416A5" w14:textId="576BA02C" w:rsidR="00264A39" w:rsidRPr="0017369B" w:rsidRDefault="00264A39" w:rsidP="00125FEF">
            <w:pPr>
              <w:rPr>
                <w:rFonts w:asciiTheme="minorHAnsi" w:hAnsiTheme="minorHAnsi"/>
                <w:sz w:val="16"/>
                <w:szCs w:val="16"/>
              </w:rPr>
            </w:pPr>
            <w:r w:rsidRPr="0017369B">
              <w:rPr>
                <w:rFonts w:asciiTheme="minorHAnsi" w:hAnsiTheme="minorHAnsi"/>
                <w:sz w:val="16"/>
                <w:szCs w:val="16"/>
              </w:rPr>
              <w:t>READMISSIONS</w:t>
            </w:r>
          </w:p>
        </w:tc>
        <w:tc>
          <w:tcPr>
            <w:tcW w:w="2252" w:type="dxa"/>
          </w:tcPr>
          <w:p w14:paraId="7F35783F" w14:textId="77777777" w:rsidR="00264A39" w:rsidRPr="0017369B" w:rsidRDefault="00264A39" w:rsidP="00C5537D">
            <w:pPr>
              <w:jc w:val="center"/>
              <w:rPr>
                <w:rFonts w:asciiTheme="minorHAnsi" w:hAnsiTheme="minorHAnsi"/>
                <w:sz w:val="16"/>
                <w:szCs w:val="16"/>
              </w:rPr>
            </w:pPr>
          </w:p>
          <w:p w14:paraId="553F6B19" w14:textId="77777777"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30.9%</w:t>
            </w:r>
          </w:p>
          <w:p w14:paraId="7F457E38" w14:textId="3675836B" w:rsidR="00C5537D" w:rsidRPr="0017369B" w:rsidRDefault="00C5537D" w:rsidP="00C5537D">
            <w:pPr>
              <w:jc w:val="center"/>
              <w:rPr>
                <w:rFonts w:asciiTheme="minorHAnsi" w:hAnsiTheme="minorHAnsi"/>
                <w:sz w:val="16"/>
                <w:szCs w:val="16"/>
              </w:rPr>
            </w:pPr>
          </w:p>
        </w:tc>
        <w:tc>
          <w:tcPr>
            <w:tcW w:w="2253" w:type="dxa"/>
          </w:tcPr>
          <w:p w14:paraId="7EADD217" w14:textId="77777777" w:rsidR="00C5537D" w:rsidRPr="0017369B" w:rsidRDefault="00C5537D" w:rsidP="00C5537D">
            <w:pPr>
              <w:jc w:val="center"/>
              <w:rPr>
                <w:rFonts w:asciiTheme="minorHAnsi" w:hAnsiTheme="minorHAnsi"/>
                <w:sz w:val="16"/>
                <w:szCs w:val="16"/>
              </w:rPr>
            </w:pPr>
          </w:p>
          <w:p w14:paraId="28083915" w14:textId="7CFC8601"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39.3%</w:t>
            </w:r>
          </w:p>
        </w:tc>
        <w:tc>
          <w:tcPr>
            <w:tcW w:w="2253" w:type="dxa"/>
          </w:tcPr>
          <w:p w14:paraId="58609925" w14:textId="77777777" w:rsidR="00C5537D" w:rsidRPr="0017369B" w:rsidRDefault="00C5537D" w:rsidP="00C5537D">
            <w:pPr>
              <w:jc w:val="center"/>
              <w:rPr>
                <w:rFonts w:asciiTheme="minorHAnsi" w:hAnsiTheme="minorHAnsi"/>
                <w:sz w:val="16"/>
                <w:szCs w:val="16"/>
              </w:rPr>
            </w:pPr>
          </w:p>
          <w:p w14:paraId="5E82B584" w14:textId="6D61B4C3" w:rsidR="00264A39" w:rsidRPr="0017369B" w:rsidRDefault="00C5537D" w:rsidP="00C5537D">
            <w:pPr>
              <w:jc w:val="center"/>
              <w:rPr>
                <w:rFonts w:asciiTheme="minorHAnsi" w:hAnsiTheme="minorHAnsi"/>
                <w:sz w:val="16"/>
                <w:szCs w:val="16"/>
              </w:rPr>
            </w:pPr>
            <w:r w:rsidRPr="0017369B">
              <w:rPr>
                <w:rFonts w:asciiTheme="minorHAnsi" w:hAnsiTheme="minorHAnsi"/>
                <w:sz w:val="16"/>
                <w:szCs w:val="16"/>
              </w:rPr>
              <w:t>38.5%</w:t>
            </w:r>
          </w:p>
        </w:tc>
      </w:tr>
    </w:tbl>
    <w:p w14:paraId="48F8FE3A" w14:textId="77777777" w:rsidR="00125FEF" w:rsidRPr="0017369B" w:rsidRDefault="00125FEF" w:rsidP="00125FEF">
      <w:pPr>
        <w:rPr>
          <w:rFonts w:asciiTheme="minorHAnsi" w:hAnsiTheme="minorHAnsi"/>
          <w:sz w:val="16"/>
          <w:szCs w:val="16"/>
        </w:rPr>
      </w:pPr>
    </w:p>
    <w:p w14:paraId="133DE00C" w14:textId="77777777" w:rsidR="00125FEF" w:rsidRPr="0017369B" w:rsidRDefault="00125FEF" w:rsidP="00125FEF"/>
    <w:p w14:paraId="47C8F231" w14:textId="77777777" w:rsidR="00125FEF" w:rsidRPr="0017369B" w:rsidRDefault="00125FEF" w:rsidP="00125FEF"/>
    <w:p w14:paraId="030026BC" w14:textId="77777777" w:rsidR="00125FEF" w:rsidRPr="0017369B" w:rsidRDefault="00125FEF" w:rsidP="00125FEF"/>
    <w:p w14:paraId="37DAA11C" w14:textId="77777777" w:rsidR="00125FEF" w:rsidRPr="0017369B" w:rsidRDefault="00125FEF" w:rsidP="00125FEF"/>
    <w:p w14:paraId="59638C75" w14:textId="321BB83D" w:rsidR="00125FEF" w:rsidRDefault="00125FEF" w:rsidP="00125FEF"/>
    <w:p w14:paraId="6C77CD15" w14:textId="4B037F10" w:rsidR="004A1FE9" w:rsidRDefault="004A1FE9" w:rsidP="00125FEF"/>
    <w:p w14:paraId="602E59F5" w14:textId="6D3E0157" w:rsidR="004A1FE9" w:rsidRDefault="004A1FE9" w:rsidP="00125FEF"/>
    <w:p w14:paraId="7EC651AD" w14:textId="1938496B" w:rsidR="004A1FE9" w:rsidRDefault="004A1FE9" w:rsidP="00125FEF"/>
    <w:p w14:paraId="1F65532F" w14:textId="0D34E63A" w:rsidR="004A1FE9" w:rsidRDefault="004A1FE9" w:rsidP="00125FEF"/>
    <w:p w14:paraId="417102BB" w14:textId="27829A99" w:rsidR="004A1FE9" w:rsidRDefault="004A1FE9" w:rsidP="00125FEF"/>
    <w:p w14:paraId="5871B12E" w14:textId="1CA70422" w:rsidR="004A1FE9" w:rsidRDefault="004A1FE9" w:rsidP="00125FEF"/>
    <w:p w14:paraId="4E565EB2" w14:textId="627BC467" w:rsidR="004A1FE9" w:rsidRDefault="004A1FE9" w:rsidP="00125FEF"/>
    <w:p w14:paraId="412A9948" w14:textId="1A472E48" w:rsidR="004A1FE9" w:rsidRDefault="004A1FE9" w:rsidP="00125FEF"/>
    <w:p w14:paraId="37C752CE" w14:textId="74C069B9" w:rsidR="004A1FE9" w:rsidRDefault="004A1FE9" w:rsidP="00125FEF"/>
    <w:p w14:paraId="14A4C397" w14:textId="0FF02231" w:rsidR="004A1FE9" w:rsidRDefault="004A1FE9" w:rsidP="00125FEF"/>
    <w:p w14:paraId="0A5C7D55" w14:textId="1940DCF4" w:rsidR="004A1FE9" w:rsidRDefault="004A1FE9" w:rsidP="00125FEF"/>
    <w:p w14:paraId="68694385" w14:textId="29503F14" w:rsidR="004A1FE9" w:rsidRDefault="004A1FE9" w:rsidP="00125FEF"/>
    <w:p w14:paraId="06909C1D" w14:textId="74C1C0B3" w:rsidR="004A1FE9" w:rsidRDefault="004A1FE9" w:rsidP="00125FEF"/>
    <w:p w14:paraId="480A8DC2" w14:textId="57ED39B2" w:rsidR="004A1FE9" w:rsidRDefault="004A1FE9" w:rsidP="00125FEF"/>
    <w:p w14:paraId="42CB42EC" w14:textId="77777777" w:rsidR="004A1FE9" w:rsidRPr="0017369B" w:rsidRDefault="004A1FE9" w:rsidP="00125FEF"/>
    <w:p w14:paraId="5B105AD0" w14:textId="77777777" w:rsidR="00125FEF" w:rsidRPr="0017369B" w:rsidRDefault="00125FEF" w:rsidP="00125FEF"/>
    <w:p w14:paraId="22242342" w14:textId="48FD1D94" w:rsidR="008A390F" w:rsidRPr="0017369B" w:rsidRDefault="00C108B3" w:rsidP="00BF7199">
      <w:pPr>
        <w:spacing w:line="480" w:lineRule="auto"/>
        <w:rPr>
          <w:b/>
          <w:sz w:val="20"/>
          <w:szCs w:val="20"/>
        </w:rPr>
      </w:pPr>
      <w:r w:rsidRPr="0017369B">
        <w:rPr>
          <w:b/>
          <w:sz w:val="20"/>
          <w:szCs w:val="20"/>
        </w:rPr>
        <w:lastRenderedPageBreak/>
        <w:t>FIGURE</w:t>
      </w:r>
      <w:r w:rsidR="00C30F7E">
        <w:rPr>
          <w:b/>
          <w:sz w:val="20"/>
          <w:szCs w:val="20"/>
        </w:rPr>
        <w:t>S</w:t>
      </w:r>
      <w:r w:rsidRPr="0017369B">
        <w:rPr>
          <w:b/>
          <w:sz w:val="20"/>
          <w:szCs w:val="20"/>
        </w:rPr>
        <w:t>:</w:t>
      </w:r>
    </w:p>
    <w:p w14:paraId="5F695352" w14:textId="4F3B7623" w:rsidR="008A390F" w:rsidRPr="0017369B" w:rsidRDefault="00C108B3" w:rsidP="00BF7199">
      <w:pPr>
        <w:spacing w:line="480" w:lineRule="auto"/>
        <w:rPr>
          <w:b/>
          <w:sz w:val="20"/>
          <w:szCs w:val="20"/>
        </w:rPr>
      </w:pPr>
      <w:r w:rsidRPr="0017369B">
        <w:rPr>
          <w:b/>
          <w:sz w:val="20"/>
          <w:szCs w:val="20"/>
        </w:rPr>
        <w:t>Figure 1: Flow chart presenting selection of study population</w:t>
      </w:r>
    </w:p>
    <w:p w14:paraId="456F3C65" w14:textId="77777777" w:rsidR="00C30F7E" w:rsidRDefault="00C30F7E" w:rsidP="00C30F7E">
      <w:pPr>
        <w:rPr>
          <w:rFonts w:ascii="Times New Roman" w:hAnsi="Times New Roman" w:cs="Times New Roman"/>
          <w:b/>
          <w:sz w:val="20"/>
          <w:szCs w:val="20"/>
        </w:rPr>
      </w:pPr>
    </w:p>
    <w:p w14:paraId="576CD5F1" w14:textId="77777777" w:rsidR="00C30F7E" w:rsidRPr="00576465" w:rsidRDefault="00C30F7E" w:rsidP="00C30F7E">
      <w:pPr>
        <w:rPr>
          <w:rFonts w:ascii="Times New Roman" w:hAnsi="Times New Roman" w:cs="Times New Roman"/>
          <w:b/>
          <w:sz w:val="20"/>
          <w:szCs w:val="20"/>
        </w:rPr>
      </w:pPr>
      <w:r>
        <w:rPr>
          <w:rFonts w:ascii="Times New Roman" w:hAnsi="Times New Roman" w:cs="Times New Roman"/>
          <w:b/>
          <w:noProof/>
          <w:sz w:val="20"/>
          <w:szCs w:val="20"/>
          <w:lang w:val="en-GB" w:eastAsia="en-GB"/>
        </w:rPr>
        <mc:AlternateContent>
          <mc:Choice Requires="wps">
            <w:drawing>
              <wp:anchor distT="0" distB="0" distL="114300" distR="114300" simplePos="0" relativeHeight="251704320" behindDoc="0" locked="0" layoutInCell="1" allowOverlap="1" wp14:anchorId="7153301D" wp14:editId="1F69C1D9">
                <wp:simplePos x="0" y="0"/>
                <wp:positionH relativeFrom="column">
                  <wp:posOffset>2452370</wp:posOffset>
                </wp:positionH>
                <wp:positionV relativeFrom="paragraph">
                  <wp:posOffset>5387340</wp:posOffset>
                </wp:positionV>
                <wp:extent cx="1828800" cy="0"/>
                <wp:effectExtent l="0" t="76200" r="50800" b="101600"/>
                <wp:wrapNone/>
                <wp:docPr id="24" name="Straight Arrow Connector 24"/>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229DDD" id="_x0000_t32" coordsize="21600,21600" o:spt="32" o:oned="t" path="m,l21600,21600e" filled="f">
                <v:path arrowok="t" fillok="f" o:connecttype="none"/>
                <o:lock v:ext="edit" shapetype="t"/>
              </v:shapetype>
              <v:shape id="Straight Arrow Connector 24" o:spid="_x0000_s1026" type="#_x0000_t32" style="position:absolute;margin-left:193.1pt;margin-top:424.2pt;width:2in;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703296" behindDoc="0" locked="0" layoutInCell="1" allowOverlap="1" wp14:anchorId="373E584E" wp14:editId="6DCE8432">
                <wp:simplePos x="0" y="0"/>
                <wp:positionH relativeFrom="column">
                  <wp:posOffset>1537335</wp:posOffset>
                </wp:positionH>
                <wp:positionV relativeFrom="paragraph">
                  <wp:posOffset>6413500</wp:posOffset>
                </wp:positionV>
                <wp:extent cx="914400" cy="800100"/>
                <wp:effectExtent l="50800" t="0" r="25400" b="63500"/>
                <wp:wrapNone/>
                <wp:docPr id="23" name="Straight Arrow Connector 23"/>
                <wp:cNvGraphicFramePr/>
                <a:graphic xmlns:a="http://schemas.openxmlformats.org/drawingml/2006/main">
                  <a:graphicData uri="http://schemas.microsoft.com/office/word/2010/wordprocessingShape">
                    <wps:wsp>
                      <wps:cNvCnPr/>
                      <wps:spPr>
                        <a:xfrm flipH="1">
                          <a:off x="0" y="0"/>
                          <a:ext cx="9144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C813F" id="Straight Arrow Connector 23" o:spid="_x0000_s1026" type="#_x0000_t32" style="position:absolute;margin-left:121.05pt;margin-top:505pt;width:1in;height:63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702272" behindDoc="0" locked="0" layoutInCell="1" allowOverlap="1" wp14:anchorId="26B26688" wp14:editId="25142655">
                <wp:simplePos x="0" y="0"/>
                <wp:positionH relativeFrom="column">
                  <wp:posOffset>2451735</wp:posOffset>
                </wp:positionH>
                <wp:positionV relativeFrom="paragraph">
                  <wp:posOffset>6413500</wp:posOffset>
                </wp:positionV>
                <wp:extent cx="1028700" cy="800100"/>
                <wp:effectExtent l="0" t="0" r="63500" b="63500"/>
                <wp:wrapNone/>
                <wp:docPr id="22" name="Straight Arrow Connector 22"/>
                <wp:cNvGraphicFramePr/>
                <a:graphic xmlns:a="http://schemas.openxmlformats.org/drawingml/2006/main">
                  <a:graphicData uri="http://schemas.microsoft.com/office/word/2010/wordprocessingShape">
                    <wps:wsp>
                      <wps:cNvCnPr/>
                      <wps:spPr>
                        <a:xfrm>
                          <a:off x="0" y="0"/>
                          <a:ext cx="10287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80FD9" id="Straight Arrow Connector 22" o:spid="_x0000_s1026" type="#_x0000_t32" style="position:absolute;margin-left:193.05pt;margin-top:505pt;width:81pt;height:6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701248" behindDoc="0" locked="0" layoutInCell="1" allowOverlap="1" wp14:anchorId="110F43D4" wp14:editId="11A9D14B">
                <wp:simplePos x="0" y="0"/>
                <wp:positionH relativeFrom="column">
                  <wp:posOffset>2451735</wp:posOffset>
                </wp:positionH>
                <wp:positionV relativeFrom="paragraph">
                  <wp:posOffset>5041900</wp:posOffset>
                </wp:positionV>
                <wp:extent cx="0" cy="800100"/>
                <wp:effectExtent l="50800" t="0" r="76200" b="63500"/>
                <wp:wrapNone/>
                <wp:docPr id="21" name="Straight Arrow Connector 21"/>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56212" id="Straight Arrow Connector 21" o:spid="_x0000_s1026" type="#_x0000_t32" style="position:absolute;margin-left:193.05pt;margin-top:397pt;width:0;height:6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700224" behindDoc="0" locked="0" layoutInCell="1" allowOverlap="1" wp14:anchorId="3ACEE358" wp14:editId="2DF46A2E">
                <wp:simplePos x="0" y="0"/>
                <wp:positionH relativeFrom="column">
                  <wp:posOffset>967105</wp:posOffset>
                </wp:positionH>
                <wp:positionV relativeFrom="paragraph">
                  <wp:posOffset>6183630</wp:posOffset>
                </wp:positionV>
                <wp:extent cx="800100" cy="0"/>
                <wp:effectExtent l="0" t="76200" r="38100" b="101600"/>
                <wp:wrapNone/>
                <wp:docPr id="20" name="Straight Arrow Connector 20"/>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CB6C2" id="Straight Arrow Connector 20" o:spid="_x0000_s1026" type="#_x0000_t32" style="position:absolute;margin-left:76.15pt;margin-top:486.9pt;width:63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2032" behindDoc="0" locked="0" layoutInCell="1" allowOverlap="1" wp14:anchorId="149A3DEE" wp14:editId="7C46976B">
                <wp:simplePos x="0" y="0"/>
                <wp:positionH relativeFrom="column">
                  <wp:posOffset>1765300</wp:posOffset>
                </wp:positionH>
                <wp:positionV relativeFrom="paragraph">
                  <wp:posOffset>5845810</wp:posOffset>
                </wp:positionV>
                <wp:extent cx="1486535" cy="571500"/>
                <wp:effectExtent l="0" t="0" r="37465"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486535"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27E962" w14:textId="77777777" w:rsidR="00C30F7E" w:rsidRDefault="00C30F7E" w:rsidP="00C30F7E">
                            <w:pPr>
                              <w:rPr>
                                <w:rFonts w:ascii="Times New Roman" w:hAnsi="Times New Roman" w:cs="Times New Roman"/>
                                <w:b/>
                                <w:sz w:val="16"/>
                                <w:szCs w:val="16"/>
                                <w:lang w:val="en-GB"/>
                              </w:rPr>
                            </w:pPr>
                            <w:r w:rsidRPr="009D2A87">
                              <w:rPr>
                                <w:rFonts w:ascii="Times New Roman" w:hAnsi="Times New Roman" w:cs="Times New Roman"/>
                                <w:b/>
                                <w:sz w:val="16"/>
                                <w:szCs w:val="16"/>
                                <w:lang w:val="en-GB"/>
                              </w:rPr>
                              <w:t>L</w:t>
                            </w:r>
                            <w:r>
                              <w:rPr>
                                <w:rFonts w:ascii="Times New Roman" w:hAnsi="Times New Roman" w:cs="Times New Roman"/>
                                <w:b/>
                                <w:sz w:val="16"/>
                                <w:szCs w:val="16"/>
                                <w:lang w:val="en-GB"/>
                              </w:rPr>
                              <w:t>inked NHSBT-HES dataset</w:t>
                            </w:r>
                          </w:p>
                          <w:p w14:paraId="753141B2" w14:textId="77777777" w:rsidR="00C30F7E" w:rsidRDefault="00C30F7E" w:rsidP="00C30F7E">
                            <w:pPr>
                              <w:rPr>
                                <w:rFonts w:ascii="Times New Roman" w:hAnsi="Times New Roman" w:cs="Times New Roman"/>
                                <w:b/>
                                <w:sz w:val="16"/>
                                <w:szCs w:val="16"/>
                                <w:lang w:val="en-GB"/>
                              </w:rPr>
                            </w:pPr>
                          </w:p>
                          <w:p w14:paraId="7DB2357C"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N=6 968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A3DEE" id="_x0000_t202" coordsize="21600,21600" o:spt="202" path="m,l,21600r21600,l21600,xe">
                <v:stroke joinstyle="miter"/>
                <v:path gradientshapeok="t" o:connecttype="rect"/>
              </v:shapetype>
              <v:shape id="Text Box 10" o:spid="_x0000_s1026" type="#_x0000_t202" style="position:absolute;margin-left:139pt;margin-top:460.3pt;width:117.05pt;height: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" filled="f" strokecolor="black [3213]">
                <v:textbox>
                  <w:txbxContent>
                    <w:p w14:paraId="6B27E962" w14:textId="77777777" w:rsidR="00C30F7E" w:rsidRDefault="00C30F7E" w:rsidP="00C30F7E">
                      <w:pPr>
                        <w:rPr>
                          <w:rFonts w:ascii="Times New Roman" w:hAnsi="Times New Roman" w:cs="Times New Roman"/>
                          <w:b/>
                          <w:sz w:val="16"/>
                          <w:szCs w:val="16"/>
                          <w:lang w:val="en-GB"/>
                        </w:rPr>
                      </w:pPr>
                      <w:r w:rsidRPr="009D2A87">
                        <w:rPr>
                          <w:rFonts w:ascii="Times New Roman" w:hAnsi="Times New Roman" w:cs="Times New Roman"/>
                          <w:b/>
                          <w:sz w:val="16"/>
                          <w:szCs w:val="16"/>
                          <w:lang w:val="en-GB"/>
                        </w:rPr>
                        <w:t>L</w:t>
                      </w:r>
                      <w:r>
                        <w:rPr>
                          <w:rFonts w:ascii="Times New Roman" w:hAnsi="Times New Roman" w:cs="Times New Roman"/>
                          <w:b/>
                          <w:sz w:val="16"/>
                          <w:szCs w:val="16"/>
                          <w:lang w:val="en-GB"/>
                        </w:rPr>
                        <w:t>inked NHSBT-HES dataset</w:t>
                      </w:r>
                    </w:p>
                    <w:p w14:paraId="753141B2" w14:textId="77777777" w:rsidR="00C30F7E" w:rsidRDefault="00C30F7E" w:rsidP="00C30F7E">
                      <w:pPr>
                        <w:rPr>
                          <w:rFonts w:ascii="Times New Roman" w:hAnsi="Times New Roman" w:cs="Times New Roman"/>
                          <w:b/>
                          <w:sz w:val="16"/>
                          <w:szCs w:val="16"/>
                          <w:lang w:val="en-GB"/>
                        </w:rPr>
                      </w:pPr>
                    </w:p>
                    <w:p w14:paraId="7DB2357C"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N=6 968</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9984" behindDoc="0" locked="0" layoutInCell="1" allowOverlap="1" wp14:anchorId="3B2BDA69" wp14:editId="1C66AF69">
                <wp:simplePos x="0" y="0"/>
                <wp:positionH relativeFrom="column">
                  <wp:posOffset>-527050</wp:posOffset>
                </wp:positionH>
                <wp:positionV relativeFrom="paragraph">
                  <wp:posOffset>5845810</wp:posOffset>
                </wp:positionV>
                <wp:extent cx="1490345" cy="571500"/>
                <wp:effectExtent l="0" t="0" r="33655" b="38100"/>
                <wp:wrapSquare wrapText="bothSides"/>
                <wp:docPr id="8" name="Text Box 8"/>
                <wp:cNvGraphicFramePr/>
                <a:graphic xmlns:a="http://schemas.openxmlformats.org/drawingml/2006/main">
                  <a:graphicData uri="http://schemas.microsoft.com/office/word/2010/wordprocessingShape">
                    <wps:wsp>
                      <wps:cNvSpPr txBox="1"/>
                      <wps:spPr>
                        <a:xfrm>
                          <a:off x="0" y="0"/>
                          <a:ext cx="1490345"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2DCFDC"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Hospital Episode Statistics 1997-2016</w:t>
                            </w:r>
                          </w:p>
                          <w:p w14:paraId="4B8C2F8B" w14:textId="77777777" w:rsidR="00C30F7E" w:rsidRDefault="00C30F7E" w:rsidP="00C30F7E">
                            <w:pPr>
                              <w:rPr>
                                <w:rFonts w:ascii="Times New Roman" w:hAnsi="Times New Roman" w:cs="Times New Roman"/>
                                <w:b/>
                                <w:sz w:val="16"/>
                                <w:szCs w:val="16"/>
                                <w:lang w:val="en-GB"/>
                              </w:rPr>
                            </w:pPr>
                          </w:p>
                          <w:p w14:paraId="5C08D4D1"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Patient records: N=1 177 044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BDA69" id="Text Box 8" o:spid="_x0000_s1027" type="#_x0000_t202" style="position:absolute;margin-left:-41.5pt;margin-top:460.3pt;width:117.35pt;height: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" filled="f" strokecolor="black [3213]">
                <v:textbox>
                  <w:txbxContent>
                    <w:p w14:paraId="6F2DCFDC"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Hospital Episode Statistics 1997-2016</w:t>
                      </w:r>
                    </w:p>
                    <w:p w14:paraId="4B8C2F8B" w14:textId="77777777" w:rsidR="00C30F7E" w:rsidRDefault="00C30F7E" w:rsidP="00C30F7E">
                      <w:pPr>
                        <w:rPr>
                          <w:rFonts w:ascii="Times New Roman" w:hAnsi="Times New Roman" w:cs="Times New Roman"/>
                          <w:b/>
                          <w:sz w:val="16"/>
                          <w:szCs w:val="16"/>
                          <w:lang w:val="en-GB"/>
                        </w:rPr>
                      </w:pPr>
                    </w:p>
                    <w:p w14:paraId="5C08D4D1"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Patient records: N=1 177 044</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9200" behindDoc="0" locked="0" layoutInCell="1" allowOverlap="1" wp14:anchorId="2A640AA4" wp14:editId="5AF8F198">
                <wp:simplePos x="0" y="0"/>
                <wp:positionH relativeFrom="column">
                  <wp:posOffset>2451735</wp:posOffset>
                </wp:positionH>
                <wp:positionV relativeFrom="paragraph">
                  <wp:posOffset>4130040</wp:posOffset>
                </wp:positionV>
                <wp:extent cx="1828800" cy="0"/>
                <wp:effectExtent l="0" t="76200" r="50800" b="101600"/>
                <wp:wrapNone/>
                <wp:docPr id="18" name="Straight Arrow Connector 18"/>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02ED1" id="Straight Arrow Connector 18" o:spid="_x0000_s1026" type="#_x0000_t32" style="position:absolute;margin-left:193.05pt;margin-top:325.2pt;width:2in;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8176" behindDoc="0" locked="0" layoutInCell="1" allowOverlap="1" wp14:anchorId="1B594104" wp14:editId="4A200667">
                <wp:simplePos x="0" y="0"/>
                <wp:positionH relativeFrom="column">
                  <wp:posOffset>2451735</wp:posOffset>
                </wp:positionH>
                <wp:positionV relativeFrom="paragraph">
                  <wp:posOffset>3329940</wp:posOffset>
                </wp:positionV>
                <wp:extent cx="1828800" cy="0"/>
                <wp:effectExtent l="0" t="76200" r="50800" b="101600"/>
                <wp:wrapNone/>
                <wp:docPr id="17" name="Straight Arrow Connector 17"/>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5D0BA" id="Straight Arrow Connector 17" o:spid="_x0000_s1026" type="#_x0000_t32" style="position:absolute;margin-left:193.05pt;margin-top:262.2pt;width:2in;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7152" behindDoc="0" locked="0" layoutInCell="1" allowOverlap="1" wp14:anchorId="49A26FFD" wp14:editId="77AF1D31">
                <wp:simplePos x="0" y="0"/>
                <wp:positionH relativeFrom="column">
                  <wp:posOffset>2451735</wp:posOffset>
                </wp:positionH>
                <wp:positionV relativeFrom="paragraph">
                  <wp:posOffset>1270000</wp:posOffset>
                </wp:positionV>
                <wp:extent cx="0" cy="3200400"/>
                <wp:effectExtent l="50800" t="0" r="76200" b="76200"/>
                <wp:wrapNone/>
                <wp:docPr id="16" name="Straight Arrow Connector 16"/>
                <wp:cNvGraphicFramePr/>
                <a:graphic xmlns:a="http://schemas.openxmlformats.org/drawingml/2006/main">
                  <a:graphicData uri="http://schemas.microsoft.com/office/word/2010/wordprocessingShape">
                    <wps:wsp>
                      <wps:cNvCnPr/>
                      <wps:spPr>
                        <a:xfrm>
                          <a:off x="0" y="0"/>
                          <a:ext cx="0" cy="320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102B9" id="Straight Arrow Connector 16" o:spid="_x0000_s1026" type="#_x0000_t32" style="position:absolute;margin-left:193.05pt;margin-top:100pt;width:0;height:25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6128" behindDoc="0" locked="0" layoutInCell="1" allowOverlap="1" wp14:anchorId="13FFCA4E" wp14:editId="5700BC38">
                <wp:simplePos x="0" y="0"/>
                <wp:positionH relativeFrom="column">
                  <wp:posOffset>2451735</wp:posOffset>
                </wp:positionH>
                <wp:positionV relativeFrom="paragraph">
                  <wp:posOffset>2529840</wp:posOffset>
                </wp:positionV>
                <wp:extent cx="1828800" cy="0"/>
                <wp:effectExtent l="0" t="76200" r="50800" b="101600"/>
                <wp:wrapNone/>
                <wp:docPr id="15" name="Straight Arrow Connector 15"/>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7D50E" id="Straight Arrow Connector 15" o:spid="_x0000_s1026" type="#_x0000_t32" style="position:absolute;margin-left:193.05pt;margin-top:199.2pt;width:2in;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5104" behindDoc="0" locked="0" layoutInCell="1" allowOverlap="1" wp14:anchorId="52419ECA" wp14:editId="3A757B2F">
                <wp:simplePos x="0" y="0"/>
                <wp:positionH relativeFrom="column">
                  <wp:posOffset>2452370</wp:posOffset>
                </wp:positionH>
                <wp:positionV relativeFrom="paragraph">
                  <wp:posOffset>1844040</wp:posOffset>
                </wp:positionV>
                <wp:extent cx="1828800" cy="0"/>
                <wp:effectExtent l="0" t="76200" r="50800" b="101600"/>
                <wp:wrapNone/>
                <wp:docPr id="14" name="Straight Arrow Connector 14"/>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07695" id="Straight Arrow Connector 14" o:spid="_x0000_s1026" type="#_x0000_t32" style="position:absolute;margin-left:193.1pt;margin-top:145.2pt;width:2in;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" strokecolor="#4472c4 [3204]" strokeweight=".5pt">
                <v:stroke endarrow="block" joinstyle="miter"/>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8960" behindDoc="0" locked="0" layoutInCell="1" allowOverlap="1" wp14:anchorId="48037EB5" wp14:editId="4920CE47">
                <wp:simplePos x="0" y="0"/>
                <wp:positionH relativeFrom="column">
                  <wp:posOffset>1765300</wp:posOffset>
                </wp:positionH>
                <wp:positionV relativeFrom="paragraph">
                  <wp:posOffset>4474210</wp:posOffset>
                </wp:positionV>
                <wp:extent cx="1486535" cy="571500"/>
                <wp:effectExtent l="0" t="0" r="37465" b="38100"/>
                <wp:wrapSquare wrapText="bothSides"/>
                <wp:docPr id="7" name="Text Box 7"/>
                <wp:cNvGraphicFramePr/>
                <a:graphic xmlns:a="http://schemas.openxmlformats.org/drawingml/2006/main">
                  <a:graphicData uri="http://schemas.microsoft.com/office/word/2010/wordprocessingShape">
                    <wps:wsp>
                      <wps:cNvSpPr txBox="1"/>
                      <wps:spPr>
                        <a:xfrm>
                          <a:off x="0" y="0"/>
                          <a:ext cx="1486535"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1E62F7" w14:textId="77777777" w:rsidR="00C30F7E" w:rsidRPr="005B1C7D"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First adult elective orthotopic liver transplants.</w:t>
                            </w:r>
                          </w:p>
                          <w:p w14:paraId="34C7A700" w14:textId="77777777" w:rsidR="00C30F7E" w:rsidRPr="005B1C7D" w:rsidRDefault="00C30F7E" w:rsidP="00C30F7E">
                            <w:pPr>
                              <w:rPr>
                                <w:rFonts w:ascii="Times New Roman" w:hAnsi="Times New Roman" w:cs="Times New Roman"/>
                                <w:b/>
                                <w:sz w:val="16"/>
                                <w:szCs w:val="16"/>
                                <w:lang w:val="en-GB"/>
                              </w:rPr>
                            </w:pPr>
                          </w:p>
                          <w:p w14:paraId="6A5E7BD8" w14:textId="77777777" w:rsidR="00C30F7E" w:rsidRPr="009D2A87"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N=8 003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37EB5" id="Text Box 7" o:spid="_x0000_s1028" type="#_x0000_t202" style="position:absolute;margin-left:139pt;margin-top:352.3pt;width:117.05pt;height: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" filled="f" strokecolor="black [3213]">
                <v:textbox>
                  <w:txbxContent>
                    <w:p w14:paraId="7C1E62F7" w14:textId="77777777" w:rsidR="00C30F7E" w:rsidRPr="005B1C7D"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First adult elective orthotopic liver transplants.</w:t>
                      </w:r>
                    </w:p>
                    <w:p w14:paraId="34C7A700" w14:textId="77777777" w:rsidR="00C30F7E" w:rsidRPr="005B1C7D" w:rsidRDefault="00C30F7E" w:rsidP="00C30F7E">
                      <w:pPr>
                        <w:rPr>
                          <w:rFonts w:ascii="Times New Roman" w:hAnsi="Times New Roman" w:cs="Times New Roman"/>
                          <w:b/>
                          <w:sz w:val="16"/>
                          <w:szCs w:val="16"/>
                          <w:lang w:val="en-GB"/>
                        </w:rPr>
                      </w:pPr>
                    </w:p>
                    <w:p w14:paraId="6A5E7BD8" w14:textId="77777777" w:rsidR="00C30F7E" w:rsidRPr="009D2A87"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N=8 003</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4080" behindDoc="0" locked="0" layoutInCell="1" allowOverlap="1" wp14:anchorId="0A96628C" wp14:editId="464F45CA">
                <wp:simplePos x="0" y="0"/>
                <wp:positionH relativeFrom="column">
                  <wp:posOffset>2905125</wp:posOffset>
                </wp:positionH>
                <wp:positionV relativeFrom="paragraph">
                  <wp:posOffset>7214235</wp:posOffset>
                </wp:positionV>
                <wp:extent cx="1257935" cy="571500"/>
                <wp:effectExtent l="0" t="0" r="37465"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57935"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84F1CE" w14:textId="77777777" w:rsidR="00C30F7E" w:rsidRPr="005B1C7D"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Non-HCC patients</w:t>
                            </w:r>
                          </w:p>
                          <w:p w14:paraId="473D3378" w14:textId="77777777" w:rsidR="00C30F7E" w:rsidRPr="005B1C7D" w:rsidRDefault="00C30F7E" w:rsidP="00C30F7E">
                            <w:pPr>
                              <w:rPr>
                                <w:rFonts w:ascii="Times New Roman" w:hAnsi="Times New Roman" w:cs="Times New Roman"/>
                                <w:b/>
                                <w:sz w:val="16"/>
                                <w:szCs w:val="16"/>
                                <w:lang w:val="en-GB"/>
                              </w:rPr>
                            </w:pPr>
                          </w:p>
                          <w:p w14:paraId="11EC4EF3" w14:textId="77777777" w:rsidR="00C30F7E" w:rsidRPr="009D2A87"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N=5 602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6628C" id="Text Box 12" o:spid="_x0000_s1029" type="#_x0000_t202" style="position:absolute;margin-left:228.75pt;margin-top:568.05pt;width:99.05pt;height: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" filled="f" strokecolor="black [3213]">
                <v:textbox>
                  <w:txbxContent>
                    <w:p w14:paraId="4084F1CE" w14:textId="77777777" w:rsidR="00C30F7E" w:rsidRPr="005B1C7D"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Non-HCC patients</w:t>
                      </w:r>
                    </w:p>
                    <w:p w14:paraId="473D3378" w14:textId="77777777" w:rsidR="00C30F7E" w:rsidRPr="005B1C7D" w:rsidRDefault="00C30F7E" w:rsidP="00C30F7E">
                      <w:pPr>
                        <w:rPr>
                          <w:rFonts w:ascii="Times New Roman" w:hAnsi="Times New Roman" w:cs="Times New Roman"/>
                          <w:b/>
                          <w:sz w:val="16"/>
                          <w:szCs w:val="16"/>
                          <w:lang w:val="en-GB"/>
                        </w:rPr>
                      </w:pPr>
                    </w:p>
                    <w:p w14:paraId="11EC4EF3" w14:textId="77777777" w:rsidR="00C30F7E" w:rsidRPr="009D2A87"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N=5 602</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3056" behindDoc="0" locked="0" layoutInCell="1" allowOverlap="1" wp14:anchorId="6A35214F" wp14:editId="134BC61E">
                <wp:simplePos x="0" y="0"/>
                <wp:positionH relativeFrom="column">
                  <wp:posOffset>965835</wp:posOffset>
                </wp:positionH>
                <wp:positionV relativeFrom="paragraph">
                  <wp:posOffset>7213600</wp:posOffset>
                </wp:positionV>
                <wp:extent cx="1257935" cy="571500"/>
                <wp:effectExtent l="0" t="0" r="37465"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257935"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F59EB6" w14:textId="77777777" w:rsidR="00C30F7E" w:rsidRPr="005B1C7D"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HCC patients</w:t>
                            </w:r>
                          </w:p>
                          <w:p w14:paraId="69D65D45" w14:textId="77777777" w:rsidR="00C30F7E" w:rsidRPr="005B1C7D" w:rsidRDefault="00C30F7E" w:rsidP="00C30F7E">
                            <w:pPr>
                              <w:rPr>
                                <w:rFonts w:ascii="Times New Roman" w:hAnsi="Times New Roman" w:cs="Times New Roman"/>
                                <w:b/>
                                <w:sz w:val="16"/>
                                <w:szCs w:val="16"/>
                                <w:lang w:val="en-GB"/>
                              </w:rPr>
                            </w:pPr>
                          </w:p>
                          <w:p w14:paraId="5FC4FFE6" w14:textId="77777777" w:rsidR="00C30F7E" w:rsidRPr="009D2A87"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N=1 366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5214F" id="Text Box 11" o:spid="_x0000_s1030" type="#_x0000_t202" style="position:absolute;margin-left:76.05pt;margin-top:568pt;width:99.05pt;height: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" filled="f" strokecolor="black [3213]">
                <v:textbox>
                  <w:txbxContent>
                    <w:p w14:paraId="00F59EB6" w14:textId="77777777" w:rsidR="00C30F7E" w:rsidRPr="005B1C7D"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HCC patients</w:t>
                      </w:r>
                    </w:p>
                    <w:p w14:paraId="69D65D45" w14:textId="77777777" w:rsidR="00C30F7E" w:rsidRPr="005B1C7D" w:rsidRDefault="00C30F7E" w:rsidP="00C30F7E">
                      <w:pPr>
                        <w:rPr>
                          <w:rFonts w:ascii="Times New Roman" w:hAnsi="Times New Roman" w:cs="Times New Roman"/>
                          <w:b/>
                          <w:sz w:val="16"/>
                          <w:szCs w:val="16"/>
                          <w:lang w:val="en-GB"/>
                        </w:rPr>
                      </w:pPr>
                    </w:p>
                    <w:p w14:paraId="5FC4FFE6" w14:textId="77777777" w:rsidR="00C30F7E" w:rsidRPr="009D2A87" w:rsidRDefault="00C30F7E" w:rsidP="00C30F7E">
                      <w:pPr>
                        <w:rPr>
                          <w:rFonts w:ascii="Times New Roman" w:hAnsi="Times New Roman" w:cs="Times New Roman"/>
                          <w:b/>
                          <w:sz w:val="16"/>
                          <w:szCs w:val="16"/>
                          <w:lang w:val="en-GB"/>
                        </w:rPr>
                      </w:pPr>
                      <w:r w:rsidRPr="005B1C7D">
                        <w:rPr>
                          <w:rFonts w:ascii="Times New Roman" w:hAnsi="Times New Roman" w:cs="Times New Roman"/>
                          <w:b/>
                          <w:sz w:val="16"/>
                          <w:szCs w:val="16"/>
                          <w:lang w:val="en-GB"/>
                        </w:rPr>
                        <w:t>N=1 366</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91008" behindDoc="0" locked="0" layoutInCell="1" allowOverlap="1" wp14:anchorId="5CFC2E62" wp14:editId="518C5C5D">
                <wp:simplePos x="0" y="0"/>
                <wp:positionH relativeFrom="column">
                  <wp:posOffset>4279900</wp:posOffset>
                </wp:positionH>
                <wp:positionV relativeFrom="paragraph">
                  <wp:posOffset>5156200</wp:posOffset>
                </wp:positionV>
                <wp:extent cx="1482090" cy="571500"/>
                <wp:effectExtent l="0" t="0" r="16510" b="38100"/>
                <wp:wrapSquare wrapText="bothSides"/>
                <wp:docPr id="9" name="Text Box 9"/>
                <wp:cNvGraphicFramePr/>
                <a:graphic xmlns:a="http://schemas.openxmlformats.org/drawingml/2006/main">
                  <a:graphicData uri="http://schemas.microsoft.com/office/word/2010/wordprocessingShape">
                    <wps:wsp>
                      <wps:cNvSpPr txBox="1"/>
                      <wps:spPr>
                        <a:xfrm>
                          <a:off x="0" y="0"/>
                          <a:ext cx="1482090"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CDEF7F"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Unlinked records</w:t>
                            </w:r>
                          </w:p>
                          <w:p w14:paraId="6269B69F" w14:textId="77777777" w:rsidR="00C30F7E" w:rsidRDefault="00C30F7E" w:rsidP="00C30F7E">
                            <w:pPr>
                              <w:rPr>
                                <w:rFonts w:ascii="Times New Roman" w:hAnsi="Times New Roman" w:cs="Times New Roman"/>
                                <w:b/>
                                <w:sz w:val="16"/>
                                <w:szCs w:val="16"/>
                                <w:lang w:val="en-GB"/>
                              </w:rPr>
                            </w:pPr>
                          </w:p>
                          <w:p w14:paraId="0C8FE9A7"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N=1 035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FC2E62" id="Text Box 9" o:spid="_x0000_s1031" type="#_x0000_t202" style="position:absolute;margin-left:337pt;margin-top:406pt;width:116.7pt;height: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" filled="f" strokecolor="black [3213]">
                <v:textbox>
                  <w:txbxContent>
                    <w:p w14:paraId="67CDEF7F"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Unlinked records</w:t>
                      </w:r>
                    </w:p>
                    <w:p w14:paraId="6269B69F" w14:textId="77777777" w:rsidR="00C30F7E" w:rsidRDefault="00C30F7E" w:rsidP="00C30F7E">
                      <w:pPr>
                        <w:rPr>
                          <w:rFonts w:ascii="Times New Roman" w:hAnsi="Times New Roman" w:cs="Times New Roman"/>
                          <w:b/>
                          <w:sz w:val="16"/>
                          <w:szCs w:val="16"/>
                          <w:lang w:val="en-GB"/>
                        </w:rPr>
                      </w:pPr>
                    </w:p>
                    <w:p w14:paraId="0C8FE9A7"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N=1 035</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7936" behindDoc="0" locked="0" layoutInCell="1" allowOverlap="1" wp14:anchorId="10C031CE" wp14:editId="38437365">
                <wp:simplePos x="0" y="0"/>
                <wp:positionH relativeFrom="column">
                  <wp:posOffset>4279900</wp:posOffset>
                </wp:positionH>
                <wp:positionV relativeFrom="paragraph">
                  <wp:posOffset>3898900</wp:posOffset>
                </wp:positionV>
                <wp:extent cx="1482090" cy="571500"/>
                <wp:effectExtent l="0" t="0" r="16510" b="38100"/>
                <wp:wrapSquare wrapText="bothSides"/>
                <wp:docPr id="6" name="Text Box 6"/>
                <wp:cNvGraphicFramePr/>
                <a:graphic xmlns:a="http://schemas.openxmlformats.org/drawingml/2006/main">
                  <a:graphicData uri="http://schemas.microsoft.com/office/word/2010/wordprocessingShape">
                    <wps:wsp>
                      <wps:cNvSpPr txBox="1"/>
                      <wps:spPr>
                        <a:xfrm>
                          <a:off x="0" y="0"/>
                          <a:ext cx="1482090"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3DF8F3"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 xml:space="preserve">Missing survival information </w:t>
                            </w:r>
                          </w:p>
                          <w:p w14:paraId="1E8426EB" w14:textId="77777777" w:rsidR="00C30F7E" w:rsidRDefault="00C30F7E" w:rsidP="00C30F7E">
                            <w:pPr>
                              <w:rPr>
                                <w:rFonts w:ascii="Times New Roman" w:hAnsi="Times New Roman" w:cs="Times New Roman"/>
                                <w:b/>
                                <w:sz w:val="16"/>
                                <w:szCs w:val="16"/>
                                <w:lang w:val="en-GB"/>
                              </w:rPr>
                            </w:pPr>
                          </w:p>
                          <w:p w14:paraId="4ED5D865"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031CE" id="Text Box 6" o:spid="_x0000_s1032" type="#_x0000_t202" style="position:absolute;margin-left:337pt;margin-top:307pt;width:116.7pt;height: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" filled="f" strokecolor="black [3213]">
                <v:textbox>
                  <w:txbxContent>
                    <w:p w14:paraId="023DF8F3"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 xml:space="preserve">Missing survival information </w:t>
                      </w:r>
                    </w:p>
                    <w:p w14:paraId="1E8426EB" w14:textId="77777777" w:rsidR="00C30F7E" w:rsidRDefault="00C30F7E" w:rsidP="00C30F7E">
                      <w:pPr>
                        <w:rPr>
                          <w:rFonts w:ascii="Times New Roman" w:hAnsi="Times New Roman" w:cs="Times New Roman"/>
                          <w:b/>
                          <w:sz w:val="16"/>
                          <w:szCs w:val="16"/>
                          <w:lang w:val="en-GB"/>
                        </w:rPr>
                      </w:pPr>
                    </w:p>
                    <w:p w14:paraId="4ED5D865"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N=630</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6912" behindDoc="0" locked="0" layoutInCell="1" allowOverlap="1" wp14:anchorId="0EAEAF14" wp14:editId="5E7F4D62">
                <wp:simplePos x="0" y="0"/>
                <wp:positionH relativeFrom="column">
                  <wp:posOffset>4279900</wp:posOffset>
                </wp:positionH>
                <wp:positionV relativeFrom="paragraph">
                  <wp:posOffset>3098165</wp:posOffset>
                </wp:positionV>
                <wp:extent cx="1482090" cy="571500"/>
                <wp:effectExtent l="0" t="0" r="16510" b="38100"/>
                <wp:wrapSquare wrapText="bothSides"/>
                <wp:docPr id="5" name="Text Box 5"/>
                <wp:cNvGraphicFramePr/>
                <a:graphic xmlns:a="http://schemas.openxmlformats.org/drawingml/2006/main">
                  <a:graphicData uri="http://schemas.microsoft.com/office/word/2010/wordprocessingShape">
                    <wps:wsp>
                      <wps:cNvSpPr txBox="1"/>
                      <wps:spPr>
                        <a:xfrm>
                          <a:off x="0" y="0"/>
                          <a:ext cx="1482090"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408086"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Non-English patients</w:t>
                            </w:r>
                          </w:p>
                          <w:p w14:paraId="0A8F41B7" w14:textId="77777777" w:rsidR="00C30F7E" w:rsidRDefault="00C30F7E" w:rsidP="00C30F7E">
                            <w:pPr>
                              <w:rPr>
                                <w:rFonts w:ascii="Times New Roman" w:hAnsi="Times New Roman" w:cs="Times New Roman"/>
                                <w:b/>
                                <w:sz w:val="16"/>
                                <w:szCs w:val="16"/>
                                <w:lang w:val="en-GB"/>
                              </w:rPr>
                            </w:pPr>
                          </w:p>
                          <w:p w14:paraId="34D8C353"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N=1 011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EAF14" id="Text Box 5" o:spid="_x0000_s1033" type="#_x0000_t202" style="position:absolute;margin-left:337pt;margin-top:243.95pt;width:116.7pt;height: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" filled="f" strokecolor="black [3213]">
                <v:textbox>
                  <w:txbxContent>
                    <w:p w14:paraId="09408086"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Non-English patients</w:t>
                      </w:r>
                    </w:p>
                    <w:p w14:paraId="0A8F41B7" w14:textId="77777777" w:rsidR="00C30F7E" w:rsidRDefault="00C30F7E" w:rsidP="00C30F7E">
                      <w:pPr>
                        <w:rPr>
                          <w:rFonts w:ascii="Times New Roman" w:hAnsi="Times New Roman" w:cs="Times New Roman"/>
                          <w:b/>
                          <w:sz w:val="16"/>
                          <w:szCs w:val="16"/>
                          <w:lang w:val="en-GB"/>
                        </w:rPr>
                      </w:pPr>
                    </w:p>
                    <w:p w14:paraId="34D8C353"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N=1 011</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5888" behindDoc="0" locked="0" layoutInCell="1" allowOverlap="1" wp14:anchorId="54C88E81" wp14:editId="2D0FC5E7">
                <wp:simplePos x="0" y="0"/>
                <wp:positionH relativeFrom="column">
                  <wp:posOffset>4279900</wp:posOffset>
                </wp:positionH>
                <wp:positionV relativeFrom="paragraph">
                  <wp:posOffset>2298700</wp:posOffset>
                </wp:positionV>
                <wp:extent cx="1482090" cy="571500"/>
                <wp:effectExtent l="0" t="0" r="16510" b="38100"/>
                <wp:wrapSquare wrapText="bothSides"/>
                <wp:docPr id="4" name="Text Box 4"/>
                <wp:cNvGraphicFramePr/>
                <a:graphic xmlns:a="http://schemas.openxmlformats.org/drawingml/2006/main">
                  <a:graphicData uri="http://schemas.microsoft.com/office/word/2010/wordprocessingShape">
                    <wps:wsp>
                      <wps:cNvSpPr txBox="1"/>
                      <wps:spPr>
                        <a:xfrm>
                          <a:off x="0" y="0"/>
                          <a:ext cx="1482090"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ADF2F2"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Missing performance status score</w:t>
                            </w:r>
                          </w:p>
                          <w:p w14:paraId="044DF5C6" w14:textId="77777777" w:rsidR="00C30F7E" w:rsidRDefault="00C30F7E" w:rsidP="00C30F7E">
                            <w:pPr>
                              <w:rPr>
                                <w:rFonts w:ascii="Times New Roman" w:hAnsi="Times New Roman" w:cs="Times New Roman"/>
                                <w:b/>
                                <w:sz w:val="16"/>
                                <w:szCs w:val="16"/>
                                <w:lang w:val="en-GB"/>
                              </w:rPr>
                            </w:pPr>
                          </w:p>
                          <w:p w14:paraId="3DDA67D3"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C88E81" id="Text Box 4" o:spid="_x0000_s1034" type="#_x0000_t202" style="position:absolute;margin-left:337pt;margin-top:181pt;width:116.7pt;height: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" filled="f" strokecolor="black [3213]">
                <v:textbox>
                  <w:txbxContent>
                    <w:p w14:paraId="38ADF2F2"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Missing performance status score</w:t>
                      </w:r>
                    </w:p>
                    <w:p w14:paraId="044DF5C6" w14:textId="77777777" w:rsidR="00C30F7E" w:rsidRDefault="00C30F7E" w:rsidP="00C30F7E">
                      <w:pPr>
                        <w:rPr>
                          <w:rFonts w:ascii="Times New Roman" w:hAnsi="Times New Roman" w:cs="Times New Roman"/>
                          <w:b/>
                          <w:sz w:val="16"/>
                          <w:szCs w:val="16"/>
                          <w:lang w:val="en-GB"/>
                        </w:rPr>
                      </w:pPr>
                    </w:p>
                    <w:p w14:paraId="3DDA67D3"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N=127</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4864" behindDoc="0" locked="0" layoutInCell="1" allowOverlap="1" wp14:anchorId="5127FCFE" wp14:editId="06218075">
                <wp:simplePos x="0" y="0"/>
                <wp:positionH relativeFrom="column">
                  <wp:posOffset>4283710</wp:posOffset>
                </wp:positionH>
                <wp:positionV relativeFrom="paragraph">
                  <wp:posOffset>1499870</wp:posOffset>
                </wp:positionV>
                <wp:extent cx="1482090" cy="571500"/>
                <wp:effectExtent l="0" t="0" r="16510" b="38100"/>
                <wp:wrapSquare wrapText="bothSides"/>
                <wp:docPr id="3" name="Text Box 3"/>
                <wp:cNvGraphicFramePr/>
                <a:graphic xmlns:a="http://schemas.openxmlformats.org/drawingml/2006/main">
                  <a:graphicData uri="http://schemas.microsoft.com/office/word/2010/wordprocessingShape">
                    <wps:wsp>
                      <wps:cNvSpPr txBox="1"/>
                      <wps:spPr>
                        <a:xfrm>
                          <a:off x="0" y="0"/>
                          <a:ext cx="1482090"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49F9B5" w14:textId="77777777" w:rsidR="00C30F7E" w:rsidRDefault="00C30F7E" w:rsidP="00C30F7E">
                            <w:pPr>
                              <w:rPr>
                                <w:rFonts w:ascii="Times New Roman" w:hAnsi="Times New Roman" w:cs="Times New Roman"/>
                                <w:b/>
                                <w:sz w:val="16"/>
                                <w:szCs w:val="16"/>
                                <w:lang w:val="en-GB"/>
                              </w:rPr>
                            </w:pPr>
                            <w:r w:rsidRPr="009D2A87">
                              <w:rPr>
                                <w:rFonts w:ascii="Times New Roman" w:hAnsi="Times New Roman" w:cs="Times New Roman"/>
                                <w:b/>
                                <w:sz w:val="16"/>
                                <w:szCs w:val="16"/>
                                <w:lang w:val="en-GB"/>
                              </w:rPr>
                              <w:t>Limit transplant years</w:t>
                            </w:r>
                            <w:r>
                              <w:rPr>
                                <w:rFonts w:ascii="Times New Roman" w:hAnsi="Times New Roman" w:cs="Times New Roman"/>
                                <w:b/>
                                <w:sz w:val="16"/>
                                <w:szCs w:val="16"/>
                                <w:lang w:val="en-GB"/>
                              </w:rPr>
                              <w:t xml:space="preserve"> from 1997 to 2015</w:t>
                            </w:r>
                          </w:p>
                          <w:p w14:paraId="42FD61B5" w14:textId="77777777" w:rsidR="00C30F7E" w:rsidRDefault="00C30F7E" w:rsidP="00C30F7E">
                            <w:pPr>
                              <w:rPr>
                                <w:rFonts w:ascii="Times New Roman" w:hAnsi="Times New Roman" w:cs="Times New Roman"/>
                                <w:b/>
                                <w:sz w:val="16"/>
                                <w:szCs w:val="16"/>
                                <w:lang w:val="en-GB"/>
                              </w:rPr>
                            </w:pPr>
                          </w:p>
                          <w:p w14:paraId="0D9A2523"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N=2 143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27FCFE" id="Text Box 3" o:spid="_x0000_s1035" type="#_x0000_t202" style="position:absolute;margin-left:337.3pt;margin-top:118.1pt;width:116.7pt;height: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" filled="f" strokecolor="black [3213]">
                <v:textbox>
                  <w:txbxContent>
                    <w:p w14:paraId="3A49F9B5" w14:textId="77777777" w:rsidR="00C30F7E" w:rsidRDefault="00C30F7E" w:rsidP="00C30F7E">
                      <w:pPr>
                        <w:rPr>
                          <w:rFonts w:ascii="Times New Roman" w:hAnsi="Times New Roman" w:cs="Times New Roman"/>
                          <w:b/>
                          <w:sz w:val="16"/>
                          <w:szCs w:val="16"/>
                          <w:lang w:val="en-GB"/>
                        </w:rPr>
                      </w:pPr>
                      <w:r w:rsidRPr="009D2A87">
                        <w:rPr>
                          <w:rFonts w:ascii="Times New Roman" w:hAnsi="Times New Roman" w:cs="Times New Roman"/>
                          <w:b/>
                          <w:sz w:val="16"/>
                          <w:szCs w:val="16"/>
                          <w:lang w:val="en-GB"/>
                        </w:rPr>
                        <w:t>Limit transplant years</w:t>
                      </w:r>
                      <w:r>
                        <w:rPr>
                          <w:rFonts w:ascii="Times New Roman" w:hAnsi="Times New Roman" w:cs="Times New Roman"/>
                          <w:b/>
                          <w:sz w:val="16"/>
                          <w:szCs w:val="16"/>
                          <w:lang w:val="en-GB"/>
                        </w:rPr>
                        <w:t xml:space="preserve"> from 1997 to 2015</w:t>
                      </w:r>
                    </w:p>
                    <w:p w14:paraId="42FD61B5" w14:textId="77777777" w:rsidR="00C30F7E" w:rsidRDefault="00C30F7E" w:rsidP="00C30F7E">
                      <w:pPr>
                        <w:rPr>
                          <w:rFonts w:ascii="Times New Roman" w:hAnsi="Times New Roman" w:cs="Times New Roman"/>
                          <w:b/>
                          <w:sz w:val="16"/>
                          <w:szCs w:val="16"/>
                          <w:lang w:val="en-GB"/>
                        </w:rPr>
                      </w:pPr>
                    </w:p>
                    <w:p w14:paraId="0D9A2523" w14:textId="77777777" w:rsidR="00C30F7E" w:rsidRPr="009D2A87"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N=2 143</w:t>
                      </w:r>
                    </w:p>
                  </w:txbxContent>
                </v:textbox>
                <w10:wrap type="square"/>
              </v:shape>
            </w:pict>
          </mc:Fallback>
        </mc:AlternateContent>
      </w:r>
      <w:r>
        <w:rPr>
          <w:rFonts w:ascii="Times New Roman" w:hAnsi="Times New Roman" w:cs="Times New Roman"/>
          <w:b/>
          <w:noProof/>
          <w:sz w:val="20"/>
          <w:szCs w:val="20"/>
          <w:lang w:val="en-GB" w:eastAsia="en-GB"/>
        </w:rPr>
        <mc:AlternateContent>
          <mc:Choice Requires="wps">
            <w:drawing>
              <wp:anchor distT="0" distB="0" distL="114300" distR="114300" simplePos="0" relativeHeight="251683840" behindDoc="0" locked="0" layoutInCell="1" allowOverlap="1" wp14:anchorId="4E49B65C" wp14:editId="7CE5C78D">
                <wp:simplePos x="0" y="0"/>
                <wp:positionH relativeFrom="column">
                  <wp:posOffset>1651000</wp:posOffset>
                </wp:positionH>
                <wp:positionV relativeFrom="paragraph">
                  <wp:posOffset>128270</wp:posOffset>
                </wp:positionV>
                <wp:extent cx="1600835" cy="1141095"/>
                <wp:effectExtent l="0" t="0" r="24765" b="27305"/>
                <wp:wrapSquare wrapText="bothSides"/>
                <wp:docPr id="2" name="Text Box 2"/>
                <wp:cNvGraphicFramePr/>
                <a:graphic xmlns:a="http://schemas.openxmlformats.org/drawingml/2006/main">
                  <a:graphicData uri="http://schemas.microsoft.com/office/word/2010/wordprocessingShape">
                    <wps:wsp>
                      <wps:cNvSpPr txBox="1"/>
                      <wps:spPr>
                        <a:xfrm>
                          <a:off x="0" y="0"/>
                          <a:ext cx="1600835" cy="11410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8941B2" w14:textId="77777777" w:rsidR="00C30F7E" w:rsidRDefault="00C30F7E" w:rsidP="00C30F7E">
                            <w:pPr>
                              <w:rPr>
                                <w:rFonts w:ascii="Times New Roman" w:hAnsi="Times New Roman" w:cs="Times New Roman"/>
                                <w:b/>
                                <w:sz w:val="16"/>
                                <w:szCs w:val="16"/>
                                <w:lang w:val="en-GB"/>
                              </w:rPr>
                            </w:pPr>
                            <w:r w:rsidRPr="00692141">
                              <w:rPr>
                                <w:rFonts w:ascii="Times New Roman" w:hAnsi="Times New Roman" w:cs="Times New Roman"/>
                                <w:b/>
                                <w:sz w:val="16"/>
                                <w:szCs w:val="16"/>
                                <w:lang w:val="en-GB"/>
                              </w:rPr>
                              <w:t>NHSBT Standard Liver Transplant dataset (1995-2016).</w:t>
                            </w:r>
                          </w:p>
                          <w:p w14:paraId="33AA0D53" w14:textId="77777777" w:rsidR="00C30F7E" w:rsidRDefault="00C30F7E" w:rsidP="00C30F7E">
                            <w:pPr>
                              <w:rPr>
                                <w:rFonts w:ascii="Times New Roman" w:hAnsi="Times New Roman" w:cs="Times New Roman"/>
                                <w:b/>
                                <w:sz w:val="16"/>
                                <w:szCs w:val="16"/>
                                <w:lang w:val="en-GB"/>
                              </w:rPr>
                            </w:pPr>
                          </w:p>
                          <w:p w14:paraId="1DCE03D1"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First adult elective liver transplants (age ≥ 17)</w:t>
                            </w:r>
                          </w:p>
                          <w:p w14:paraId="03753A87" w14:textId="77777777" w:rsidR="00C30F7E" w:rsidRDefault="00C30F7E" w:rsidP="00C30F7E">
                            <w:pPr>
                              <w:rPr>
                                <w:rFonts w:ascii="Times New Roman" w:hAnsi="Times New Roman" w:cs="Times New Roman"/>
                                <w:b/>
                                <w:sz w:val="16"/>
                                <w:szCs w:val="16"/>
                                <w:lang w:val="en-GB"/>
                              </w:rPr>
                            </w:pPr>
                          </w:p>
                          <w:p w14:paraId="4352F91A" w14:textId="77777777" w:rsidR="00C30F7E" w:rsidRPr="00692141"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N=11 926</w:t>
                            </w:r>
                          </w:p>
                          <w:p w14:paraId="612B2CCA" w14:textId="77777777" w:rsidR="00C30F7E" w:rsidRDefault="00C30F7E" w:rsidP="00C30F7E">
                            <w:pPr>
                              <w:rPr>
                                <w:lang w:val="en-GB"/>
                              </w:rPr>
                            </w:pPr>
                          </w:p>
                          <w:p w14:paraId="50623320" w14:textId="77777777" w:rsidR="00C30F7E" w:rsidRPr="00692141" w:rsidRDefault="00C30F7E" w:rsidP="00C30F7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B65C" id="Text Box 2" o:spid="_x0000_s1036" type="#_x0000_t202" style="position:absolute;margin-left:130pt;margin-top:10.1pt;width:126.0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" filled="f" strokecolor="black [3213]">
                <v:textbox>
                  <w:txbxContent>
                    <w:p w14:paraId="338941B2" w14:textId="77777777" w:rsidR="00C30F7E" w:rsidRDefault="00C30F7E" w:rsidP="00C30F7E">
                      <w:pPr>
                        <w:rPr>
                          <w:rFonts w:ascii="Times New Roman" w:hAnsi="Times New Roman" w:cs="Times New Roman"/>
                          <w:b/>
                          <w:sz w:val="16"/>
                          <w:szCs w:val="16"/>
                          <w:lang w:val="en-GB"/>
                        </w:rPr>
                      </w:pPr>
                      <w:r w:rsidRPr="00692141">
                        <w:rPr>
                          <w:rFonts w:ascii="Times New Roman" w:hAnsi="Times New Roman" w:cs="Times New Roman"/>
                          <w:b/>
                          <w:sz w:val="16"/>
                          <w:szCs w:val="16"/>
                          <w:lang w:val="en-GB"/>
                        </w:rPr>
                        <w:t>NHSBT Standard Liver Transplant dataset (1995-2016).</w:t>
                      </w:r>
                    </w:p>
                    <w:p w14:paraId="33AA0D53" w14:textId="77777777" w:rsidR="00C30F7E" w:rsidRDefault="00C30F7E" w:rsidP="00C30F7E">
                      <w:pPr>
                        <w:rPr>
                          <w:rFonts w:ascii="Times New Roman" w:hAnsi="Times New Roman" w:cs="Times New Roman"/>
                          <w:b/>
                          <w:sz w:val="16"/>
                          <w:szCs w:val="16"/>
                          <w:lang w:val="en-GB"/>
                        </w:rPr>
                      </w:pPr>
                    </w:p>
                    <w:p w14:paraId="1DCE03D1" w14:textId="77777777" w:rsidR="00C30F7E"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First adult elective liver transplants (age ≥ 17)</w:t>
                      </w:r>
                    </w:p>
                    <w:p w14:paraId="03753A87" w14:textId="77777777" w:rsidR="00C30F7E" w:rsidRDefault="00C30F7E" w:rsidP="00C30F7E">
                      <w:pPr>
                        <w:rPr>
                          <w:rFonts w:ascii="Times New Roman" w:hAnsi="Times New Roman" w:cs="Times New Roman"/>
                          <w:b/>
                          <w:sz w:val="16"/>
                          <w:szCs w:val="16"/>
                          <w:lang w:val="en-GB"/>
                        </w:rPr>
                      </w:pPr>
                    </w:p>
                    <w:p w14:paraId="4352F91A" w14:textId="77777777" w:rsidR="00C30F7E" w:rsidRPr="00692141" w:rsidRDefault="00C30F7E" w:rsidP="00C30F7E">
                      <w:pPr>
                        <w:rPr>
                          <w:rFonts w:ascii="Times New Roman" w:hAnsi="Times New Roman" w:cs="Times New Roman"/>
                          <w:b/>
                          <w:sz w:val="16"/>
                          <w:szCs w:val="16"/>
                          <w:lang w:val="en-GB"/>
                        </w:rPr>
                      </w:pPr>
                      <w:r>
                        <w:rPr>
                          <w:rFonts w:ascii="Times New Roman" w:hAnsi="Times New Roman" w:cs="Times New Roman"/>
                          <w:b/>
                          <w:sz w:val="16"/>
                          <w:szCs w:val="16"/>
                          <w:lang w:val="en-GB"/>
                        </w:rPr>
                        <w:t>N=11 926</w:t>
                      </w:r>
                    </w:p>
                    <w:p w14:paraId="612B2CCA" w14:textId="77777777" w:rsidR="00C30F7E" w:rsidRDefault="00C30F7E" w:rsidP="00C30F7E">
                      <w:pPr>
                        <w:rPr>
                          <w:lang w:val="en-GB"/>
                        </w:rPr>
                      </w:pPr>
                    </w:p>
                    <w:p w14:paraId="50623320" w14:textId="77777777" w:rsidR="00C30F7E" w:rsidRPr="00692141" w:rsidRDefault="00C30F7E" w:rsidP="00C30F7E">
                      <w:pPr>
                        <w:rPr>
                          <w:lang w:val="en-GB"/>
                        </w:rPr>
                      </w:pPr>
                    </w:p>
                  </w:txbxContent>
                </v:textbox>
                <w10:wrap type="square"/>
              </v:shape>
            </w:pict>
          </mc:Fallback>
        </mc:AlternateContent>
      </w:r>
    </w:p>
    <w:p w14:paraId="055863EF" w14:textId="77777777" w:rsidR="00C30F7E" w:rsidRDefault="00C30F7E" w:rsidP="00C30F7E"/>
    <w:p w14:paraId="2AFE7216" w14:textId="77777777" w:rsidR="00C30F7E" w:rsidRDefault="00C30F7E" w:rsidP="00C30F7E"/>
    <w:p w14:paraId="7E6B7A8C" w14:textId="77777777" w:rsidR="00C30F7E" w:rsidRDefault="00C30F7E" w:rsidP="00C30F7E"/>
    <w:p w14:paraId="7C4954C7" w14:textId="77777777" w:rsidR="00C30F7E" w:rsidRDefault="00C30F7E" w:rsidP="00C30F7E"/>
    <w:p w14:paraId="24464351" w14:textId="77777777" w:rsidR="00C30F7E" w:rsidRDefault="00C30F7E" w:rsidP="00C30F7E"/>
    <w:p w14:paraId="369138FE" w14:textId="77777777" w:rsidR="00C30F7E" w:rsidRDefault="00C30F7E" w:rsidP="00C30F7E"/>
    <w:p w14:paraId="7C443572" w14:textId="77777777" w:rsidR="00C30F7E" w:rsidRDefault="00C30F7E" w:rsidP="00C30F7E"/>
    <w:p w14:paraId="5FC35A10" w14:textId="77777777" w:rsidR="00C30F7E" w:rsidRDefault="00C30F7E" w:rsidP="00C30F7E"/>
    <w:p w14:paraId="6462F732" w14:textId="77777777" w:rsidR="00C30F7E" w:rsidRDefault="00C30F7E" w:rsidP="00C30F7E"/>
    <w:p w14:paraId="43B21BC5" w14:textId="77777777" w:rsidR="00C30F7E" w:rsidRDefault="00C30F7E" w:rsidP="00C30F7E"/>
    <w:p w14:paraId="22E02FE8" w14:textId="77777777" w:rsidR="00C30F7E" w:rsidRDefault="00C30F7E" w:rsidP="00C30F7E"/>
    <w:p w14:paraId="0D9A9ADF" w14:textId="77777777" w:rsidR="00C30F7E" w:rsidRDefault="00C30F7E" w:rsidP="00C30F7E"/>
    <w:p w14:paraId="7F340A57" w14:textId="77777777" w:rsidR="00C30F7E" w:rsidRDefault="00C30F7E" w:rsidP="00C30F7E"/>
    <w:p w14:paraId="0A7DA7B1" w14:textId="77777777" w:rsidR="00C30F7E" w:rsidRDefault="00C30F7E" w:rsidP="00C30F7E"/>
    <w:p w14:paraId="1196DCFD" w14:textId="77777777" w:rsidR="00C30F7E" w:rsidRDefault="00C30F7E" w:rsidP="00C30F7E"/>
    <w:p w14:paraId="63A8856A" w14:textId="77777777" w:rsidR="00C30F7E" w:rsidRDefault="00C30F7E" w:rsidP="00C30F7E"/>
    <w:p w14:paraId="5313137D" w14:textId="77777777" w:rsidR="00C30F7E" w:rsidRDefault="00C30F7E" w:rsidP="00C30F7E"/>
    <w:p w14:paraId="1DDF9667" w14:textId="77777777" w:rsidR="00C30F7E" w:rsidRDefault="00C30F7E" w:rsidP="00C30F7E"/>
    <w:p w14:paraId="2599A7CA" w14:textId="77777777" w:rsidR="00C30F7E" w:rsidRDefault="00C30F7E" w:rsidP="00C30F7E"/>
    <w:p w14:paraId="12C6B6F8" w14:textId="77777777" w:rsidR="00C30F7E" w:rsidRDefault="00C30F7E" w:rsidP="00C30F7E"/>
    <w:p w14:paraId="6C65FF9D" w14:textId="77777777" w:rsidR="00C30F7E" w:rsidRDefault="00C30F7E" w:rsidP="00C30F7E"/>
    <w:p w14:paraId="200C1ABB" w14:textId="77777777" w:rsidR="00C30F7E" w:rsidRDefault="00C30F7E" w:rsidP="00C30F7E"/>
    <w:p w14:paraId="0B6A329B" w14:textId="77777777" w:rsidR="00C30F7E" w:rsidRDefault="00C30F7E" w:rsidP="00C30F7E"/>
    <w:p w14:paraId="04242068" w14:textId="77777777" w:rsidR="00C30F7E" w:rsidRDefault="00C30F7E" w:rsidP="00C30F7E"/>
    <w:p w14:paraId="78FBDCD1" w14:textId="23DC8A2D" w:rsidR="00C30F7E" w:rsidRDefault="00C30F7E" w:rsidP="00C30F7E"/>
    <w:p w14:paraId="5EADA894" w14:textId="47291380" w:rsidR="00C30F7E" w:rsidRDefault="00C30F7E" w:rsidP="00C30F7E"/>
    <w:p w14:paraId="0DDDF842" w14:textId="1789BEE4" w:rsidR="00C30F7E" w:rsidRDefault="00C30F7E" w:rsidP="00C30F7E"/>
    <w:p w14:paraId="1A6CEC2D" w14:textId="5FAD286D" w:rsidR="00C30F7E" w:rsidRDefault="00C30F7E" w:rsidP="00C30F7E"/>
    <w:p w14:paraId="10F4D2A4" w14:textId="1B41866B" w:rsidR="00C30F7E" w:rsidRDefault="00C30F7E" w:rsidP="00C30F7E"/>
    <w:p w14:paraId="3BCE6A1F" w14:textId="78CA0A64" w:rsidR="00C30F7E" w:rsidRDefault="00C30F7E" w:rsidP="00C30F7E"/>
    <w:p w14:paraId="79FD8414" w14:textId="0AD328BC" w:rsidR="00C30F7E" w:rsidRDefault="00C30F7E" w:rsidP="00C30F7E"/>
    <w:p w14:paraId="61CE7555" w14:textId="48783131" w:rsidR="004A1FE9" w:rsidRDefault="004A1FE9" w:rsidP="00C30F7E"/>
    <w:p w14:paraId="4604138B" w14:textId="256EA72C" w:rsidR="004A1FE9" w:rsidRDefault="004A1FE9" w:rsidP="00C30F7E"/>
    <w:p w14:paraId="210FF723" w14:textId="7C88BD5F" w:rsidR="004A1FE9" w:rsidRDefault="004A1FE9" w:rsidP="00C30F7E"/>
    <w:p w14:paraId="24D5E68A" w14:textId="3CFA0DE1" w:rsidR="004A1FE9" w:rsidRDefault="004A1FE9" w:rsidP="00C30F7E"/>
    <w:p w14:paraId="5FF35118" w14:textId="147AF630" w:rsidR="004A1FE9" w:rsidRDefault="004A1FE9" w:rsidP="00C30F7E"/>
    <w:p w14:paraId="4C435B90" w14:textId="4F1C9221" w:rsidR="004A1FE9" w:rsidRDefault="004A1FE9" w:rsidP="00C30F7E"/>
    <w:p w14:paraId="161EEEA2" w14:textId="3BB56CE2" w:rsidR="004A1FE9" w:rsidRDefault="004A1FE9" w:rsidP="00C30F7E"/>
    <w:p w14:paraId="3A1EDE23" w14:textId="4D3CBBDB" w:rsidR="004A1FE9" w:rsidRDefault="004A1FE9" w:rsidP="00C30F7E"/>
    <w:p w14:paraId="2DFFA3EA" w14:textId="43401C4D" w:rsidR="004A1FE9" w:rsidRDefault="004A1FE9" w:rsidP="00C30F7E"/>
    <w:p w14:paraId="0D8A9D14" w14:textId="19B8B959" w:rsidR="004A1FE9" w:rsidRDefault="004A1FE9" w:rsidP="00C30F7E"/>
    <w:p w14:paraId="5EAB3DD5" w14:textId="6A6FFE8D" w:rsidR="004A1FE9" w:rsidRDefault="004A1FE9" w:rsidP="00C30F7E"/>
    <w:p w14:paraId="65854FD2" w14:textId="46541B02" w:rsidR="004A1FE9" w:rsidRDefault="004A1FE9" w:rsidP="00C30F7E"/>
    <w:p w14:paraId="239CEEE6" w14:textId="5685B8DB" w:rsidR="004A1FE9" w:rsidRDefault="004A1FE9" w:rsidP="00C30F7E"/>
    <w:p w14:paraId="63119873" w14:textId="77777777" w:rsidR="004A1FE9" w:rsidRDefault="004A1FE9" w:rsidP="00C30F7E"/>
    <w:p w14:paraId="3C662A11" w14:textId="3668B055" w:rsidR="00C30F7E" w:rsidRDefault="00C30F7E" w:rsidP="00C30F7E"/>
    <w:p w14:paraId="1EFB413D" w14:textId="77777777" w:rsidR="004A1FE9" w:rsidRDefault="004A1FE9" w:rsidP="00BF7199">
      <w:pPr>
        <w:spacing w:line="480" w:lineRule="auto"/>
        <w:rPr>
          <w:b/>
          <w:sz w:val="20"/>
          <w:szCs w:val="20"/>
        </w:rPr>
        <w:sectPr w:rsidR="004A1FE9" w:rsidSect="004A1FE9">
          <w:pgSz w:w="11901" w:h="16817"/>
          <w:pgMar w:top="1440" w:right="1440" w:bottom="1440" w:left="1440" w:header="720" w:footer="720" w:gutter="0"/>
          <w:cols w:space="720"/>
          <w:docGrid w:linePitch="360"/>
        </w:sectPr>
      </w:pPr>
    </w:p>
    <w:p w14:paraId="372FEB9D" w14:textId="35126D63" w:rsidR="00C108B3" w:rsidRPr="0017369B" w:rsidRDefault="00C108B3" w:rsidP="00BF7199">
      <w:pPr>
        <w:spacing w:line="480" w:lineRule="auto"/>
        <w:rPr>
          <w:b/>
          <w:sz w:val="20"/>
          <w:szCs w:val="20"/>
        </w:rPr>
      </w:pPr>
      <w:r w:rsidRPr="0017369B">
        <w:rPr>
          <w:b/>
          <w:sz w:val="20"/>
          <w:szCs w:val="20"/>
        </w:rPr>
        <w:lastRenderedPageBreak/>
        <w:t>Figure 2: Impact of performance status on mean length of hospital stay adjusted for donor and recipient factors.</w:t>
      </w:r>
    </w:p>
    <w:p w14:paraId="0F5621EA" w14:textId="77777777" w:rsidR="004A1FE9" w:rsidRDefault="004A1FE9" w:rsidP="004A1FE9">
      <w:pPr>
        <w:rPr>
          <w:rFonts w:ascii="Times New Roman" w:hAnsi="Times New Roman" w:cs="Times New Roman"/>
          <w:b/>
          <w:sz w:val="20"/>
          <w:szCs w:val="20"/>
        </w:rPr>
      </w:pPr>
      <w:r>
        <w:rPr>
          <w:b/>
        </w:rPr>
        <w:t xml:space="preserve">                                    </w:t>
      </w:r>
      <w:r>
        <w:rPr>
          <w:rFonts w:ascii="Times New Roman" w:hAnsi="Times New Roman" w:cs="Times New Roman"/>
          <w:b/>
          <w:sz w:val="20"/>
          <w:szCs w:val="20"/>
        </w:rPr>
        <w:t xml:space="preserve"> a. Post-operative LOS                          b. LOS on Ventilation                              c. LOS on ITU                                  d. LOS at 1-year*                </w:t>
      </w:r>
    </w:p>
    <w:p w14:paraId="765FD782" w14:textId="2DA47EEC" w:rsidR="004A1FE9" w:rsidRDefault="004A1FE9" w:rsidP="004A1FE9">
      <w:r>
        <w:rPr>
          <w:noProof/>
        </w:rPr>
        <mc:AlternateContent>
          <mc:Choice Requires="wps">
            <w:drawing>
              <wp:anchor distT="0" distB="0" distL="114300" distR="114300" simplePos="0" relativeHeight="251706368" behindDoc="0" locked="0" layoutInCell="1" allowOverlap="1" wp14:anchorId="59525BE5" wp14:editId="7F424D82">
                <wp:simplePos x="0" y="0"/>
                <wp:positionH relativeFrom="column">
                  <wp:posOffset>3589655</wp:posOffset>
                </wp:positionH>
                <wp:positionV relativeFrom="paragraph">
                  <wp:posOffset>468630</wp:posOffset>
                </wp:positionV>
                <wp:extent cx="0" cy="3314700"/>
                <wp:effectExtent l="0" t="0" r="12700" b="12700"/>
                <wp:wrapNone/>
                <wp:docPr id="34" name="Straight Connector 34"/>
                <wp:cNvGraphicFramePr/>
                <a:graphic xmlns:a="http://schemas.openxmlformats.org/drawingml/2006/main">
                  <a:graphicData uri="http://schemas.microsoft.com/office/word/2010/wordprocessingShape">
                    <wps:wsp>
                      <wps:cNvCnPr/>
                      <wps:spPr>
                        <a:xfrm flipV="1">
                          <a:off x="0" y="0"/>
                          <a:ext cx="0" cy="3314700"/>
                        </a:xfrm>
                        <a:prstGeom prst="line">
                          <a:avLst/>
                        </a:prstGeom>
                        <a:ln w="12700">
                          <a:solidFill>
                            <a:schemeClr val="bg1">
                              <a:lumMod val="6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0390DD" id="Straight Connector 3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36.9pt" to="282.65pt,29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" strokecolor="#a5a5a5 [2092]" strokeweight="1pt">
                <v:stroke dashstyle="longDashDot" joinstyle="miter"/>
              </v:line>
            </w:pict>
          </mc:Fallback>
        </mc:AlternateContent>
      </w:r>
      <w:r>
        <w:rPr>
          <w:noProof/>
        </w:rPr>
        <mc:AlternateContent>
          <mc:Choice Requires="wps">
            <w:drawing>
              <wp:anchor distT="0" distB="0" distL="114300" distR="114300" simplePos="0" relativeHeight="251707392" behindDoc="0" locked="0" layoutInCell="1" allowOverlap="1" wp14:anchorId="479C45DE" wp14:editId="470ACF5E">
                <wp:simplePos x="0" y="0"/>
                <wp:positionH relativeFrom="column">
                  <wp:posOffset>1492885</wp:posOffset>
                </wp:positionH>
                <wp:positionV relativeFrom="paragraph">
                  <wp:posOffset>355600</wp:posOffset>
                </wp:positionV>
                <wp:extent cx="0" cy="3429000"/>
                <wp:effectExtent l="0" t="0" r="12700" b="12700"/>
                <wp:wrapNone/>
                <wp:docPr id="28" name="Straight Connector 28"/>
                <wp:cNvGraphicFramePr/>
                <a:graphic xmlns:a="http://schemas.openxmlformats.org/drawingml/2006/main">
                  <a:graphicData uri="http://schemas.microsoft.com/office/word/2010/wordprocessingShape">
                    <wps:wsp>
                      <wps:cNvCnPr/>
                      <wps:spPr>
                        <a:xfrm flipV="1">
                          <a:off x="0" y="0"/>
                          <a:ext cx="0" cy="3429000"/>
                        </a:xfrm>
                        <a:prstGeom prst="line">
                          <a:avLst/>
                        </a:prstGeom>
                        <a:ln w="12700">
                          <a:solidFill>
                            <a:schemeClr val="bg1">
                              <a:lumMod val="6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BEB9A9" id="Straight Connector 2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8pt" to="117.55pt,2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" strokecolor="#a5a5a5 [2092]" strokeweight="1pt">
                <v:stroke dashstyle="longDashDot" joinstyle="miter"/>
              </v:line>
            </w:pict>
          </mc:Fallback>
        </mc:AlternateContent>
      </w:r>
      <w:r>
        <w:rPr>
          <w:noProof/>
          <w:lang w:val="en-GB" w:eastAsia="en-GB"/>
        </w:rPr>
        <w:drawing>
          <wp:inline distT="0" distB="0" distL="0" distR="0" wp14:anchorId="51314225" wp14:editId="77BCFE41">
            <wp:extent cx="2552700" cy="4419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Pr>
          <w:noProof/>
          <w:lang w:val="en-GB" w:eastAsia="en-GB"/>
        </w:rPr>
        <w:drawing>
          <wp:inline distT="0" distB="0" distL="0" distR="0" wp14:anchorId="69C35FE1" wp14:editId="5A53F722">
            <wp:extent cx="1854200" cy="44196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r>
        <w:rPr>
          <w:noProof/>
          <w:lang w:val="en-GB" w:eastAsia="en-GB"/>
        </w:rPr>
        <w:drawing>
          <wp:inline distT="0" distB="0" distL="0" distR="0" wp14:anchorId="07421DCC" wp14:editId="7BC725FC">
            <wp:extent cx="1943100" cy="44196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t xml:space="preserve">   </w:t>
      </w:r>
      <w:r>
        <w:rPr>
          <w:noProof/>
          <w:lang w:val="en-GB" w:eastAsia="en-GB"/>
        </w:rPr>
        <w:drawing>
          <wp:inline distT="0" distB="0" distL="0" distR="0" wp14:anchorId="0E7DD389" wp14:editId="6E4FFBF8">
            <wp:extent cx="2082800" cy="44196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DB9DB2" w14:textId="77777777" w:rsidR="004A1FE9" w:rsidRDefault="004A1FE9" w:rsidP="004A1FE9">
      <w:pPr>
        <w:rPr>
          <w:rFonts w:ascii="Times New Roman" w:hAnsi="Times New Roman" w:cs="Times New Roman"/>
          <w:b/>
        </w:rPr>
      </w:pPr>
      <w:r>
        <w:rPr>
          <w:i/>
          <w:sz w:val="16"/>
          <w:szCs w:val="16"/>
        </w:rPr>
        <w:t xml:space="preserve">*Excluding initial post-operative admission. </w:t>
      </w:r>
    </w:p>
    <w:p w14:paraId="2403C60E" w14:textId="77777777" w:rsidR="00E10B3B" w:rsidRDefault="004A1FE9" w:rsidP="00E10B3B">
      <w:pPr>
        <w:rPr>
          <w:rFonts w:ascii="Times New Roman" w:hAnsi="Times New Roman" w:cs="Times New Roman"/>
          <w:i/>
          <w:sz w:val="16"/>
          <w:szCs w:val="16"/>
        </w:rPr>
      </w:pPr>
      <w:r>
        <w:rPr>
          <w:rFonts w:ascii="Times New Roman" w:eastAsia="Times New Roman" w:hAnsi="Times New Roman" w:cs="Times New Roman"/>
          <w:i/>
          <w:sz w:val="16"/>
          <w:szCs w:val="16"/>
        </w:rPr>
        <w:t>Adjusted for</w:t>
      </w:r>
      <w:r>
        <w:rPr>
          <w:rFonts w:ascii="Times New Roman" w:eastAsia="Times New Roman" w:hAnsi="Times New Roman" w:cs="Times New Roman"/>
          <w:b/>
          <w:i/>
          <w:sz w:val="16"/>
          <w:szCs w:val="16"/>
        </w:rPr>
        <w:t xml:space="preserve"> </w:t>
      </w:r>
      <w:r>
        <w:rPr>
          <w:rFonts w:ascii="Times New Roman" w:eastAsia="Times New Roman" w:hAnsi="Times New Roman" w:cs="Times New Roman"/>
          <w:i/>
          <w:sz w:val="16"/>
          <w:szCs w:val="16"/>
        </w:rPr>
        <w:t>a)</w:t>
      </w:r>
      <w:r>
        <w:rPr>
          <w:rFonts w:ascii="Times New Roman" w:eastAsia="Times New Roman" w:hAnsi="Times New Roman" w:cs="Times New Roman"/>
          <w:b/>
          <w:i/>
          <w:sz w:val="16"/>
          <w:szCs w:val="16"/>
        </w:rPr>
        <w:t xml:space="preserve"> </w:t>
      </w:r>
      <w:r>
        <w:rPr>
          <w:rFonts w:ascii="Times New Roman" w:hAnsi="Times New Roman" w:cs="Times New Roman"/>
          <w:i/>
          <w:color w:val="000000" w:themeColor="text1"/>
          <w:sz w:val="16"/>
          <w:szCs w:val="16"/>
        </w:rPr>
        <w:t>recipient characteristics: sex, age, ethnicity, socioeconomic status, BMI (Kg/M</w:t>
      </w:r>
      <w:r>
        <w:rPr>
          <w:rFonts w:ascii="Times New Roman" w:hAnsi="Times New Roman" w:cs="Times New Roman"/>
          <w:i/>
          <w:color w:val="000000" w:themeColor="text1"/>
          <w:sz w:val="16"/>
          <w:szCs w:val="16"/>
          <w:vertAlign w:val="superscript"/>
        </w:rPr>
        <w:t>2</w:t>
      </w:r>
      <w:r>
        <w:rPr>
          <w:rFonts w:ascii="Times New Roman" w:hAnsi="Times New Roman" w:cs="Times New Roman"/>
          <w:i/>
          <w:color w:val="000000" w:themeColor="text1"/>
          <w:sz w:val="16"/>
          <w:szCs w:val="16"/>
        </w:rPr>
        <w:t xml:space="preserve">), ascites, varices, encephalopathy, cirrhosis, HCV status, UKELD, pre-transplant inpatient status, pre-transplant renal support, pre-transplant ventilatory support, previous abdominal surgery, transplant type (liver only, liver &amp; kidney, liver &amp; other), transplant </w:t>
      </w:r>
      <w:proofErr w:type="spellStart"/>
      <w:r>
        <w:rPr>
          <w:rFonts w:ascii="Times New Roman" w:hAnsi="Times New Roman" w:cs="Times New Roman"/>
          <w:i/>
          <w:color w:val="000000" w:themeColor="text1"/>
          <w:sz w:val="16"/>
          <w:szCs w:val="16"/>
        </w:rPr>
        <w:t>centre</w:t>
      </w:r>
      <w:proofErr w:type="spellEnd"/>
      <w:r>
        <w:rPr>
          <w:rFonts w:ascii="Times New Roman" w:hAnsi="Times New Roman" w:cs="Times New Roman"/>
          <w:i/>
          <w:color w:val="000000" w:themeColor="text1"/>
          <w:sz w:val="16"/>
          <w:szCs w:val="16"/>
        </w:rPr>
        <w:t xml:space="preserve"> and era of transplantation b) donor characteristics: donor sex, donor age, donor BMI (Kg/m</w:t>
      </w:r>
      <w:r>
        <w:rPr>
          <w:rFonts w:ascii="Times New Roman" w:hAnsi="Times New Roman" w:cs="Times New Roman"/>
          <w:i/>
          <w:color w:val="000000" w:themeColor="text1"/>
          <w:sz w:val="16"/>
          <w:szCs w:val="16"/>
          <w:vertAlign w:val="superscript"/>
        </w:rPr>
        <w:t>2</w:t>
      </w:r>
      <w:r>
        <w:rPr>
          <w:rFonts w:ascii="Times New Roman" w:hAnsi="Times New Roman" w:cs="Times New Roman"/>
          <w:i/>
          <w:color w:val="000000" w:themeColor="text1"/>
          <w:sz w:val="16"/>
          <w:szCs w:val="16"/>
        </w:rPr>
        <w:t xml:space="preserve">), cause of death, donor type </w:t>
      </w:r>
      <w:r>
        <w:rPr>
          <w:rFonts w:ascii="Times New Roman" w:hAnsi="Times New Roman" w:cs="Times New Roman"/>
          <w:i/>
          <w:sz w:val="16"/>
          <w:szCs w:val="16"/>
        </w:rPr>
        <w:t xml:space="preserve">(donation after cardiac death, donation after brain death), steatosis, capsular damage, organ appearance, graft type, cold </w:t>
      </w:r>
      <w:proofErr w:type="spellStart"/>
      <w:r>
        <w:rPr>
          <w:rFonts w:ascii="Times New Roman" w:hAnsi="Times New Roman" w:cs="Times New Roman"/>
          <w:i/>
          <w:sz w:val="16"/>
          <w:szCs w:val="16"/>
        </w:rPr>
        <w:t>ischaemic</w:t>
      </w:r>
      <w:proofErr w:type="spellEnd"/>
      <w:r>
        <w:rPr>
          <w:rFonts w:ascii="Times New Roman" w:hAnsi="Times New Roman" w:cs="Times New Roman"/>
          <w:i/>
          <w:sz w:val="16"/>
          <w:szCs w:val="16"/>
        </w:rPr>
        <w:t xml:space="preserve"> time, and c) Comorbidity; diabetes, myocardial infarction, peripheral vascular disease, cerebrovascular disease, congestive cardiac failure, chronic pulmonary disease, chronic renal disease, rheumatological disease, dementia, non-hepatic malignancy, hemi and paraplegia and atherosclerosis.  </w:t>
      </w:r>
    </w:p>
    <w:p w14:paraId="482D6A9A" w14:textId="695604D1" w:rsidR="00C108B3" w:rsidRPr="00E10B3B" w:rsidRDefault="00C108B3" w:rsidP="00E10B3B">
      <w:pPr>
        <w:rPr>
          <w:rFonts w:ascii="Times New Roman" w:hAnsi="Times New Roman" w:cs="Times New Roman"/>
          <w:i/>
          <w:sz w:val="16"/>
          <w:szCs w:val="16"/>
        </w:rPr>
      </w:pPr>
      <w:r w:rsidRPr="0017369B">
        <w:rPr>
          <w:b/>
          <w:sz w:val="20"/>
          <w:szCs w:val="20"/>
        </w:rPr>
        <w:lastRenderedPageBreak/>
        <w:t>Figure 3: Impact of performance status on post-operative complications and readmission adjusted for donor and recipient factors.</w:t>
      </w:r>
      <w:r w:rsidRPr="009A4FC4">
        <w:rPr>
          <w:b/>
          <w:sz w:val="20"/>
          <w:szCs w:val="20"/>
        </w:rPr>
        <w:t xml:space="preserve"> </w:t>
      </w:r>
    </w:p>
    <w:p w14:paraId="4E1A4D82" w14:textId="77777777" w:rsidR="00E10B3B" w:rsidRPr="00F94006" w:rsidRDefault="00E10B3B" w:rsidP="00E10B3B"/>
    <w:p w14:paraId="621C62BE" w14:textId="77777777" w:rsidR="00E10B3B" w:rsidRDefault="00E10B3B" w:rsidP="00E10B3B">
      <w:pPr>
        <w:rPr>
          <w:rFonts w:ascii="Times New Roman" w:hAnsi="Times New Roman" w:cs="Times New Roman"/>
          <w:b/>
        </w:rPr>
      </w:pPr>
      <w:r>
        <w:rPr>
          <w:rFonts w:ascii="Times New Roman" w:hAnsi="Times New Roman" w:cs="Times New Roman"/>
          <w:b/>
        </w:rPr>
        <w:t xml:space="preserve">                   </w:t>
      </w:r>
      <w:r w:rsidRPr="00611A76">
        <w:rPr>
          <w:rFonts w:ascii="Times New Roman" w:hAnsi="Times New Roman" w:cs="Times New Roman"/>
          <w:b/>
          <w:sz w:val="20"/>
          <w:szCs w:val="20"/>
        </w:rPr>
        <w:t xml:space="preserve">a. </w:t>
      </w:r>
      <w:r>
        <w:rPr>
          <w:rFonts w:ascii="Times New Roman" w:hAnsi="Times New Roman" w:cs="Times New Roman"/>
          <w:b/>
          <w:sz w:val="20"/>
          <w:szCs w:val="20"/>
        </w:rPr>
        <w:t>Infection*</w:t>
      </w:r>
      <w:r w:rsidRPr="00611A76">
        <w:rPr>
          <w:rFonts w:ascii="Times New Roman" w:hAnsi="Times New Roman" w:cs="Times New Roman"/>
          <w:b/>
          <w:sz w:val="20"/>
          <w:szCs w:val="20"/>
        </w:rPr>
        <w:t xml:space="preserve"> </w:t>
      </w:r>
      <w:r>
        <w:rPr>
          <w:rFonts w:ascii="Times New Roman" w:hAnsi="Times New Roman" w:cs="Times New Roman"/>
          <w:b/>
          <w:sz w:val="20"/>
          <w:szCs w:val="20"/>
        </w:rPr>
        <w:t xml:space="preserve">                                                                             b</w:t>
      </w:r>
      <w:r w:rsidRPr="00611A76">
        <w:rPr>
          <w:rFonts w:ascii="Times New Roman" w:hAnsi="Times New Roman" w:cs="Times New Roman"/>
          <w:b/>
          <w:sz w:val="20"/>
          <w:szCs w:val="20"/>
        </w:rPr>
        <w:t xml:space="preserve">. Renal failure            </w:t>
      </w:r>
      <w:r>
        <w:rPr>
          <w:rFonts w:ascii="Times New Roman" w:hAnsi="Times New Roman" w:cs="Times New Roman"/>
          <w:b/>
          <w:sz w:val="20"/>
          <w:szCs w:val="20"/>
        </w:rPr>
        <w:t xml:space="preserve">    </w:t>
      </w:r>
      <w:r w:rsidRPr="00611A76">
        <w:rPr>
          <w:rFonts w:ascii="Times New Roman" w:hAnsi="Times New Roman" w:cs="Times New Roman"/>
          <w:b/>
          <w:sz w:val="20"/>
          <w:szCs w:val="20"/>
        </w:rPr>
        <w:t xml:space="preserve"> </w:t>
      </w:r>
      <w:r>
        <w:rPr>
          <w:rFonts w:ascii="Times New Roman" w:hAnsi="Times New Roman" w:cs="Times New Roman"/>
          <w:b/>
          <w:sz w:val="20"/>
          <w:szCs w:val="20"/>
        </w:rPr>
        <w:t xml:space="preserve">                                           c</w:t>
      </w:r>
      <w:r w:rsidRPr="00611A76">
        <w:rPr>
          <w:rFonts w:ascii="Times New Roman" w:hAnsi="Times New Roman" w:cs="Times New Roman"/>
          <w:b/>
          <w:sz w:val="20"/>
          <w:szCs w:val="20"/>
        </w:rPr>
        <w:t xml:space="preserve">. Readmissions </w:t>
      </w:r>
      <w:r>
        <w:rPr>
          <w:rFonts w:ascii="Times New Roman" w:hAnsi="Times New Roman" w:cs="Times New Roman"/>
          <w:b/>
        </w:rPr>
        <w:t xml:space="preserve"> </w:t>
      </w:r>
    </w:p>
    <w:p w14:paraId="76051027" w14:textId="77777777" w:rsidR="00E10B3B" w:rsidRDefault="00E10B3B" w:rsidP="00E10B3B">
      <w:pPr>
        <w:rPr>
          <w:rFonts w:ascii="Times New Roman" w:hAnsi="Times New Roman" w:cs="Times New Roman"/>
          <w:sz w:val="16"/>
          <w:szCs w:val="16"/>
        </w:rPr>
      </w:pPr>
      <w:r>
        <w:rPr>
          <w:rFonts w:ascii="Times New Roman" w:hAnsi="Times New Roman" w:cs="Times New Roman"/>
          <w:b/>
          <w:noProof/>
          <w:lang w:val="en-GB" w:eastAsia="en-GB"/>
        </w:rPr>
        <mc:AlternateContent>
          <mc:Choice Requires="wps">
            <w:drawing>
              <wp:anchor distT="0" distB="0" distL="114300" distR="114300" simplePos="0" relativeHeight="251709440" behindDoc="0" locked="0" layoutInCell="1" allowOverlap="1" wp14:anchorId="24E3F34B" wp14:editId="57F942CF">
                <wp:simplePos x="0" y="0"/>
                <wp:positionH relativeFrom="column">
                  <wp:posOffset>1419437</wp:posOffset>
                </wp:positionH>
                <wp:positionV relativeFrom="paragraph">
                  <wp:posOffset>468207</wp:posOffset>
                </wp:positionV>
                <wp:extent cx="0" cy="3314700"/>
                <wp:effectExtent l="0" t="0" r="25400" b="12700"/>
                <wp:wrapNone/>
                <wp:docPr id="35" name="Straight Connector 35"/>
                <wp:cNvGraphicFramePr/>
                <a:graphic xmlns:a="http://schemas.openxmlformats.org/drawingml/2006/main">
                  <a:graphicData uri="http://schemas.microsoft.com/office/word/2010/wordprocessingShape">
                    <wps:wsp>
                      <wps:cNvCnPr/>
                      <wps:spPr>
                        <a:xfrm flipV="1">
                          <a:off x="0" y="0"/>
                          <a:ext cx="0" cy="3314700"/>
                        </a:xfrm>
                        <a:prstGeom prst="line">
                          <a:avLst/>
                        </a:prstGeom>
                        <a:ln w="12700">
                          <a:solidFill>
                            <a:schemeClr val="bg1">
                              <a:lumMod val="6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B8E2E" id="Straight Connector 35"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11.75pt,36.85pt" to="111.75pt,29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" strokecolor="#a5a5a5 [2092]" strokeweight="1pt">
                <v:stroke dashstyle="longDashDot" joinstyle="miter"/>
              </v:line>
            </w:pict>
          </mc:Fallback>
        </mc:AlternateContent>
      </w:r>
      <w:r>
        <w:rPr>
          <w:rFonts w:ascii="Times New Roman" w:hAnsi="Times New Roman" w:cs="Times New Roman"/>
          <w:b/>
        </w:rPr>
        <w:t xml:space="preserve">   </w:t>
      </w:r>
      <w:r>
        <w:rPr>
          <w:rFonts w:ascii="Times New Roman" w:hAnsi="Times New Roman" w:cs="Times New Roman"/>
          <w:sz w:val="16"/>
          <w:szCs w:val="16"/>
        </w:rPr>
        <w:t xml:space="preserve">  </w:t>
      </w:r>
      <w:r>
        <w:rPr>
          <w:noProof/>
          <w:lang w:val="en-GB" w:eastAsia="en-GB"/>
        </w:rPr>
        <w:drawing>
          <wp:inline distT="0" distB="0" distL="0" distR="0" wp14:anchorId="1084F2BE" wp14:editId="576119F2">
            <wp:extent cx="2451735" cy="4189095"/>
            <wp:effectExtent l="0" t="0" r="12065" b="19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hAnsi="Times New Roman" w:cs="Times New Roman"/>
          <w:sz w:val="16"/>
          <w:szCs w:val="16"/>
        </w:rPr>
        <w:t xml:space="preserve">                  </w:t>
      </w:r>
      <w:r>
        <w:rPr>
          <w:noProof/>
          <w:lang w:val="en-GB" w:eastAsia="en-GB"/>
        </w:rPr>
        <w:drawing>
          <wp:inline distT="0" distB="0" distL="0" distR="0" wp14:anchorId="432D3839" wp14:editId="38D2BE58">
            <wp:extent cx="2159635" cy="44069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hAnsi="Times New Roman" w:cs="Times New Roman"/>
          <w:sz w:val="16"/>
          <w:szCs w:val="16"/>
        </w:rPr>
        <w:t xml:space="preserve">                     </w:t>
      </w:r>
      <w:r>
        <w:rPr>
          <w:noProof/>
          <w:lang w:val="en-GB" w:eastAsia="en-GB"/>
        </w:rPr>
        <w:drawing>
          <wp:inline distT="0" distB="0" distL="0" distR="0" wp14:anchorId="07DD156E" wp14:editId="478BE02C">
            <wp:extent cx="2201968" cy="4406900"/>
            <wp:effectExtent l="0" t="0" r="825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498F0C" w14:textId="77777777" w:rsidR="00E10B3B" w:rsidRPr="00272A2A" w:rsidRDefault="00E10B3B" w:rsidP="00E10B3B">
      <w:pPr>
        <w:rPr>
          <w:rFonts w:ascii="Times New Roman" w:hAnsi="Times New Roman" w:cs="Times New Roman"/>
          <w:b/>
        </w:rPr>
      </w:pPr>
      <w:r>
        <w:rPr>
          <w:i/>
          <w:sz w:val="16"/>
          <w:szCs w:val="16"/>
        </w:rPr>
        <w:t xml:space="preserve">*Includes bacterial and viral infection. </w:t>
      </w:r>
    </w:p>
    <w:p w14:paraId="4ADBACD8" w14:textId="100181F9" w:rsidR="008A390F" w:rsidRPr="00061CF0" w:rsidRDefault="00E10B3B" w:rsidP="00E10B3B">
      <w:r w:rsidRPr="0033484F">
        <w:rPr>
          <w:rFonts w:ascii="Times New Roman" w:eastAsia="Times New Roman" w:hAnsi="Times New Roman" w:cs="Times New Roman"/>
          <w:i/>
          <w:sz w:val="16"/>
          <w:szCs w:val="16"/>
        </w:rPr>
        <w:t>Adjusted for</w:t>
      </w:r>
      <w:r w:rsidRPr="0033484F">
        <w:rPr>
          <w:rFonts w:ascii="Times New Roman" w:eastAsia="Times New Roman" w:hAnsi="Times New Roman" w:cs="Times New Roman"/>
          <w:b/>
          <w:i/>
          <w:sz w:val="16"/>
          <w:szCs w:val="16"/>
        </w:rPr>
        <w:t xml:space="preserve"> </w:t>
      </w:r>
      <w:r w:rsidRPr="001B6084">
        <w:rPr>
          <w:rFonts w:ascii="Times New Roman" w:eastAsia="Times New Roman" w:hAnsi="Times New Roman" w:cs="Times New Roman"/>
          <w:i/>
          <w:sz w:val="16"/>
          <w:szCs w:val="16"/>
        </w:rPr>
        <w:t>a)</w:t>
      </w:r>
      <w:r>
        <w:rPr>
          <w:rFonts w:ascii="Times New Roman" w:eastAsia="Times New Roman" w:hAnsi="Times New Roman" w:cs="Times New Roman"/>
          <w:b/>
          <w:i/>
          <w:sz w:val="16"/>
          <w:szCs w:val="16"/>
        </w:rPr>
        <w:t xml:space="preserve"> </w:t>
      </w:r>
      <w:r w:rsidRPr="0033484F">
        <w:rPr>
          <w:rFonts w:ascii="Times New Roman" w:hAnsi="Times New Roman" w:cs="Times New Roman"/>
          <w:i/>
          <w:color w:val="000000" w:themeColor="text1"/>
          <w:sz w:val="16"/>
          <w:szCs w:val="16"/>
        </w:rPr>
        <w:t xml:space="preserve">recipient characteristics: sex, age, ethnicity, </w:t>
      </w:r>
      <w:r>
        <w:rPr>
          <w:rFonts w:ascii="Times New Roman" w:hAnsi="Times New Roman" w:cs="Times New Roman"/>
          <w:i/>
          <w:color w:val="000000" w:themeColor="text1"/>
          <w:sz w:val="16"/>
          <w:szCs w:val="16"/>
        </w:rPr>
        <w:t xml:space="preserve">socioeconomic status, </w:t>
      </w:r>
      <w:r w:rsidRPr="0033484F">
        <w:rPr>
          <w:rFonts w:ascii="Times New Roman" w:hAnsi="Times New Roman" w:cs="Times New Roman"/>
          <w:i/>
          <w:color w:val="000000" w:themeColor="text1"/>
          <w:sz w:val="16"/>
          <w:szCs w:val="16"/>
        </w:rPr>
        <w:t>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ascites, varices, encephalopathy, cirrhosis</w:t>
      </w:r>
      <w:r>
        <w:rPr>
          <w:rFonts w:ascii="Times New Roman" w:hAnsi="Times New Roman" w:cs="Times New Roman"/>
          <w:i/>
          <w:color w:val="000000" w:themeColor="text1"/>
          <w:sz w:val="16"/>
          <w:szCs w:val="16"/>
        </w:rPr>
        <w:t>,</w:t>
      </w:r>
      <w:r w:rsidRPr="0033484F">
        <w:rPr>
          <w:rFonts w:ascii="Times New Roman" w:hAnsi="Times New Roman" w:cs="Times New Roman"/>
          <w:i/>
          <w:color w:val="000000" w:themeColor="text1"/>
          <w:sz w:val="16"/>
          <w:szCs w:val="16"/>
        </w:rPr>
        <w:t xml:space="preserve"> HCV status, UKELD, pre-transplant inpatient status, pre-transplant renal support, pre-transplant ventilator</w:t>
      </w:r>
      <w:r>
        <w:rPr>
          <w:rFonts w:ascii="Times New Roman" w:hAnsi="Times New Roman" w:cs="Times New Roman"/>
          <w:i/>
          <w:color w:val="000000" w:themeColor="text1"/>
          <w:sz w:val="16"/>
          <w:szCs w:val="16"/>
        </w:rPr>
        <w:t>y support</w:t>
      </w:r>
      <w:r w:rsidRPr="0033484F">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previous abdominal surgery,</w:t>
      </w:r>
      <w:r w:rsidRPr="0033484F">
        <w:rPr>
          <w:rFonts w:ascii="Times New Roman" w:hAnsi="Times New Roman" w:cs="Times New Roman"/>
          <w:i/>
          <w:color w:val="000000" w:themeColor="text1"/>
          <w:sz w:val="16"/>
          <w:szCs w:val="16"/>
        </w:rPr>
        <w:t xml:space="preserve"> transplant type (liver only, liver &amp; kidney, liver &amp; other),</w:t>
      </w:r>
      <w:r>
        <w:rPr>
          <w:rFonts w:ascii="Times New Roman" w:hAnsi="Times New Roman" w:cs="Times New Roman"/>
          <w:i/>
          <w:color w:val="000000" w:themeColor="text1"/>
          <w:sz w:val="16"/>
          <w:szCs w:val="16"/>
        </w:rPr>
        <w:t xml:space="preserve"> transplant </w:t>
      </w:r>
      <w:proofErr w:type="spellStart"/>
      <w:r>
        <w:rPr>
          <w:rFonts w:ascii="Times New Roman" w:hAnsi="Times New Roman" w:cs="Times New Roman"/>
          <w:i/>
          <w:color w:val="000000" w:themeColor="text1"/>
          <w:sz w:val="16"/>
          <w:szCs w:val="16"/>
        </w:rPr>
        <w:t>centre</w:t>
      </w:r>
      <w:proofErr w:type="spellEnd"/>
      <w:r>
        <w:rPr>
          <w:rFonts w:ascii="Times New Roman" w:hAnsi="Times New Roman" w:cs="Times New Roman"/>
          <w:i/>
          <w:color w:val="000000" w:themeColor="text1"/>
          <w:sz w:val="16"/>
          <w:szCs w:val="16"/>
        </w:rPr>
        <w:t xml:space="preserve"> and era of transplantation</w:t>
      </w:r>
      <w:r w:rsidRPr="0033484F">
        <w:rPr>
          <w:rFonts w:ascii="Times New Roman" w:hAnsi="Times New Roman" w:cs="Times New Roman"/>
          <w:i/>
          <w:color w:val="000000" w:themeColor="text1"/>
          <w:sz w:val="16"/>
          <w:szCs w:val="16"/>
        </w:rPr>
        <w:t xml:space="preserve"> </w:t>
      </w:r>
      <w:r w:rsidRPr="001B6084">
        <w:rPr>
          <w:rFonts w:ascii="Times New Roman" w:hAnsi="Times New Roman" w:cs="Times New Roman"/>
          <w:i/>
          <w:color w:val="000000" w:themeColor="text1"/>
          <w:sz w:val="16"/>
          <w:szCs w:val="16"/>
        </w:rPr>
        <w:t>b)</w:t>
      </w:r>
      <w:r w:rsidRPr="0033484F">
        <w:rPr>
          <w:rFonts w:ascii="Times New Roman" w:hAnsi="Times New Roman" w:cs="Times New Roman"/>
          <w:i/>
          <w:color w:val="000000" w:themeColor="text1"/>
          <w:sz w:val="16"/>
          <w:szCs w:val="16"/>
        </w:rPr>
        <w:t xml:space="preserve"> donor characteristics: donor sex, donor age, donor 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xml:space="preserve">), cause of death, donor type </w:t>
      </w:r>
      <w:r w:rsidRPr="0033484F">
        <w:rPr>
          <w:rFonts w:ascii="Times New Roman" w:hAnsi="Times New Roman" w:cs="Times New Roman"/>
          <w:i/>
          <w:sz w:val="16"/>
          <w:szCs w:val="16"/>
        </w:rPr>
        <w:t>(donation</w:t>
      </w:r>
      <w:r>
        <w:rPr>
          <w:rFonts w:ascii="Times New Roman" w:hAnsi="Times New Roman" w:cs="Times New Roman"/>
          <w:i/>
          <w:sz w:val="16"/>
          <w:szCs w:val="16"/>
        </w:rPr>
        <w:t xml:space="preserve"> after cardiac death, donation after brain death), steatosis, capsular damage, organ appearance, graft type, cold </w:t>
      </w:r>
      <w:proofErr w:type="spellStart"/>
      <w:r>
        <w:rPr>
          <w:rFonts w:ascii="Times New Roman" w:hAnsi="Times New Roman" w:cs="Times New Roman"/>
          <w:i/>
          <w:sz w:val="16"/>
          <w:szCs w:val="16"/>
        </w:rPr>
        <w:t>ischaemic</w:t>
      </w:r>
      <w:proofErr w:type="spellEnd"/>
      <w:r>
        <w:rPr>
          <w:rFonts w:ascii="Times New Roman" w:hAnsi="Times New Roman" w:cs="Times New Roman"/>
          <w:i/>
          <w:sz w:val="16"/>
          <w:szCs w:val="16"/>
        </w:rPr>
        <w:t xml:space="preserve"> time, and c) Comorbidity; diabetes, myocardial infarction, peripheral vascular disease, cerebrovascular disease, congestive cardiac failure, chronic pulmonary disease, chronic renal disease, rheumatological disease, dementia, non-hepatic malignancy, hemi and paraplegia and atherosclerosis.</w:t>
      </w:r>
    </w:p>
    <w:p w14:paraId="5BA0991E" w14:textId="77777777" w:rsidR="00E10B3B" w:rsidRDefault="00E10B3B">
      <w:pPr>
        <w:sectPr w:rsidR="00E10B3B" w:rsidSect="004A1FE9">
          <w:pgSz w:w="16817" w:h="11901" w:orient="landscape"/>
          <w:pgMar w:top="1440" w:right="1440" w:bottom="1440" w:left="1440" w:header="720" w:footer="720" w:gutter="0"/>
          <w:cols w:space="720"/>
          <w:docGrid w:linePitch="360"/>
        </w:sectPr>
      </w:pPr>
    </w:p>
    <w:p w14:paraId="114DDF13" w14:textId="77777777" w:rsidR="00E10B3B" w:rsidRPr="00015DE7" w:rsidRDefault="00E10B3B" w:rsidP="00E10B3B">
      <w:pPr>
        <w:pStyle w:val="Heading1"/>
        <w:rPr>
          <w:rFonts w:asciiTheme="minorHAnsi" w:hAnsiTheme="minorHAnsi" w:cs="Calibri"/>
        </w:rPr>
      </w:pPr>
      <w:r w:rsidRPr="00015DE7">
        <w:rPr>
          <w:rFonts w:asciiTheme="minorHAnsi" w:hAnsiTheme="minorHAnsi"/>
        </w:rPr>
        <w:lastRenderedPageBreak/>
        <w:t>SUPPLEMENTAL INFORMATION</w:t>
      </w:r>
    </w:p>
    <w:p w14:paraId="7373887B" w14:textId="77777777" w:rsidR="00E10B3B" w:rsidRDefault="00E10B3B" w:rsidP="00E10B3B">
      <w:pPr>
        <w:rPr>
          <w:rFonts w:ascii="Times New Roman" w:hAnsi="Times New Roman" w:cs="Times New Roman"/>
          <w:b/>
          <w:sz w:val="20"/>
          <w:szCs w:val="20"/>
        </w:rPr>
      </w:pPr>
    </w:p>
    <w:p w14:paraId="3247D9CF" w14:textId="77777777" w:rsidR="00E10B3B" w:rsidRPr="00905F31" w:rsidRDefault="00E10B3B" w:rsidP="00E10B3B">
      <w:pPr>
        <w:pStyle w:val="Heading2"/>
      </w:pPr>
      <w:r w:rsidRPr="00905F31">
        <w:t>Table S1: Comorbidity in HCC (n=1 366) and non-HCC patients (n=5 602) according to performance status.</w:t>
      </w:r>
    </w:p>
    <w:tbl>
      <w:tblPr>
        <w:tblStyle w:val="TableGridLight1"/>
        <w:tblW w:w="83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705"/>
        <w:gridCol w:w="1710"/>
        <w:gridCol w:w="1620"/>
        <w:gridCol w:w="1890"/>
      </w:tblGrid>
      <w:tr w:rsidR="00E10B3B" w:rsidRPr="004F4DA9" w14:paraId="0FBBD1BA" w14:textId="77777777" w:rsidTr="004D1F6B">
        <w:trPr>
          <w:trHeight w:val="296"/>
        </w:trPr>
        <w:tc>
          <w:tcPr>
            <w:tcW w:w="3145" w:type="dxa"/>
            <w:gridSpan w:val="2"/>
            <w:tcBorders>
              <w:top w:val="single" w:sz="4" w:space="0" w:color="auto"/>
              <w:bottom w:val="nil"/>
            </w:tcBorders>
          </w:tcPr>
          <w:p w14:paraId="097BAF3F" w14:textId="77777777" w:rsidR="00E10B3B" w:rsidRPr="004F4DA9" w:rsidRDefault="00E10B3B" w:rsidP="004D1F6B">
            <w:pPr>
              <w:rPr>
                <w:rFonts w:ascii="Times New Roman" w:hAnsi="Times New Roman" w:cs="Times New Roman"/>
                <w:b/>
                <w:color w:val="000000" w:themeColor="text1"/>
                <w:sz w:val="16"/>
                <w:szCs w:val="16"/>
              </w:rPr>
            </w:pPr>
          </w:p>
        </w:tc>
        <w:tc>
          <w:tcPr>
            <w:tcW w:w="5220" w:type="dxa"/>
            <w:gridSpan w:val="3"/>
            <w:tcBorders>
              <w:top w:val="single" w:sz="4" w:space="0" w:color="auto"/>
              <w:bottom w:val="single" w:sz="4" w:space="0" w:color="auto"/>
            </w:tcBorders>
          </w:tcPr>
          <w:p w14:paraId="68FEBD94" w14:textId="77777777" w:rsidR="00E10B3B" w:rsidRPr="00FA59F8"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Performance s</w:t>
            </w:r>
            <w:r w:rsidRPr="00FA59F8">
              <w:rPr>
                <w:rFonts w:ascii="Times New Roman" w:hAnsi="Times New Roman" w:cs="Times New Roman"/>
                <w:b/>
                <w:color w:val="000000" w:themeColor="text1"/>
                <w:sz w:val="16"/>
                <w:szCs w:val="16"/>
              </w:rPr>
              <w:t>tatus</w:t>
            </w:r>
          </w:p>
        </w:tc>
      </w:tr>
      <w:tr w:rsidR="00E10B3B" w:rsidRPr="004F4DA9" w14:paraId="78A10F48" w14:textId="77777777" w:rsidTr="004D1F6B">
        <w:trPr>
          <w:trHeight w:val="341"/>
        </w:trPr>
        <w:tc>
          <w:tcPr>
            <w:tcW w:w="1440" w:type="dxa"/>
            <w:vMerge w:val="restart"/>
            <w:tcBorders>
              <w:top w:val="nil"/>
              <w:bottom w:val="nil"/>
            </w:tcBorders>
          </w:tcPr>
          <w:p w14:paraId="336982D2" w14:textId="77777777" w:rsidR="00E10B3B" w:rsidRDefault="00E10B3B" w:rsidP="004D1F6B">
            <w:pPr>
              <w:rPr>
                <w:rFonts w:ascii="Times New Roman" w:hAnsi="Times New Roman" w:cs="Times New Roman"/>
                <w:b/>
                <w:color w:val="000000" w:themeColor="text1"/>
                <w:sz w:val="16"/>
                <w:szCs w:val="16"/>
              </w:rPr>
            </w:pPr>
          </w:p>
          <w:p w14:paraId="71CC793E" w14:textId="77777777" w:rsidR="00E10B3B" w:rsidRDefault="00E10B3B" w:rsidP="004D1F6B">
            <w:pPr>
              <w:rPr>
                <w:rFonts w:ascii="Times New Roman" w:hAnsi="Times New Roman" w:cs="Times New Roman"/>
                <w:b/>
                <w:color w:val="000000" w:themeColor="text1"/>
                <w:sz w:val="16"/>
                <w:szCs w:val="16"/>
              </w:rPr>
            </w:pPr>
          </w:p>
          <w:p w14:paraId="4C544040" w14:textId="77777777" w:rsidR="00E10B3B" w:rsidRPr="001E079F" w:rsidRDefault="00E10B3B" w:rsidP="004D1F6B">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Number </w:t>
            </w:r>
          </w:p>
        </w:tc>
        <w:tc>
          <w:tcPr>
            <w:tcW w:w="1705" w:type="dxa"/>
            <w:tcBorders>
              <w:top w:val="nil"/>
              <w:bottom w:val="nil"/>
            </w:tcBorders>
          </w:tcPr>
          <w:p w14:paraId="5731B37C" w14:textId="77777777" w:rsidR="00E10B3B" w:rsidRPr="004F4DA9" w:rsidRDefault="00E10B3B" w:rsidP="004D1F6B">
            <w:pPr>
              <w:rPr>
                <w:rFonts w:ascii="Times New Roman" w:hAnsi="Times New Roman" w:cs="Times New Roman"/>
                <w:b/>
                <w:color w:val="000000" w:themeColor="text1"/>
                <w:sz w:val="16"/>
                <w:szCs w:val="16"/>
              </w:rPr>
            </w:pPr>
          </w:p>
        </w:tc>
        <w:tc>
          <w:tcPr>
            <w:tcW w:w="1710" w:type="dxa"/>
            <w:tcBorders>
              <w:top w:val="single" w:sz="4" w:space="0" w:color="auto"/>
              <w:bottom w:val="single" w:sz="4" w:space="0" w:color="auto"/>
            </w:tcBorders>
          </w:tcPr>
          <w:p w14:paraId="28BF8CE4" w14:textId="77777777" w:rsidR="00E10B3B" w:rsidRPr="004F4DA9" w:rsidRDefault="00E10B3B" w:rsidP="004D1F6B">
            <w:pPr>
              <w:jc w:val="center"/>
              <w:rPr>
                <w:rFonts w:ascii="Times New Roman" w:hAnsi="Times New Roman" w:cs="Times New Roman"/>
                <w:b/>
                <w:color w:val="000000" w:themeColor="text1"/>
                <w:sz w:val="16"/>
                <w:szCs w:val="16"/>
              </w:rPr>
            </w:pPr>
            <w:r w:rsidRPr="004F4DA9">
              <w:rPr>
                <w:rFonts w:ascii="Times New Roman" w:hAnsi="Times New Roman" w:cs="Times New Roman"/>
                <w:b/>
                <w:color w:val="000000" w:themeColor="text1"/>
                <w:sz w:val="16"/>
                <w:szCs w:val="16"/>
              </w:rPr>
              <w:t>ECOG 1</w:t>
            </w:r>
          </w:p>
        </w:tc>
        <w:tc>
          <w:tcPr>
            <w:tcW w:w="1620" w:type="dxa"/>
            <w:tcBorders>
              <w:top w:val="single" w:sz="4" w:space="0" w:color="auto"/>
              <w:bottom w:val="single" w:sz="4" w:space="0" w:color="auto"/>
            </w:tcBorders>
          </w:tcPr>
          <w:p w14:paraId="578CCF6F" w14:textId="77777777" w:rsidR="00E10B3B" w:rsidRPr="004F4DA9"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ECOG 2</w:t>
            </w:r>
          </w:p>
        </w:tc>
        <w:tc>
          <w:tcPr>
            <w:tcW w:w="1890" w:type="dxa"/>
            <w:tcBorders>
              <w:top w:val="single" w:sz="4" w:space="0" w:color="auto"/>
              <w:bottom w:val="single" w:sz="4" w:space="0" w:color="auto"/>
            </w:tcBorders>
          </w:tcPr>
          <w:p w14:paraId="4FFEAF8A" w14:textId="77777777" w:rsidR="00E10B3B" w:rsidRPr="004F4DA9"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ECOG 3</w:t>
            </w:r>
          </w:p>
        </w:tc>
      </w:tr>
      <w:tr w:rsidR="00E10B3B" w:rsidRPr="004F4DA9" w14:paraId="55757126" w14:textId="77777777" w:rsidTr="004D1F6B">
        <w:trPr>
          <w:trHeight w:val="261"/>
        </w:trPr>
        <w:tc>
          <w:tcPr>
            <w:tcW w:w="1440" w:type="dxa"/>
            <w:vMerge/>
            <w:tcBorders>
              <w:top w:val="nil"/>
            </w:tcBorders>
          </w:tcPr>
          <w:p w14:paraId="55D4284D" w14:textId="77777777" w:rsidR="00E10B3B" w:rsidRPr="004F4DA9" w:rsidRDefault="00E10B3B" w:rsidP="004D1F6B">
            <w:pPr>
              <w:rPr>
                <w:rFonts w:ascii="Times New Roman" w:hAnsi="Times New Roman" w:cs="Times New Roman"/>
                <w:color w:val="000000" w:themeColor="text1"/>
                <w:sz w:val="16"/>
                <w:szCs w:val="16"/>
              </w:rPr>
            </w:pPr>
          </w:p>
        </w:tc>
        <w:tc>
          <w:tcPr>
            <w:tcW w:w="1705" w:type="dxa"/>
            <w:tcBorders>
              <w:top w:val="nil"/>
              <w:bottom w:val="nil"/>
            </w:tcBorders>
          </w:tcPr>
          <w:p w14:paraId="471B0896" w14:textId="77777777" w:rsidR="00E10B3B" w:rsidRPr="004F4DA9" w:rsidRDefault="00E10B3B" w:rsidP="004D1F6B">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HCC recipients</w:t>
            </w:r>
          </w:p>
        </w:tc>
        <w:tc>
          <w:tcPr>
            <w:tcW w:w="1710" w:type="dxa"/>
            <w:tcBorders>
              <w:top w:val="single" w:sz="4" w:space="0" w:color="auto"/>
              <w:bottom w:val="nil"/>
            </w:tcBorders>
          </w:tcPr>
          <w:p w14:paraId="73252A92" w14:textId="77777777" w:rsidR="00E10B3B" w:rsidRPr="004F4DA9"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650</w:t>
            </w:r>
          </w:p>
        </w:tc>
        <w:tc>
          <w:tcPr>
            <w:tcW w:w="1620" w:type="dxa"/>
            <w:tcBorders>
              <w:top w:val="single" w:sz="4" w:space="0" w:color="auto"/>
              <w:bottom w:val="nil"/>
            </w:tcBorders>
          </w:tcPr>
          <w:p w14:paraId="73DF1933" w14:textId="77777777" w:rsidR="00E10B3B" w:rsidRPr="004F4DA9"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633</w:t>
            </w:r>
          </w:p>
        </w:tc>
        <w:tc>
          <w:tcPr>
            <w:tcW w:w="1890" w:type="dxa"/>
            <w:tcBorders>
              <w:top w:val="single" w:sz="4" w:space="0" w:color="auto"/>
              <w:bottom w:val="nil"/>
            </w:tcBorders>
          </w:tcPr>
          <w:p w14:paraId="50D6A499" w14:textId="77777777" w:rsidR="00E10B3B" w:rsidRPr="00E43595"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83</w:t>
            </w:r>
          </w:p>
        </w:tc>
      </w:tr>
      <w:tr w:rsidR="00E10B3B" w:rsidRPr="004F4DA9" w14:paraId="1D88E4F8" w14:textId="77777777" w:rsidTr="004D1F6B">
        <w:trPr>
          <w:trHeight w:val="206"/>
        </w:trPr>
        <w:tc>
          <w:tcPr>
            <w:tcW w:w="1440" w:type="dxa"/>
          </w:tcPr>
          <w:p w14:paraId="1582AA68" w14:textId="77777777" w:rsidR="00E10B3B" w:rsidRPr="004F4DA9" w:rsidRDefault="00E10B3B" w:rsidP="004D1F6B">
            <w:pPr>
              <w:rPr>
                <w:rFonts w:ascii="Times New Roman" w:hAnsi="Times New Roman" w:cs="Times New Roman"/>
                <w:color w:val="000000" w:themeColor="text1"/>
                <w:sz w:val="16"/>
                <w:szCs w:val="16"/>
              </w:rPr>
            </w:pPr>
          </w:p>
        </w:tc>
        <w:tc>
          <w:tcPr>
            <w:tcW w:w="1705" w:type="dxa"/>
            <w:tcBorders>
              <w:top w:val="nil"/>
              <w:bottom w:val="nil"/>
            </w:tcBorders>
          </w:tcPr>
          <w:p w14:paraId="50D004F6" w14:textId="77777777" w:rsidR="00E10B3B" w:rsidRPr="004F4DA9" w:rsidRDefault="00E10B3B" w:rsidP="004D1F6B">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Non-HCC recipients</w:t>
            </w:r>
          </w:p>
        </w:tc>
        <w:tc>
          <w:tcPr>
            <w:tcW w:w="1710" w:type="dxa"/>
            <w:tcBorders>
              <w:top w:val="nil"/>
              <w:bottom w:val="nil"/>
            </w:tcBorders>
          </w:tcPr>
          <w:p w14:paraId="575B3F83" w14:textId="77777777" w:rsidR="00E10B3B"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1 557</w:t>
            </w:r>
          </w:p>
        </w:tc>
        <w:tc>
          <w:tcPr>
            <w:tcW w:w="1620" w:type="dxa"/>
            <w:tcBorders>
              <w:top w:val="nil"/>
              <w:bottom w:val="nil"/>
            </w:tcBorders>
          </w:tcPr>
          <w:p w14:paraId="62A05EE0" w14:textId="77777777" w:rsidR="00E10B3B" w:rsidRPr="004F4DA9"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3 088</w:t>
            </w:r>
          </w:p>
        </w:tc>
        <w:tc>
          <w:tcPr>
            <w:tcW w:w="1890" w:type="dxa"/>
            <w:tcBorders>
              <w:top w:val="nil"/>
              <w:bottom w:val="nil"/>
            </w:tcBorders>
          </w:tcPr>
          <w:p w14:paraId="3D64B2DB" w14:textId="77777777" w:rsidR="00E10B3B" w:rsidRDefault="00E10B3B" w:rsidP="004D1F6B">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957</w:t>
            </w:r>
          </w:p>
          <w:p w14:paraId="5B2E6295" w14:textId="77777777" w:rsidR="00E10B3B" w:rsidRPr="00E43595" w:rsidRDefault="00E10B3B" w:rsidP="004D1F6B">
            <w:pPr>
              <w:jc w:val="center"/>
              <w:rPr>
                <w:rFonts w:ascii="Times New Roman" w:hAnsi="Times New Roman" w:cs="Times New Roman"/>
                <w:b/>
                <w:color w:val="000000" w:themeColor="text1"/>
                <w:sz w:val="16"/>
                <w:szCs w:val="16"/>
              </w:rPr>
            </w:pPr>
          </w:p>
        </w:tc>
      </w:tr>
      <w:tr w:rsidR="00E10B3B" w:rsidRPr="004F4DA9" w14:paraId="44DE8B3D" w14:textId="77777777" w:rsidTr="004D1F6B">
        <w:trPr>
          <w:trHeight w:val="248"/>
        </w:trPr>
        <w:tc>
          <w:tcPr>
            <w:tcW w:w="1440" w:type="dxa"/>
            <w:vMerge w:val="restart"/>
          </w:tcPr>
          <w:p w14:paraId="27C4B4B8" w14:textId="77777777" w:rsidR="00E10B3B" w:rsidRPr="004F4DA9" w:rsidRDefault="00E10B3B" w:rsidP="004D1F6B">
            <w:pPr>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Myocardial Infarction</w:t>
            </w:r>
          </w:p>
        </w:tc>
        <w:tc>
          <w:tcPr>
            <w:tcW w:w="1705" w:type="dxa"/>
            <w:tcBorders>
              <w:top w:val="nil"/>
            </w:tcBorders>
          </w:tcPr>
          <w:p w14:paraId="4055BA48"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Borders>
              <w:top w:val="nil"/>
            </w:tcBorders>
          </w:tcPr>
          <w:p w14:paraId="33D821EA"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0.6% (4)</w:t>
            </w:r>
          </w:p>
        </w:tc>
        <w:tc>
          <w:tcPr>
            <w:tcW w:w="1620" w:type="dxa"/>
            <w:tcBorders>
              <w:top w:val="nil"/>
            </w:tcBorders>
          </w:tcPr>
          <w:p w14:paraId="0599EBF9"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5</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(3</w:t>
            </w:r>
            <w:r w:rsidRPr="004F4DA9">
              <w:rPr>
                <w:rFonts w:ascii="Times New Roman" w:hAnsi="Times New Roman" w:cs="Times New Roman"/>
                <w:color w:val="000000" w:themeColor="text1"/>
                <w:sz w:val="16"/>
                <w:szCs w:val="16"/>
              </w:rPr>
              <w:t>)</w:t>
            </w:r>
          </w:p>
        </w:tc>
        <w:tc>
          <w:tcPr>
            <w:tcW w:w="1890" w:type="dxa"/>
            <w:tcBorders>
              <w:top w:val="nil"/>
            </w:tcBorders>
          </w:tcPr>
          <w:p w14:paraId="7CFE5A63"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 (1)</w:t>
            </w:r>
          </w:p>
        </w:tc>
      </w:tr>
      <w:tr w:rsidR="00E10B3B" w:rsidRPr="004F4DA9" w14:paraId="6CDB0AC6" w14:textId="77777777" w:rsidTr="004D1F6B">
        <w:trPr>
          <w:trHeight w:val="269"/>
        </w:trPr>
        <w:tc>
          <w:tcPr>
            <w:tcW w:w="1440" w:type="dxa"/>
            <w:vMerge/>
          </w:tcPr>
          <w:p w14:paraId="289085FE"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4B712B27"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4F9154C1"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 (8)</w:t>
            </w:r>
          </w:p>
        </w:tc>
        <w:tc>
          <w:tcPr>
            <w:tcW w:w="1620" w:type="dxa"/>
          </w:tcPr>
          <w:p w14:paraId="156D44EF"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7% (21</w:t>
            </w:r>
            <w:r w:rsidRPr="004F4DA9">
              <w:rPr>
                <w:rFonts w:ascii="Times New Roman" w:hAnsi="Times New Roman" w:cs="Times New Roman"/>
                <w:color w:val="000000" w:themeColor="text1"/>
                <w:sz w:val="16"/>
                <w:szCs w:val="16"/>
              </w:rPr>
              <w:t>)</w:t>
            </w:r>
          </w:p>
        </w:tc>
        <w:tc>
          <w:tcPr>
            <w:tcW w:w="1890" w:type="dxa"/>
          </w:tcPr>
          <w:p w14:paraId="1BFA4FFB"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 (11)</w:t>
            </w:r>
          </w:p>
        </w:tc>
      </w:tr>
      <w:tr w:rsidR="00E10B3B" w:rsidRPr="004F4DA9" w14:paraId="0650D9CC" w14:textId="77777777" w:rsidTr="004D1F6B">
        <w:trPr>
          <w:trHeight w:val="248"/>
        </w:trPr>
        <w:tc>
          <w:tcPr>
            <w:tcW w:w="1440" w:type="dxa"/>
            <w:vMerge w:val="restart"/>
          </w:tcPr>
          <w:p w14:paraId="2A394FC8" w14:textId="77777777" w:rsidR="00E10B3B" w:rsidRPr="004F4DA9" w:rsidRDefault="00E10B3B" w:rsidP="004D1F6B">
            <w:pPr>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Peripheral vascular disease</w:t>
            </w:r>
          </w:p>
        </w:tc>
        <w:tc>
          <w:tcPr>
            <w:tcW w:w="1705" w:type="dxa"/>
          </w:tcPr>
          <w:p w14:paraId="73B67D40"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Pr>
          <w:p w14:paraId="3AEFF909"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1.5% (10)</w:t>
            </w:r>
          </w:p>
        </w:tc>
        <w:tc>
          <w:tcPr>
            <w:tcW w:w="1620" w:type="dxa"/>
          </w:tcPr>
          <w:p w14:paraId="2331A09E"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 (9</w:t>
            </w:r>
            <w:r w:rsidRPr="004F4DA9">
              <w:rPr>
                <w:rFonts w:ascii="Times New Roman" w:hAnsi="Times New Roman" w:cs="Times New Roman"/>
                <w:color w:val="000000" w:themeColor="text1"/>
                <w:sz w:val="16"/>
                <w:szCs w:val="16"/>
              </w:rPr>
              <w:t>)</w:t>
            </w:r>
          </w:p>
        </w:tc>
        <w:tc>
          <w:tcPr>
            <w:tcW w:w="1890" w:type="dxa"/>
          </w:tcPr>
          <w:p w14:paraId="41EB98C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 (2)</w:t>
            </w:r>
          </w:p>
        </w:tc>
      </w:tr>
      <w:tr w:rsidR="00E10B3B" w:rsidRPr="004F4DA9" w14:paraId="241C3989" w14:textId="77777777" w:rsidTr="004D1F6B">
        <w:trPr>
          <w:trHeight w:val="248"/>
        </w:trPr>
        <w:tc>
          <w:tcPr>
            <w:tcW w:w="1440" w:type="dxa"/>
            <w:vMerge/>
          </w:tcPr>
          <w:p w14:paraId="66C00FDE"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712DB0A8"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00DF0449"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 (16)</w:t>
            </w:r>
          </w:p>
        </w:tc>
        <w:tc>
          <w:tcPr>
            <w:tcW w:w="1620" w:type="dxa"/>
          </w:tcPr>
          <w:p w14:paraId="06B423B0"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 (53</w:t>
            </w:r>
            <w:r w:rsidRPr="004F4DA9">
              <w:rPr>
                <w:rFonts w:ascii="Times New Roman" w:hAnsi="Times New Roman" w:cs="Times New Roman"/>
                <w:color w:val="000000" w:themeColor="text1"/>
                <w:sz w:val="16"/>
                <w:szCs w:val="16"/>
              </w:rPr>
              <w:t>)</w:t>
            </w:r>
          </w:p>
        </w:tc>
        <w:tc>
          <w:tcPr>
            <w:tcW w:w="1890" w:type="dxa"/>
          </w:tcPr>
          <w:p w14:paraId="47C9CF22"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 (11)</w:t>
            </w:r>
          </w:p>
        </w:tc>
      </w:tr>
      <w:tr w:rsidR="00E10B3B" w:rsidRPr="004F4DA9" w14:paraId="1BF7454B" w14:textId="77777777" w:rsidTr="004D1F6B">
        <w:trPr>
          <w:trHeight w:val="248"/>
        </w:trPr>
        <w:tc>
          <w:tcPr>
            <w:tcW w:w="1440" w:type="dxa"/>
            <w:vMerge w:val="restart"/>
          </w:tcPr>
          <w:p w14:paraId="69D80765" w14:textId="77777777" w:rsidR="00E10B3B" w:rsidRPr="004F4DA9" w:rsidRDefault="00E10B3B" w:rsidP="004D1F6B">
            <w:pPr>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Cerebrovascular disease</w:t>
            </w:r>
          </w:p>
        </w:tc>
        <w:tc>
          <w:tcPr>
            <w:tcW w:w="1705" w:type="dxa"/>
          </w:tcPr>
          <w:p w14:paraId="1FA0AA99"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Pr>
          <w:p w14:paraId="71BD818D"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 (2)</w:t>
            </w:r>
          </w:p>
        </w:tc>
        <w:tc>
          <w:tcPr>
            <w:tcW w:w="1620" w:type="dxa"/>
          </w:tcPr>
          <w:p w14:paraId="0E1FF37D"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w:t>
            </w:r>
            <w:r w:rsidRPr="004F4DA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5</w:t>
            </w:r>
            <w:r w:rsidRPr="004F4DA9">
              <w:rPr>
                <w:rFonts w:ascii="Times New Roman" w:hAnsi="Times New Roman" w:cs="Times New Roman"/>
                <w:color w:val="000000" w:themeColor="text1"/>
                <w:sz w:val="16"/>
                <w:szCs w:val="16"/>
              </w:rPr>
              <w:t>)</w:t>
            </w:r>
          </w:p>
        </w:tc>
        <w:tc>
          <w:tcPr>
            <w:tcW w:w="1890" w:type="dxa"/>
          </w:tcPr>
          <w:p w14:paraId="7ACCC039"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 (1)</w:t>
            </w:r>
          </w:p>
        </w:tc>
      </w:tr>
      <w:tr w:rsidR="00E10B3B" w:rsidRPr="004F4DA9" w14:paraId="50AE67B6" w14:textId="77777777" w:rsidTr="004D1F6B">
        <w:trPr>
          <w:trHeight w:val="248"/>
        </w:trPr>
        <w:tc>
          <w:tcPr>
            <w:tcW w:w="1440" w:type="dxa"/>
            <w:vMerge/>
          </w:tcPr>
          <w:p w14:paraId="782A0803"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7F825D03"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47373B18"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0.6% (10)</w:t>
            </w:r>
          </w:p>
        </w:tc>
        <w:tc>
          <w:tcPr>
            <w:tcW w:w="1620" w:type="dxa"/>
          </w:tcPr>
          <w:p w14:paraId="2CE2DD10"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 (26</w:t>
            </w:r>
            <w:r w:rsidRPr="004F4DA9">
              <w:rPr>
                <w:rFonts w:ascii="Times New Roman" w:hAnsi="Times New Roman" w:cs="Times New Roman"/>
                <w:color w:val="000000" w:themeColor="text1"/>
                <w:sz w:val="16"/>
                <w:szCs w:val="16"/>
              </w:rPr>
              <w:t>)</w:t>
            </w:r>
          </w:p>
        </w:tc>
        <w:tc>
          <w:tcPr>
            <w:tcW w:w="1890" w:type="dxa"/>
          </w:tcPr>
          <w:p w14:paraId="16478462"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 (8)</w:t>
            </w:r>
          </w:p>
        </w:tc>
      </w:tr>
      <w:tr w:rsidR="00E10B3B" w:rsidRPr="004F4DA9" w14:paraId="1CFC6B7E" w14:textId="77777777" w:rsidTr="004D1F6B">
        <w:trPr>
          <w:trHeight w:val="248"/>
        </w:trPr>
        <w:tc>
          <w:tcPr>
            <w:tcW w:w="1440" w:type="dxa"/>
            <w:vMerge w:val="restart"/>
          </w:tcPr>
          <w:p w14:paraId="4DCD8F3A" w14:textId="77777777" w:rsidR="00E10B3B" w:rsidRPr="004F4DA9" w:rsidRDefault="00E10B3B" w:rsidP="004D1F6B">
            <w:pPr>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Congestive cardiac failure</w:t>
            </w:r>
          </w:p>
        </w:tc>
        <w:tc>
          <w:tcPr>
            <w:tcW w:w="1705" w:type="dxa"/>
          </w:tcPr>
          <w:p w14:paraId="61FC834D"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Pr>
          <w:p w14:paraId="2F461C02"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 (7)</w:t>
            </w:r>
          </w:p>
        </w:tc>
        <w:tc>
          <w:tcPr>
            <w:tcW w:w="1620" w:type="dxa"/>
          </w:tcPr>
          <w:p w14:paraId="2FAD35F2"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1</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(7</w:t>
            </w:r>
            <w:r w:rsidRPr="004F4DA9">
              <w:rPr>
                <w:rFonts w:ascii="Times New Roman" w:hAnsi="Times New Roman" w:cs="Times New Roman"/>
                <w:color w:val="000000" w:themeColor="text1"/>
                <w:sz w:val="16"/>
                <w:szCs w:val="16"/>
              </w:rPr>
              <w:t>)</w:t>
            </w:r>
          </w:p>
        </w:tc>
        <w:tc>
          <w:tcPr>
            <w:tcW w:w="1890" w:type="dxa"/>
          </w:tcPr>
          <w:p w14:paraId="22FB47C1"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 (2)</w:t>
            </w:r>
          </w:p>
        </w:tc>
      </w:tr>
      <w:tr w:rsidR="00E10B3B" w:rsidRPr="004F4DA9" w14:paraId="10802300" w14:textId="77777777" w:rsidTr="004D1F6B">
        <w:trPr>
          <w:trHeight w:val="248"/>
        </w:trPr>
        <w:tc>
          <w:tcPr>
            <w:tcW w:w="1440" w:type="dxa"/>
            <w:vMerge/>
          </w:tcPr>
          <w:p w14:paraId="1AB472FA"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17ABAF20"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306A0AFC"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 (17)</w:t>
            </w:r>
          </w:p>
        </w:tc>
        <w:tc>
          <w:tcPr>
            <w:tcW w:w="1620" w:type="dxa"/>
          </w:tcPr>
          <w:p w14:paraId="6F342D6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3% (41</w:t>
            </w:r>
            <w:r w:rsidRPr="004F4DA9">
              <w:rPr>
                <w:rFonts w:ascii="Times New Roman" w:hAnsi="Times New Roman" w:cs="Times New Roman"/>
                <w:color w:val="000000" w:themeColor="text1"/>
                <w:sz w:val="16"/>
                <w:szCs w:val="16"/>
              </w:rPr>
              <w:t>)</w:t>
            </w:r>
          </w:p>
        </w:tc>
        <w:tc>
          <w:tcPr>
            <w:tcW w:w="1890" w:type="dxa"/>
          </w:tcPr>
          <w:p w14:paraId="3FBEA9AD"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 (16)</w:t>
            </w:r>
          </w:p>
        </w:tc>
      </w:tr>
      <w:tr w:rsidR="00E10B3B" w:rsidRPr="004F4DA9" w14:paraId="18DF3AAB" w14:textId="77777777" w:rsidTr="004D1F6B">
        <w:trPr>
          <w:trHeight w:val="248"/>
        </w:trPr>
        <w:tc>
          <w:tcPr>
            <w:tcW w:w="1440" w:type="dxa"/>
            <w:vMerge w:val="restart"/>
          </w:tcPr>
          <w:p w14:paraId="1ECB5F9D" w14:textId="77777777" w:rsidR="00E10B3B" w:rsidRPr="004C2CE7" w:rsidRDefault="00E10B3B" w:rsidP="004D1F6B">
            <w:pPr>
              <w:rPr>
                <w:rFonts w:ascii="Times New Roman" w:hAnsi="Times New Roman" w:cs="Times New Roman"/>
                <w:color w:val="000000" w:themeColor="text1"/>
                <w:sz w:val="16"/>
                <w:szCs w:val="16"/>
              </w:rPr>
            </w:pPr>
            <w:r w:rsidRPr="004C2CE7">
              <w:rPr>
                <w:rFonts w:ascii="Times New Roman" w:hAnsi="Times New Roman" w:cs="Times New Roman"/>
                <w:color w:val="000000" w:themeColor="text1"/>
                <w:sz w:val="16"/>
                <w:szCs w:val="16"/>
              </w:rPr>
              <w:t>Chronic pulmonary disease</w:t>
            </w:r>
          </w:p>
        </w:tc>
        <w:tc>
          <w:tcPr>
            <w:tcW w:w="1705" w:type="dxa"/>
          </w:tcPr>
          <w:p w14:paraId="7B1FCEBE"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HCC</w:t>
            </w:r>
          </w:p>
        </w:tc>
        <w:tc>
          <w:tcPr>
            <w:tcW w:w="1710" w:type="dxa"/>
          </w:tcPr>
          <w:p w14:paraId="0E4B3E85"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6.5% (42)</w:t>
            </w:r>
          </w:p>
        </w:tc>
        <w:tc>
          <w:tcPr>
            <w:tcW w:w="1620" w:type="dxa"/>
          </w:tcPr>
          <w:p w14:paraId="77AA3294"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5.2% (33)</w:t>
            </w:r>
          </w:p>
        </w:tc>
        <w:tc>
          <w:tcPr>
            <w:tcW w:w="1890" w:type="dxa"/>
          </w:tcPr>
          <w:p w14:paraId="576355CB"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9.6% (8)</w:t>
            </w:r>
          </w:p>
        </w:tc>
      </w:tr>
      <w:tr w:rsidR="00E10B3B" w:rsidRPr="004F4DA9" w14:paraId="56A1B628" w14:textId="77777777" w:rsidTr="004D1F6B">
        <w:trPr>
          <w:trHeight w:val="248"/>
        </w:trPr>
        <w:tc>
          <w:tcPr>
            <w:tcW w:w="1440" w:type="dxa"/>
            <w:vMerge/>
          </w:tcPr>
          <w:p w14:paraId="46DA7781"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46277158"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Non-HCC</w:t>
            </w:r>
          </w:p>
        </w:tc>
        <w:tc>
          <w:tcPr>
            <w:tcW w:w="1710" w:type="dxa"/>
          </w:tcPr>
          <w:p w14:paraId="723422DE"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 (78)</w:t>
            </w:r>
          </w:p>
        </w:tc>
        <w:tc>
          <w:tcPr>
            <w:tcW w:w="1620" w:type="dxa"/>
          </w:tcPr>
          <w:p w14:paraId="552AA00C"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6.6% (203)</w:t>
            </w:r>
          </w:p>
        </w:tc>
        <w:tc>
          <w:tcPr>
            <w:tcW w:w="1890" w:type="dxa"/>
          </w:tcPr>
          <w:p w14:paraId="5F4AE0DF"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8.0% (77)</w:t>
            </w:r>
          </w:p>
        </w:tc>
      </w:tr>
      <w:tr w:rsidR="00E10B3B" w:rsidRPr="004F4DA9" w14:paraId="52CF0F1B" w14:textId="77777777" w:rsidTr="004D1F6B">
        <w:trPr>
          <w:trHeight w:val="248"/>
        </w:trPr>
        <w:tc>
          <w:tcPr>
            <w:tcW w:w="1440" w:type="dxa"/>
            <w:vMerge w:val="restart"/>
          </w:tcPr>
          <w:p w14:paraId="14D612FF" w14:textId="77777777" w:rsidR="00E10B3B" w:rsidRPr="00AA6333" w:rsidRDefault="00E10B3B" w:rsidP="004D1F6B">
            <w:pPr>
              <w:rPr>
                <w:rFonts w:ascii="Times New Roman" w:hAnsi="Times New Roman" w:cs="Times New Roman"/>
                <w:color w:val="000000" w:themeColor="text1"/>
                <w:sz w:val="16"/>
                <w:szCs w:val="16"/>
              </w:rPr>
            </w:pPr>
            <w:r w:rsidRPr="00AA6333">
              <w:rPr>
                <w:rFonts w:ascii="Times New Roman" w:hAnsi="Times New Roman" w:cs="Times New Roman"/>
                <w:color w:val="000000" w:themeColor="text1"/>
                <w:sz w:val="16"/>
                <w:szCs w:val="16"/>
              </w:rPr>
              <w:t>Chronic renal disease</w:t>
            </w:r>
          </w:p>
        </w:tc>
        <w:tc>
          <w:tcPr>
            <w:tcW w:w="1705" w:type="dxa"/>
          </w:tcPr>
          <w:p w14:paraId="73A37AC7" w14:textId="77777777" w:rsidR="00E10B3B"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HCC</w:t>
            </w:r>
          </w:p>
        </w:tc>
        <w:tc>
          <w:tcPr>
            <w:tcW w:w="1710" w:type="dxa"/>
          </w:tcPr>
          <w:p w14:paraId="61AA22B2"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4.2% (27)</w:t>
            </w:r>
          </w:p>
        </w:tc>
        <w:tc>
          <w:tcPr>
            <w:tcW w:w="1620" w:type="dxa"/>
          </w:tcPr>
          <w:p w14:paraId="5701F0FC"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4.9% (31)</w:t>
            </w:r>
          </w:p>
        </w:tc>
        <w:tc>
          <w:tcPr>
            <w:tcW w:w="1890" w:type="dxa"/>
          </w:tcPr>
          <w:p w14:paraId="0086EA16"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8.4% (7)</w:t>
            </w:r>
          </w:p>
        </w:tc>
      </w:tr>
      <w:tr w:rsidR="00E10B3B" w:rsidRPr="004F4DA9" w14:paraId="4D750088" w14:textId="77777777" w:rsidTr="004D1F6B">
        <w:trPr>
          <w:trHeight w:val="248"/>
        </w:trPr>
        <w:tc>
          <w:tcPr>
            <w:tcW w:w="1440" w:type="dxa"/>
            <w:vMerge/>
          </w:tcPr>
          <w:p w14:paraId="6C8352BA"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05099FA9" w14:textId="77777777" w:rsidR="00E10B3B"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Non-HCC</w:t>
            </w:r>
          </w:p>
        </w:tc>
        <w:tc>
          <w:tcPr>
            <w:tcW w:w="1710" w:type="dxa"/>
          </w:tcPr>
          <w:p w14:paraId="5D3ED40F"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7.4% (115)</w:t>
            </w:r>
          </w:p>
        </w:tc>
        <w:tc>
          <w:tcPr>
            <w:tcW w:w="1620" w:type="dxa"/>
          </w:tcPr>
          <w:p w14:paraId="4E5A3018"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8.4% (259)</w:t>
            </w:r>
          </w:p>
        </w:tc>
        <w:tc>
          <w:tcPr>
            <w:tcW w:w="1890" w:type="dxa"/>
          </w:tcPr>
          <w:p w14:paraId="74F3F117"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8.7% (83)</w:t>
            </w:r>
          </w:p>
        </w:tc>
      </w:tr>
      <w:tr w:rsidR="00E10B3B" w:rsidRPr="004F4DA9" w14:paraId="453CEF38" w14:textId="77777777" w:rsidTr="004D1F6B">
        <w:trPr>
          <w:trHeight w:val="248"/>
        </w:trPr>
        <w:tc>
          <w:tcPr>
            <w:tcW w:w="1440" w:type="dxa"/>
            <w:vMerge w:val="restart"/>
          </w:tcPr>
          <w:p w14:paraId="1CA240F1" w14:textId="77777777" w:rsidR="00E10B3B" w:rsidRPr="00FD79C8" w:rsidRDefault="00E10B3B" w:rsidP="004D1F6B">
            <w:pPr>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Rheumatological disease</w:t>
            </w:r>
          </w:p>
        </w:tc>
        <w:tc>
          <w:tcPr>
            <w:tcW w:w="1705" w:type="dxa"/>
          </w:tcPr>
          <w:p w14:paraId="17A227BC"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Pr>
          <w:p w14:paraId="42DB040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 (3)</w:t>
            </w:r>
          </w:p>
        </w:tc>
        <w:tc>
          <w:tcPr>
            <w:tcW w:w="1620" w:type="dxa"/>
          </w:tcPr>
          <w:p w14:paraId="67366B3D"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8</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(5</w:t>
            </w:r>
            <w:r w:rsidRPr="004F4DA9">
              <w:rPr>
                <w:rFonts w:ascii="Times New Roman" w:hAnsi="Times New Roman" w:cs="Times New Roman"/>
                <w:color w:val="000000" w:themeColor="text1"/>
                <w:sz w:val="16"/>
                <w:szCs w:val="16"/>
              </w:rPr>
              <w:t>)</w:t>
            </w:r>
          </w:p>
        </w:tc>
        <w:tc>
          <w:tcPr>
            <w:tcW w:w="1890" w:type="dxa"/>
          </w:tcPr>
          <w:p w14:paraId="2DBCF62D"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 (0)</w:t>
            </w:r>
          </w:p>
        </w:tc>
      </w:tr>
      <w:tr w:rsidR="00E10B3B" w:rsidRPr="004F4DA9" w14:paraId="67344491" w14:textId="77777777" w:rsidTr="004D1F6B">
        <w:trPr>
          <w:trHeight w:val="269"/>
        </w:trPr>
        <w:tc>
          <w:tcPr>
            <w:tcW w:w="1440" w:type="dxa"/>
            <w:vMerge/>
          </w:tcPr>
          <w:p w14:paraId="4DB20D23"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42AED0BB"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478A67AE"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 (28)</w:t>
            </w:r>
          </w:p>
        </w:tc>
        <w:tc>
          <w:tcPr>
            <w:tcW w:w="1620" w:type="dxa"/>
          </w:tcPr>
          <w:p w14:paraId="23B85E92"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3</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(40</w:t>
            </w:r>
            <w:r w:rsidRPr="004F4DA9">
              <w:rPr>
                <w:rFonts w:ascii="Times New Roman" w:hAnsi="Times New Roman" w:cs="Times New Roman"/>
                <w:color w:val="000000" w:themeColor="text1"/>
                <w:sz w:val="16"/>
                <w:szCs w:val="16"/>
              </w:rPr>
              <w:t>)</w:t>
            </w:r>
          </w:p>
        </w:tc>
        <w:tc>
          <w:tcPr>
            <w:tcW w:w="1890" w:type="dxa"/>
          </w:tcPr>
          <w:p w14:paraId="7310D124"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 (10)</w:t>
            </w:r>
          </w:p>
        </w:tc>
      </w:tr>
      <w:tr w:rsidR="00E10B3B" w:rsidRPr="004F4DA9" w14:paraId="54A29EE7" w14:textId="77777777" w:rsidTr="004D1F6B">
        <w:trPr>
          <w:trHeight w:val="269"/>
        </w:trPr>
        <w:tc>
          <w:tcPr>
            <w:tcW w:w="1440" w:type="dxa"/>
            <w:vMerge w:val="restart"/>
          </w:tcPr>
          <w:p w14:paraId="5B375D7E"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Dementia</w:t>
            </w:r>
          </w:p>
        </w:tc>
        <w:tc>
          <w:tcPr>
            <w:tcW w:w="1705" w:type="dxa"/>
          </w:tcPr>
          <w:p w14:paraId="760A9D69"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Pr>
          <w:p w14:paraId="1045C1E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 (2)</w:t>
            </w:r>
          </w:p>
        </w:tc>
        <w:tc>
          <w:tcPr>
            <w:tcW w:w="1620" w:type="dxa"/>
          </w:tcPr>
          <w:p w14:paraId="5F2C7F0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6</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(4</w:t>
            </w:r>
            <w:r w:rsidRPr="004F4DA9">
              <w:rPr>
                <w:rFonts w:ascii="Times New Roman" w:hAnsi="Times New Roman" w:cs="Times New Roman"/>
                <w:color w:val="000000" w:themeColor="text1"/>
                <w:sz w:val="16"/>
                <w:szCs w:val="16"/>
              </w:rPr>
              <w:t>)</w:t>
            </w:r>
          </w:p>
        </w:tc>
        <w:tc>
          <w:tcPr>
            <w:tcW w:w="1890" w:type="dxa"/>
          </w:tcPr>
          <w:p w14:paraId="49120DA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 (1)</w:t>
            </w:r>
          </w:p>
        </w:tc>
      </w:tr>
      <w:tr w:rsidR="00E10B3B" w:rsidRPr="004F4DA9" w14:paraId="061A0145" w14:textId="77777777" w:rsidTr="004D1F6B">
        <w:trPr>
          <w:trHeight w:val="248"/>
        </w:trPr>
        <w:tc>
          <w:tcPr>
            <w:tcW w:w="1440" w:type="dxa"/>
            <w:vMerge/>
          </w:tcPr>
          <w:p w14:paraId="7DB6D895"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6A9FD612"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10E459D1"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2.2% (34)</w:t>
            </w:r>
          </w:p>
        </w:tc>
        <w:tc>
          <w:tcPr>
            <w:tcW w:w="1620" w:type="dxa"/>
          </w:tcPr>
          <w:p w14:paraId="23566245"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8</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(87</w:t>
            </w:r>
            <w:r w:rsidRPr="004F4DA9">
              <w:rPr>
                <w:rFonts w:ascii="Times New Roman" w:hAnsi="Times New Roman" w:cs="Times New Roman"/>
                <w:color w:val="000000" w:themeColor="text1"/>
                <w:sz w:val="16"/>
                <w:szCs w:val="16"/>
              </w:rPr>
              <w:t>)</w:t>
            </w:r>
          </w:p>
        </w:tc>
        <w:tc>
          <w:tcPr>
            <w:tcW w:w="1890" w:type="dxa"/>
          </w:tcPr>
          <w:p w14:paraId="4404C583"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2.6% (26)</w:t>
            </w:r>
          </w:p>
        </w:tc>
      </w:tr>
      <w:tr w:rsidR="00E10B3B" w:rsidRPr="004F4DA9" w14:paraId="6889C7F9" w14:textId="77777777" w:rsidTr="004D1F6B">
        <w:trPr>
          <w:trHeight w:val="248"/>
        </w:trPr>
        <w:tc>
          <w:tcPr>
            <w:tcW w:w="1440" w:type="dxa"/>
            <w:vMerge w:val="restart"/>
          </w:tcPr>
          <w:p w14:paraId="2EAF5CE7"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Non-hepatic malignancy</w:t>
            </w:r>
          </w:p>
        </w:tc>
        <w:tc>
          <w:tcPr>
            <w:tcW w:w="1705" w:type="dxa"/>
          </w:tcPr>
          <w:p w14:paraId="188BE389"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HCC</w:t>
            </w:r>
          </w:p>
        </w:tc>
        <w:tc>
          <w:tcPr>
            <w:tcW w:w="1710" w:type="dxa"/>
          </w:tcPr>
          <w:p w14:paraId="49A4BB89"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4.9% (32)</w:t>
            </w:r>
          </w:p>
        </w:tc>
        <w:tc>
          <w:tcPr>
            <w:tcW w:w="1620" w:type="dxa"/>
          </w:tcPr>
          <w:p w14:paraId="4FBB5C86"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8</w:t>
            </w:r>
            <w:r w:rsidRPr="004F4DA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(24</w:t>
            </w:r>
            <w:r w:rsidRPr="004F4DA9">
              <w:rPr>
                <w:rFonts w:ascii="Times New Roman" w:hAnsi="Times New Roman" w:cs="Times New Roman"/>
                <w:color w:val="000000" w:themeColor="text1"/>
                <w:sz w:val="16"/>
                <w:szCs w:val="16"/>
              </w:rPr>
              <w:t>)</w:t>
            </w:r>
          </w:p>
        </w:tc>
        <w:tc>
          <w:tcPr>
            <w:tcW w:w="1890" w:type="dxa"/>
          </w:tcPr>
          <w:p w14:paraId="61D94DC7"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 (1)</w:t>
            </w:r>
          </w:p>
        </w:tc>
      </w:tr>
      <w:tr w:rsidR="00E10B3B" w:rsidRPr="004F4DA9" w14:paraId="2ACAD064" w14:textId="77777777" w:rsidTr="004D1F6B">
        <w:trPr>
          <w:trHeight w:val="248"/>
        </w:trPr>
        <w:tc>
          <w:tcPr>
            <w:tcW w:w="1440" w:type="dxa"/>
            <w:vMerge/>
          </w:tcPr>
          <w:p w14:paraId="08C97EE4"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3515A5BA" w14:textId="77777777" w:rsidR="00E10B3B" w:rsidRPr="004F4DA9" w:rsidRDefault="00E10B3B" w:rsidP="004D1F6B">
            <w:pPr>
              <w:rPr>
                <w:rFonts w:ascii="Times New Roman" w:hAnsi="Times New Roman" w:cs="Times New Roman"/>
                <w:color w:val="000000" w:themeColor="text1"/>
                <w:sz w:val="16"/>
                <w:szCs w:val="16"/>
              </w:rPr>
            </w:pPr>
            <w:r w:rsidRPr="004F4DA9">
              <w:rPr>
                <w:rFonts w:ascii="Times New Roman" w:hAnsi="Times New Roman" w:cs="Times New Roman"/>
                <w:color w:val="000000" w:themeColor="text1"/>
                <w:sz w:val="16"/>
                <w:szCs w:val="16"/>
              </w:rPr>
              <w:t>Non-HCC</w:t>
            </w:r>
          </w:p>
        </w:tc>
        <w:tc>
          <w:tcPr>
            <w:tcW w:w="1710" w:type="dxa"/>
          </w:tcPr>
          <w:p w14:paraId="1A83B38E"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 (4)</w:t>
            </w:r>
          </w:p>
        </w:tc>
        <w:tc>
          <w:tcPr>
            <w:tcW w:w="1620" w:type="dxa"/>
          </w:tcPr>
          <w:p w14:paraId="498C000A"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r w:rsidRPr="004F4DA9">
              <w:rPr>
                <w:rFonts w:ascii="Times New Roman" w:hAnsi="Times New Roman" w:cs="Times New Roman"/>
                <w:color w:val="000000" w:themeColor="text1"/>
                <w:sz w:val="16"/>
                <w:szCs w:val="16"/>
              </w:rPr>
              <w:sym w:font="Symbol" w:char="F0D7"/>
            </w:r>
            <w:r>
              <w:rPr>
                <w:rFonts w:ascii="Times New Roman" w:hAnsi="Times New Roman" w:cs="Times New Roman"/>
                <w:color w:val="000000" w:themeColor="text1"/>
                <w:sz w:val="16"/>
                <w:szCs w:val="16"/>
              </w:rPr>
              <w:t>3</w:t>
            </w:r>
            <w:r w:rsidRPr="004F4DA9">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9</w:t>
            </w:r>
            <w:r w:rsidRPr="004F4DA9">
              <w:rPr>
                <w:rFonts w:ascii="Times New Roman" w:hAnsi="Times New Roman" w:cs="Times New Roman"/>
                <w:color w:val="000000" w:themeColor="text1"/>
                <w:sz w:val="16"/>
                <w:szCs w:val="16"/>
              </w:rPr>
              <w:t>)</w:t>
            </w:r>
          </w:p>
        </w:tc>
        <w:tc>
          <w:tcPr>
            <w:tcW w:w="1890" w:type="dxa"/>
          </w:tcPr>
          <w:p w14:paraId="1AEA54FB" w14:textId="77777777" w:rsidR="00E10B3B" w:rsidRPr="004F4DA9"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 (6)</w:t>
            </w:r>
          </w:p>
        </w:tc>
      </w:tr>
      <w:tr w:rsidR="00E10B3B" w:rsidRPr="004F4DA9" w14:paraId="66995405" w14:textId="77777777" w:rsidTr="004D1F6B">
        <w:trPr>
          <w:trHeight w:val="248"/>
        </w:trPr>
        <w:tc>
          <w:tcPr>
            <w:tcW w:w="1440" w:type="dxa"/>
            <w:vMerge w:val="restart"/>
          </w:tcPr>
          <w:p w14:paraId="41A95070" w14:textId="77777777" w:rsidR="00E10B3B" w:rsidRPr="00C12ABB" w:rsidRDefault="00E10B3B" w:rsidP="004D1F6B">
            <w:pPr>
              <w:rPr>
                <w:rFonts w:ascii="Times New Roman" w:hAnsi="Times New Roman" w:cs="Times New Roman"/>
                <w:color w:val="000000" w:themeColor="text1"/>
                <w:sz w:val="16"/>
                <w:szCs w:val="16"/>
              </w:rPr>
            </w:pPr>
            <w:r w:rsidRPr="00C12ABB">
              <w:rPr>
                <w:rFonts w:ascii="Times New Roman" w:hAnsi="Times New Roman" w:cs="Times New Roman"/>
                <w:color w:val="000000" w:themeColor="text1"/>
                <w:sz w:val="16"/>
                <w:szCs w:val="16"/>
              </w:rPr>
              <w:t>Hemi and paraplegia</w:t>
            </w:r>
          </w:p>
        </w:tc>
        <w:tc>
          <w:tcPr>
            <w:tcW w:w="1705" w:type="dxa"/>
          </w:tcPr>
          <w:p w14:paraId="177FB6CD"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HCC</w:t>
            </w:r>
          </w:p>
        </w:tc>
        <w:tc>
          <w:tcPr>
            <w:tcW w:w="1710" w:type="dxa"/>
          </w:tcPr>
          <w:p w14:paraId="19948F59"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 (0)</w:t>
            </w:r>
          </w:p>
        </w:tc>
        <w:tc>
          <w:tcPr>
            <w:tcW w:w="1620" w:type="dxa"/>
          </w:tcPr>
          <w:p w14:paraId="734BF7A3"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 (0)</w:t>
            </w:r>
          </w:p>
        </w:tc>
        <w:tc>
          <w:tcPr>
            <w:tcW w:w="1890" w:type="dxa"/>
          </w:tcPr>
          <w:p w14:paraId="44680BCB"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 (0)</w:t>
            </w:r>
          </w:p>
        </w:tc>
      </w:tr>
      <w:tr w:rsidR="00E10B3B" w:rsidRPr="004F4DA9" w14:paraId="6D253AB6" w14:textId="77777777" w:rsidTr="004D1F6B">
        <w:trPr>
          <w:trHeight w:val="248"/>
        </w:trPr>
        <w:tc>
          <w:tcPr>
            <w:tcW w:w="1440" w:type="dxa"/>
            <w:vMerge/>
          </w:tcPr>
          <w:p w14:paraId="23392586"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62615A1F"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Non-HCC</w:t>
            </w:r>
          </w:p>
        </w:tc>
        <w:tc>
          <w:tcPr>
            <w:tcW w:w="1710" w:type="dxa"/>
          </w:tcPr>
          <w:p w14:paraId="4BCB4C4D"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 (1)</w:t>
            </w:r>
          </w:p>
        </w:tc>
        <w:tc>
          <w:tcPr>
            <w:tcW w:w="1620" w:type="dxa"/>
          </w:tcPr>
          <w:p w14:paraId="513AF52C"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 (5)</w:t>
            </w:r>
          </w:p>
        </w:tc>
        <w:tc>
          <w:tcPr>
            <w:tcW w:w="1890" w:type="dxa"/>
          </w:tcPr>
          <w:p w14:paraId="5DDC7299"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 (3)</w:t>
            </w:r>
          </w:p>
        </w:tc>
      </w:tr>
      <w:tr w:rsidR="00E10B3B" w14:paraId="750A3D8D" w14:textId="77777777" w:rsidTr="004D1F6B">
        <w:trPr>
          <w:trHeight w:val="248"/>
        </w:trPr>
        <w:tc>
          <w:tcPr>
            <w:tcW w:w="1440" w:type="dxa"/>
            <w:vMerge w:val="restart"/>
          </w:tcPr>
          <w:p w14:paraId="484A3DDF" w14:textId="77777777" w:rsidR="00E10B3B" w:rsidRPr="00554302" w:rsidRDefault="00E10B3B" w:rsidP="004D1F6B">
            <w:pPr>
              <w:rPr>
                <w:rFonts w:ascii="Times New Roman" w:hAnsi="Times New Roman" w:cs="Times New Roman"/>
                <w:color w:val="000000" w:themeColor="text1"/>
                <w:sz w:val="16"/>
                <w:szCs w:val="16"/>
              </w:rPr>
            </w:pPr>
            <w:r w:rsidRPr="00554302">
              <w:rPr>
                <w:rFonts w:ascii="Times New Roman" w:hAnsi="Times New Roman" w:cs="Times New Roman"/>
                <w:color w:val="000000" w:themeColor="text1"/>
                <w:sz w:val="16"/>
                <w:szCs w:val="16"/>
              </w:rPr>
              <w:t>Atherosclerosis</w:t>
            </w:r>
          </w:p>
        </w:tc>
        <w:tc>
          <w:tcPr>
            <w:tcW w:w="1705" w:type="dxa"/>
          </w:tcPr>
          <w:p w14:paraId="63346143"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HCC</w:t>
            </w:r>
          </w:p>
        </w:tc>
        <w:tc>
          <w:tcPr>
            <w:tcW w:w="1710" w:type="dxa"/>
          </w:tcPr>
          <w:p w14:paraId="6B842B97"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 (16)</w:t>
            </w:r>
          </w:p>
        </w:tc>
        <w:tc>
          <w:tcPr>
            <w:tcW w:w="1620" w:type="dxa"/>
          </w:tcPr>
          <w:p w14:paraId="48894168"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2.7% (17)</w:t>
            </w:r>
          </w:p>
        </w:tc>
        <w:tc>
          <w:tcPr>
            <w:tcW w:w="1890" w:type="dxa"/>
          </w:tcPr>
          <w:p w14:paraId="549F0EDE"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4.8% (4)</w:t>
            </w:r>
          </w:p>
        </w:tc>
      </w:tr>
      <w:tr w:rsidR="00E10B3B" w14:paraId="5565364B" w14:textId="77777777" w:rsidTr="004D1F6B">
        <w:trPr>
          <w:trHeight w:val="248"/>
        </w:trPr>
        <w:tc>
          <w:tcPr>
            <w:tcW w:w="1440" w:type="dxa"/>
            <w:vMerge/>
          </w:tcPr>
          <w:p w14:paraId="24E84170" w14:textId="77777777" w:rsidR="00E10B3B" w:rsidRPr="004F4DA9" w:rsidRDefault="00E10B3B" w:rsidP="004D1F6B">
            <w:pPr>
              <w:rPr>
                <w:rFonts w:ascii="Times New Roman" w:hAnsi="Times New Roman" w:cs="Times New Roman"/>
                <w:b/>
                <w:color w:val="000000" w:themeColor="text1"/>
                <w:sz w:val="16"/>
                <w:szCs w:val="16"/>
              </w:rPr>
            </w:pPr>
          </w:p>
        </w:tc>
        <w:tc>
          <w:tcPr>
            <w:tcW w:w="1705" w:type="dxa"/>
          </w:tcPr>
          <w:p w14:paraId="7D2318DC" w14:textId="77777777" w:rsidR="00E10B3B" w:rsidRPr="004F4DA9" w:rsidRDefault="00E10B3B" w:rsidP="004D1F6B">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Non-HCC</w:t>
            </w:r>
          </w:p>
        </w:tc>
        <w:tc>
          <w:tcPr>
            <w:tcW w:w="1710" w:type="dxa"/>
          </w:tcPr>
          <w:p w14:paraId="467DB272"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2.2% (34)</w:t>
            </w:r>
          </w:p>
        </w:tc>
        <w:tc>
          <w:tcPr>
            <w:tcW w:w="1620" w:type="dxa"/>
          </w:tcPr>
          <w:p w14:paraId="5F33A970"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 (99)</w:t>
            </w:r>
          </w:p>
        </w:tc>
        <w:tc>
          <w:tcPr>
            <w:tcW w:w="1890" w:type="dxa"/>
          </w:tcPr>
          <w:p w14:paraId="5BF80859" w14:textId="77777777" w:rsidR="00E10B3B" w:rsidRDefault="00E10B3B" w:rsidP="004D1F6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 (29)</w:t>
            </w:r>
          </w:p>
        </w:tc>
      </w:tr>
    </w:tbl>
    <w:p w14:paraId="26E0ADAB" w14:textId="77777777" w:rsidR="00E10B3B" w:rsidRDefault="00E10B3B" w:rsidP="00E10B3B"/>
    <w:p w14:paraId="14734B78" w14:textId="77777777" w:rsidR="00E10B3B" w:rsidRDefault="00E10B3B" w:rsidP="00E10B3B"/>
    <w:p w14:paraId="262305F9" w14:textId="77777777" w:rsidR="00E10B3B" w:rsidRDefault="00E10B3B" w:rsidP="00E10B3B"/>
    <w:p w14:paraId="28A8F0F5" w14:textId="77777777" w:rsidR="00E10B3B" w:rsidRDefault="00E10B3B" w:rsidP="00E10B3B"/>
    <w:p w14:paraId="7430B620" w14:textId="77777777" w:rsidR="00E10B3B" w:rsidRDefault="00E10B3B" w:rsidP="00E10B3B"/>
    <w:p w14:paraId="0BC7E2A3" w14:textId="77777777" w:rsidR="00E10B3B" w:rsidRDefault="00E10B3B" w:rsidP="00E10B3B"/>
    <w:p w14:paraId="0E4E482E" w14:textId="77777777" w:rsidR="00E10B3B" w:rsidRDefault="00E10B3B" w:rsidP="00E10B3B"/>
    <w:p w14:paraId="6C33D2B1" w14:textId="77777777" w:rsidR="00E10B3B" w:rsidRDefault="00E10B3B" w:rsidP="00E10B3B"/>
    <w:p w14:paraId="1B26C32B" w14:textId="77777777" w:rsidR="00E10B3B" w:rsidRDefault="00E10B3B" w:rsidP="00E10B3B"/>
    <w:p w14:paraId="391A0DA1" w14:textId="77777777" w:rsidR="00E10B3B" w:rsidRDefault="00E10B3B" w:rsidP="00E10B3B"/>
    <w:p w14:paraId="3789BE7E" w14:textId="77777777" w:rsidR="00E10B3B" w:rsidRDefault="00E10B3B" w:rsidP="00E10B3B"/>
    <w:p w14:paraId="3A5DBBEB" w14:textId="77777777" w:rsidR="00E10B3B" w:rsidRDefault="00E10B3B" w:rsidP="00E10B3B"/>
    <w:p w14:paraId="38FEFF89" w14:textId="77777777" w:rsidR="00E10B3B" w:rsidRDefault="00E10B3B" w:rsidP="00E10B3B"/>
    <w:p w14:paraId="299E0A74" w14:textId="77777777" w:rsidR="00E10B3B" w:rsidRDefault="00E10B3B" w:rsidP="00E10B3B"/>
    <w:p w14:paraId="2F03DC42" w14:textId="77777777" w:rsidR="00E10B3B" w:rsidRDefault="00E10B3B" w:rsidP="00E10B3B"/>
    <w:p w14:paraId="42259AD5" w14:textId="77777777" w:rsidR="00E10B3B" w:rsidRDefault="00E10B3B" w:rsidP="00E10B3B"/>
    <w:p w14:paraId="37B1A277" w14:textId="77777777" w:rsidR="00E10B3B" w:rsidRDefault="00E10B3B" w:rsidP="00E10B3B"/>
    <w:p w14:paraId="34B274D7" w14:textId="77777777" w:rsidR="00E10B3B" w:rsidRDefault="00E10B3B" w:rsidP="00E10B3B"/>
    <w:p w14:paraId="3D392C21" w14:textId="77777777" w:rsidR="00E10B3B" w:rsidRDefault="00E10B3B" w:rsidP="00E10B3B"/>
    <w:p w14:paraId="555EC787" w14:textId="77777777" w:rsidR="00E10B3B" w:rsidRDefault="00E10B3B" w:rsidP="00E10B3B"/>
    <w:p w14:paraId="30196235" w14:textId="77777777" w:rsidR="00E10B3B" w:rsidRDefault="00E10B3B" w:rsidP="00E10B3B"/>
    <w:p w14:paraId="58D94EC3" w14:textId="77777777" w:rsidR="00E10B3B" w:rsidRPr="00905F31" w:rsidRDefault="00E10B3B" w:rsidP="00E10B3B">
      <w:pPr>
        <w:pStyle w:val="Heading2"/>
      </w:pPr>
      <w:r w:rsidRPr="00905F31">
        <w:lastRenderedPageBreak/>
        <w:t>Table S2: Comparison of recipients and donor characteristics in linked and unlinked NHSBT records.</w:t>
      </w:r>
    </w:p>
    <w:tbl>
      <w:tblPr>
        <w:tblStyle w:val="TableGrid"/>
        <w:tblW w:w="8926" w:type="dxa"/>
        <w:tblLook w:val="04A0" w:firstRow="1" w:lastRow="0" w:firstColumn="1" w:lastColumn="0" w:noHBand="0" w:noVBand="1"/>
      </w:tblPr>
      <w:tblGrid>
        <w:gridCol w:w="1820"/>
        <w:gridCol w:w="869"/>
        <w:gridCol w:w="992"/>
        <w:gridCol w:w="992"/>
        <w:gridCol w:w="992"/>
        <w:gridCol w:w="1134"/>
        <w:gridCol w:w="1134"/>
        <w:gridCol w:w="993"/>
      </w:tblGrid>
      <w:tr w:rsidR="00E10B3B" w:rsidRPr="00A54BE2" w14:paraId="5A81B98F" w14:textId="77777777" w:rsidTr="004D1F6B">
        <w:trPr>
          <w:trHeight w:val="350"/>
        </w:trPr>
        <w:tc>
          <w:tcPr>
            <w:tcW w:w="2689" w:type="dxa"/>
            <w:gridSpan w:val="2"/>
            <w:tcBorders>
              <w:top w:val="single" w:sz="4" w:space="0" w:color="auto"/>
              <w:left w:val="nil"/>
              <w:bottom w:val="nil"/>
              <w:right w:val="nil"/>
            </w:tcBorders>
          </w:tcPr>
          <w:p w14:paraId="23AF81EF" w14:textId="77777777" w:rsidR="00E10B3B" w:rsidRPr="00FD79C8" w:rsidRDefault="00E10B3B" w:rsidP="004D1F6B">
            <w:pPr>
              <w:rPr>
                <w:rFonts w:ascii="Times New Roman" w:hAnsi="Times New Roman" w:cs="Times New Roman"/>
                <w:b/>
                <w:sz w:val="14"/>
                <w:szCs w:val="14"/>
              </w:rPr>
            </w:pPr>
            <w:r>
              <w:rPr>
                <w:rFonts w:ascii="Times New Roman" w:hAnsi="Times New Roman" w:cs="Times New Roman"/>
                <w:b/>
                <w:sz w:val="14"/>
                <w:szCs w:val="14"/>
              </w:rPr>
              <w:t>LINKAGE</w:t>
            </w:r>
          </w:p>
        </w:tc>
        <w:tc>
          <w:tcPr>
            <w:tcW w:w="2976" w:type="dxa"/>
            <w:gridSpan w:val="3"/>
            <w:tcBorders>
              <w:top w:val="single" w:sz="4" w:space="0" w:color="auto"/>
              <w:left w:val="nil"/>
              <w:bottom w:val="single" w:sz="4" w:space="0" w:color="auto"/>
              <w:right w:val="nil"/>
            </w:tcBorders>
          </w:tcPr>
          <w:p w14:paraId="1F18614D" w14:textId="77777777" w:rsidR="00E10B3B" w:rsidRDefault="00E10B3B" w:rsidP="004D1F6B">
            <w:pPr>
              <w:jc w:val="center"/>
              <w:rPr>
                <w:rFonts w:ascii="Times New Roman" w:hAnsi="Times New Roman" w:cs="Times New Roman"/>
                <w:b/>
                <w:sz w:val="14"/>
                <w:szCs w:val="14"/>
              </w:rPr>
            </w:pPr>
            <w:r>
              <w:rPr>
                <w:rFonts w:ascii="Times New Roman" w:hAnsi="Times New Roman" w:cs="Times New Roman"/>
                <w:b/>
                <w:sz w:val="14"/>
                <w:szCs w:val="14"/>
              </w:rPr>
              <w:t>Unlinked (n=1 033</w:t>
            </w:r>
            <w:r w:rsidRPr="00FD79C8">
              <w:rPr>
                <w:rFonts w:ascii="Times New Roman" w:hAnsi="Times New Roman" w:cs="Times New Roman"/>
                <w:b/>
                <w:sz w:val="14"/>
                <w:szCs w:val="14"/>
              </w:rPr>
              <w:t>)</w:t>
            </w:r>
          </w:p>
          <w:p w14:paraId="055998A6" w14:textId="77777777" w:rsidR="00E10B3B" w:rsidRPr="00FD79C8" w:rsidRDefault="00E10B3B" w:rsidP="004D1F6B">
            <w:pPr>
              <w:jc w:val="center"/>
              <w:rPr>
                <w:rFonts w:ascii="Times New Roman" w:hAnsi="Times New Roman" w:cs="Times New Roman"/>
                <w:b/>
                <w:sz w:val="14"/>
                <w:szCs w:val="14"/>
              </w:rPr>
            </w:pPr>
            <w:r>
              <w:rPr>
                <w:rFonts w:ascii="Times New Roman" w:hAnsi="Times New Roman" w:cs="Times New Roman"/>
                <w:b/>
                <w:sz w:val="14"/>
                <w:szCs w:val="14"/>
              </w:rPr>
              <w:t>HCC=193 / Non-HCC=842</w:t>
            </w:r>
          </w:p>
        </w:tc>
        <w:tc>
          <w:tcPr>
            <w:tcW w:w="3261" w:type="dxa"/>
            <w:gridSpan w:val="3"/>
            <w:tcBorders>
              <w:top w:val="single" w:sz="4" w:space="0" w:color="auto"/>
              <w:left w:val="nil"/>
              <w:bottom w:val="single" w:sz="4" w:space="0" w:color="auto"/>
              <w:right w:val="nil"/>
            </w:tcBorders>
          </w:tcPr>
          <w:p w14:paraId="5941CB54" w14:textId="77777777" w:rsidR="00E10B3B" w:rsidRDefault="00E10B3B" w:rsidP="004D1F6B">
            <w:pPr>
              <w:jc w:val="center"/>
              <w:rPr>
                <w:rFonts w:ascii="Times New Roman" w:hAnsi="Times New Roman" w:cs="Times New Roman"/>
                <w:b/>
                <w:sz w:val="14"/>
                <w:szCs w:val="14"/>
              </w:rPr>
            </w:pPr>
            <w:r w:rsidRPr="00FD79C8">
              <w:rPr>
                <w:rFonts w:ascii="Times New Roman" w:hAnsi="Times New Roman" w:cs="Times New Roman"/>
                <w:b/>
                <w:sz w:val="14"/>
                <w:szCs w:val="14"/>
              </w:rPr>
              <w:t>Link</w:t>
            </w:r>
            <w:r>
              <w:rPr>
                <w:rFonts w:ascii="Times New Roman" w:hAnsi="Times New Roman" w:cs="Times New Roman"/>
                <w:b/>
                <w:sz w:val="14"/>
                <w:szCs w:val="14"/>
              </w:rPr>
              <w:t>ed (n=6 968</w:t>
            </w:r>
            <w:r w:rsidRPr="00FD79C8">
              <w:rPr>
                <w:rFonts w:ascii="Times New Roman" w:hAnsi="Times New Roman" w:cs="Times New Roman"/>
                <w:b/>
                <w:sz w:val="14"/>
                <w:szCs w:val="14"/>
              </w:rPr>
              <w:t>)</w:t>
            </w:r>
          </w:p>
          <w:p w14:paraId="4C224A1B" w14:textId="77777777" w:rsidR="00E10B3B" w:rsidRPr="00FD79C8" w:rsidRDefault="00E10B3B" w:rsidP="004D1F6B">
            <w:pPr>
              <w:jc w:val="center"/>
              <w:rPr>
                <w:rFonts w:ascii="Times New Roman" w:hAnsi="Times New Roman" w:cs="Times New Roman"/>
                <w:b/>
                <w:sz w:val="14"/>
                <w:szCs w:val="14"/>
              </w:rPr>
            </w:pPr>
            <w:r>
              <w:rPr>
                <w:rFonts w:ascii="Times New Roman" w:hAnsi="Times New Roman" w:cs="Times New Roman"/>
                <w:b/>
                <w:sz w:val="14"/>
                <w:szCs w:val="14"/>
              </w:rPr>
              <w:t>HCC=1 366 / Non-HCC=5 602</w:t>
            </w:r>
          </w:p>
        </w:tc>
      </w:tr>
      <w:tr w:rsidR="00E10B3B" w:rsidRPr="00A54BE2" w14:paraId="789AA1D4" w14:textId="77777777" w:rsidTr="004D1F6B">
        <w:tc>
          <w:tcPr>
            <w:tcW w:w="2689" w:type="dxa"/>
            <w:gridSpan w:val="2"/>
            <w:tcBorders>
              <w:top w:val="nil"/>
              <w:left w:val="nil"/>
              <w:bottom w:val="nil"/>
              <w:right w:val="nil"/>
            </w:tcBorders>
          </w:tcPr>
          <w:p w14:paraId="3DB8954A" w14:textId="77777777" w:rsidR="00E10B3B" w:rsidRDefault="00E10B3B" w:rsidP="004D1F6B">
            <w:pPr>
              <w:rPr>
                <w:rFonts w:ascii="Times New Roman" w:hAnsi="Times New Roman" w:cs="Times New Roman"/>
                <w:b/>
                <w:sz w:val="14"/>
                <w:szCs w:val="14"/>
              </w:rPr>
            </w:pPr>
          </w:p>
          <w:p w14:paraId="6D4418C3" w14:textId="77777777" w:rsidR="00E10B3B" w:rsidRDefault="00E10B3B" w:rsidP="004D1F6B">
            <w:pPr>
              <w:rPr>
                <w:rFonts w:ascii="Times New Roman" w:hAnsi="Times New Roman" w:cs="Times New Roman"/>
                <w:b/>
                <w:sz w:val="14"/>
                <w:szCs w:val="14"/>
              </w:rPr>
            </w:pPr>
          </w:p>
        </w:tc>
        <w:tc>
          <w:tcPr>
            <w:tcW w:w="2976" w:type="dxa"/>
            <w:gridSpan w:val="3"/>
            <w:tcBorders>
              <w:top w:val="single" w:sz="4" w:space="0" w:color="auto"/>
              <w:left w:val="nil"/>
              <w:bottom w:val="single" w:sz="4" w:space="0" w:color="auto"/>
              <w:right w:val="nil"/>
            </w:tcBorders>
          </w:tcPr>
          <w:p w14:paraId="6876EBB8" w14:textId="77777777" w:rsidR="00E10B3B" w:rsidRDefault="00E10B3B" w:rsidP="004D1F6B">
            <w:pPr>
              <w:jc w:val="center"/>
              <w:rPr>
                <w:rFonts w:ascii="Times New Roman" w:hAnsi="Times New Roman" w:cs="Times New Roman"/>
                <w:b/>
                <w:sz w:val="14"/>
                <w:szCs w:val="14"/>
              </w:rPr>
            </w:pPr>
          </w:p>
          <w:p w14:paraId="353DEDDA" w14:textId="77777777" w:rsidR="00E10B3B" w:rsidRPr="00FD79C8" w:rsidRDefault="00E10B3B" w:rsidP="004D1F6B">
            <w:pPr>
              <w:jc w:val="center"/>
              <w:rPr>
                <w:rFonts w:ascii="Times New Roman" w:hAnsi="Times New Roman" w:cs="Times New Roman"/>
                <w:b/>
                <w:sz w:val="14"/>
                <w:szCs w:val="14"/>
              </w:rPr>
            </w:pPr>
            <w:r>
              <w:rPr>
                <w:rFonts w:ascii="Times New Roman" w:hAnsi="Times New Roman" w:cs="Times New Roman"/>
                <w:b/>
                <w:sz w:val="14"/>
                <w:szCs w:val="14"/>
              </w:rPr>
              <w:t>Performance status</w:t>
            </w:r>
          </w:p>
        </w:tc>
        <w:tc>
          <w:tcPr>
            <w:tcW w:w="3261" w:type="dxa"/>
            <w:gridSpan w:val="3"/>
            <w:tcBorders>
              <w:top w:val="single" w:sz="4" w:space="0" w:color="auto"/>
              <w:left w:val="nil"/>
              <w:bottom w:val="single" w:sz="4" w:space="0" w:color="auto"/>
              <w:right w:val="nil"/>
            </w:tcBorders>
          </w:tcPr>
          <w:p w14:paraId="23DA8F47" w14:textId="77777777" w:rsidR="00E10B3B" w:rsidRDefault="00E10B3B" w:rsidP="004D1F6B">
            <w:pPr>
              <w:jc w:val="center"/>
              <w:rPr>
                <w:rFonts w:ascii="Times New Roman" w:hAnsi="Times New Roman" w:cs="Times New Roman"/>
                <w:b/>
                <w:sz w:val="14"/>
                <w:szCs w:val="14"/>
              </w:rPr>
            </w:pPr>
          </w:p>
          <w:p w14:paraId="12B74A6C" w14:textId="77777777" w:rsidR="00E10B3B" w:rsidRDefault="00E10B3B" w:rsidP="004D1F6B">
            <w:pPr>
              <w:jc w:val="center"/>
              <w:rPr>
                <w:rFonts w:ascii="Times New Roman" w:hAnsi="Times New Roman" w:cs="Times New Roman"/>
                <w:b/>
                <w:sz w:val="14"/>
                <w:szCs w:val="14"/>
              </w:rPr>
            </w:pPr>
            <w:r>
              <w:rPr>
                <w:rFonts w:ascii="Times New Roman" w:hAnsi="Times New Roman" w:cs="Times New Roman"/>
                <w:b/>
                <w:sz w:val="14"/>
                <w:szCs w:val="14"/>
              </w:rPr>
              <w:t>Performance status</w:t>
            </w:r>
          </w:p>
          <w:p w14:paraId="1CAECA7B" w14:textId="77777777" w:rsidR="00E10B3B" w:rsidRPr="00FD79C8" w:rsidRDefault="00E10B3B" w:rsidP="004D1F6B">
            <w:pPr>
              <w:jc w:val="center"/>
              <w:rPr>
                <w:rFonts w:ascii="Times New Roman" w:hAnsi="Times New Roman" w:cs="Times New Roman"/>
                <w:b/>
                <w:sz w:val="14"/>
                <w:szCs w:val="14"/>
              </w:rPr>
            </w:pPr>
          </w:p>
        </w:tc>
      </w:tr>
      <w:tr w:rsidR="00E10B3B" w:rsidRPr="00A54BE2" w14:paraId="1AF5E4AF" w14:textId="77777777" w:rsidTr="004D1F6B">
        <w:trPr>
          <w:trHeight w:val="197"/>
        </w:trPr>
        <w:tc>
          <w:tcPr>
            <w:tcW w:w="1820" w:type="dxa"/>
            <w:tcBorders>
              <w:top w:val="nil"/>
              <w:left w:val="nil"/>
              <w:bottom w:val="single" w:sz="4" w:space="0" w:color="auto"/>
              <w:right w:val="nil"/>
            </w:tcBorders>
          </w:tcPr>
          <w:p w14:paraId="5F3F375A"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single" w:sz="4" w:space="0" w:color="auto"/>
              <w:right w:val="nil"/>
            </w:tcBorders>
          </w:tcPr>
          <w:p w14:paraId="173B62EC" w14:textId="77777777" w:rsidR="00E10B3B" w:rsidRPr="006B675A" w:rsidRDefault="00E10B3B" w:rsidP="004D1F6B">
            <w:pPr>
              <w:rPr>
                <w:rFonts w:ascii="Times New Roman" w:hAnsi="Times New Roman" w:cs="Times New Roman"/>
                <w:b/>
                <w:sz w:val="14"/>
                <w:szCs w:val="14"/>
              </w:rPr>
            </w:pPr>
          </w:p>
        </w:tc>
        <w:tc>
          <w:tcPr>
            <w:tcW w:w="992" w:type="dxa"/>
            <w:tcBorders>
              <w:top w:val="single" w:sz="4" w:space="0" w:color="auto"/>
              <w:left w:val="nil"/>
              <w:bottom w:val="single" w:sz="4" w:space="0" w:color="auto"/>
              <w:right w:val="nil"/>
            </w:tcBorders>
          </w:tcPr>
          <w:p w14:paraId="5C4EA870" w14:textId="77777777" w:rsidR="00E10B3B" w:rsidRPr="006B675A" w:rsidRDefault="00E10B3B" w:rsidP="004D1F6B">
            <w:pPr>
              <w:jc w:val="center"/>
              <w:rPr>
                <w:rFonts w:ascii="Times New Roman" w:hAnsi="Times New Roman" w:cs="Times New Roman"/>
                <w:b/>
                <w:sz w:val="14"/>
                <w:szCs w:val="14"/>
              </w:rPr>
            </w:pPr>
            <w:r w:rsidRPr="006B675A">
              <w:rPr>
                <w:rFonts w:ascii="Times New Roman" w:hAnsi="Times New Roman" w:cs="Times New Roman"/>
                <w:b/>
                <w:sz w:val="14"/>
                <w:szCs w:val="14"/>
              </w:rPr>
              <w:t>ECOG 1</w:t>
            </w:r>
          </w:p>
        </w:tc>
        <w:tc>
          <w:tcPr>
            <w:tcW w:w="992" w:type="dxa"/>
            <w:tcBorders>
              <w:top w:val="single" w:sz="4" w:space="0" w:color="auto"/>
              <w:left w:val="nil"/>
              <w:bottom w:val="single" w:sz="4" w:space="0" w:color="auto"/>
              <w:right w:val="nil"/>
            </w:tcBorders>
          </w:tcPr>
          <w:p w14:paraId="50A0AD13" w14:textId="77777777" w:rsidR="00E10B3B" w:rsidRPr="006B675A" w:rsidRDefault="00E10B3B" w:rsidP="004D1F6B">
            <w:pPr>
              <w:jc w:val="center"/>
              <w:rPr>
                <w:rFonts w:ascii="Times New Roman" w:hAnsi="Times New Roman" w:cs="Times New Roman"/>
                <w:b/>
                <w:sz w:val="14"/>
                <w:szCs w:val="14"/>
              </w:rPr>
            </w:pPr>
            <w:r w:rsidRPr="006B675A">
              <w:rPr>
                <w:rFonts w:ascii="Times New Roman" w:hAnsi="Times New Roman" w:cs="Times New Roman"/>
                <w:b/>
                <w:sz w:val="14"/>
                <w:szCs w:val="14"/>
              </w:rPr>
              <w:t>ECOG 2</w:t>
            </w:r>
          </w:p>
        </w:tc>
        <w:tc>
          <w:tcPr>
            <w:tcW w:w="992" w:type="dxa"/>
            <w:tcBorders>
              <w:top w:val="single" w:sz="4" w:space="0" w:color="auto"/>
              <w:left w:val="nil"/>
              <w:bottom w:val="single" w:sz="4" w:space="0" w:color="auto"/>
              <w:right w:val="single" w:sz="4" w:space="0" w:color="auto"/>
            </w:tcBorders>
          </w:tcPr>
          <w:p w14:paraId="3F1C8A51" w14:textId="77777777" w:rsidR="00E10B3B" w:rsidRPr="006B675A" w:rsidRDefault="00E10B3B" w:rsidP="004D1F6B">
            <w:pPr>
              <w:jc w:val="center"/>
              <w:rPr>
                <w:rFonts w:ascii="Times New Roman" w:hAnsi="Times New Roman" w:cs="Times New Roman"/>
                <w:b/>
                <w:sz w:val="14"/>
                <w:szCs w:val="14"/>
              </w:rPr>
            </w:pPr>
            <w:r w:rsidRPr="006B675A">
              <w:rPr>
                <w:rFonts w:ascii="Times New Roman" w:hAnsi="Times New Roman" w:cs="Times New Roman"/>
                <w:b/>
                <w:sz w:val="14"/>
                <w:szCs w:val="14"/>
              </w:rPr>
              <w:t>ECOG 3</w:t>
            </w:r>
          </w:p>
        </w:tc>
        <w:tc>
          <w:tcPr>
            <w:tcW w:w="1134" w:type="dxa"/>
            <w:tcBorders>
              <w:top w:val="single" w:sz="4" w:space="0" w:color="auto"/>
              <w:left w:val="single" w:sz="4" w:space="0" w:color="auto"/>
              <w:bottom w:val="single" w:sz="4" w:space="0" w:color="auto"/>
              <w:right w:val="nil"/>
            </w:tcBorders>
          </w:tcPr>
          <w:p w14:paraId="44F32C27" w14:textId="77777777" w:rsidR="00E10B3B" w:rsidRPr="006B675A" w:rsidRDefault="00E10B3B" w:rsidP="004D1F6B">
            <w:pPr>
              <w:jc w:val="center"/>
              <w:rPr>
                <w:rFonts w:ascii="Times New Roman" w:hAnsi="Times New Roman" w:cs="Times New Roman"/>
                <w:b/>
                <w:color w:val="000000" w:themeColor="text1"/>
                <w:sz w:val="14"/>
                <w:szCs w:val="14"/>
              </w:rPr>
            </w:pPr>
            <w:r w:rsidRPr="006B675A">
              <w:rPr>
                <w:rFonts w:ascii="Times New Roman" w:hAnsi="Times New Roman" w:cs="Times New Roman"/>
                <w:b/>
                <w:color w:val="000000" w:themeColor="text1"/>
                <w:sz w:val="14"/>
                <w:szCs w:val="14"/>
              </w:rPr>
              <w:t>ECOG 1</w:t>
            </w:r>
          </w:p>
        </w:tc>
        <w:tc>
          <w:tcPr>
            <w:tcW w:w="1134" w:type="dxa"/>
            <w:tcBorders>
              <w:top w:val="single" w:sz="4" w:space="0" w:color="auto"/>
              <w:left w:val="nil"/>
              <w:bottom w:val="single" w:sz="4" w:space="0" w:color="auto"/>
              <w:right w:val="nil"/>
            </w:tcBorders>
          </w:tcPr>
          <w:p w14:paraId="3FF1AF22" w14:textId="77777777" w:rsidR="00E10B3B" w:rsidRPr="006B675A" w:rsidRDefault="00E10B3B" w:rsidP="004D1F6B">
            <w:pPr>
              <w:jc w:val="center"/>
              <w:rPr>
                <w:rFonts w:ascii="Times New Roman" w:hAnsi="Times New Roman" w:cs="Times New Roman"/>
                <w:b/>
                <w:color w:val="000000" w:themeColor="text1"/>
                <w:sz w:val="14"/>
                <w:szCs w:val="14"/>
              </w:rPr>
            </w:pPr>
            <w:r w:rsidRPr="006B675A">
              <w:rPr>
                <w:rFonts w:ascii="Times New Roman" w:hAnsi="Times New Roman" w:cs="Times New Roman"/>
                <w:b/>
                <w:color w:val="000000" w:themeColor="text1"/>
                <w:sz w:val="14"/>
                <w:szCs w:val="14"/>
              </w:rPr>
              <w:t>ECOG 2</w:t>
            </w:r>
          </w:p>
        </w:tc>
        <w:tc>
          <w:tcPr>
            <w:tcW w:w="993" w:type="dxa"/>
            <w:tcBorders>
              <w:top w:val="single" w:sz="4" w:space="0" w:color="auto"/>
              <w:left w:val="nil"/>
              <w:bottom w:val="single" w:sz="4" w:space="0" w:color="auto"/>
              <w:right w:val="nil"/>
            </w:tcBorders>
          </w:tcPr>
          <w:p w14:paraId="35D87276" w14:textId="77777777" w:rsidR="00E10B3B" w:rsidRDefault="00E10B3B" w:rsidP="004D1F6B">
            <w:pPr>
              <w:jc w:val="center"/>
              <w:rPr>
                <w:rFonts w:ascii="Times New Roman" w:hAnsi="Times New Roman" w:cs="Times New Roman"/>
                <w:b/>
                <w:color w:val="000000" w:themeColor="text1"/>
                <w:sz w:val="14"/>
                <w:szCs w:val="14"/>
              </w:rPr>
            </w:pPr>
            <w:r w:rsidRPr="006B675A">
              <w:rPr>
                <w:rFonts w:ascii="Times New Roman" w:hAnsi="Times New Roman" w:cs="Times New Roman"/>
                <w:b/>
                <w:color w:val="000000" w:themeColor="text1"/>
                <w:sz w:val="14"/>
                <w:szCs w:val="14"/>
              </w:rPr>
              <w:t>ECOG 3</w:t>
            </w:r>
          </w:p>
          <w:p w14:paraId="4BABDACE" w14:textId="77777777" w:rsidR="00E10B3B" w:rsidRPr="006B675A" w:rsidRDefault="00E10B3B" w:rsidP="004D1F6B">
            <w:pPr>
              <w:jc w:val="center"/>
              <w:rPr>
                <w:rFonts w:ascii="Times New Roman" w:hAnsi="Times New Roman" w:cs="Times New Roman"/>
                <w:b/>
                <w:color w:val="000000" w:themeColor="text1"/>
                <w:sz w:val="14"/>
                <w:szCs w:val="14"/>
              </w:rPr>
            </w:pPr>
          </w:p>
        </w:tc>
      </w:tr>
      <w:tr w:rsidR="00E10B3B" w:rsidRPr="00A54BE2" w14:paraId="7D0FE8C1" w14:textId="77777777" w:rsidTr="004D1F6B">
        <w:trPr>
          <w:trHeight w:val="197"/>
        </w:trPr>
        <w:tc>
          <w:tcPr>
            <w:tcW w:w="8926" w:type="dxa"/>
            <w:gridSpan w:val="8"/>
            <w:tcBorders>
              <w:top w:val="single" w:sz="4" w:space="0" w:color="auto"/>
              <w:left w:val="nil"/>
              <w:bottom w:val="nil"/>
              <w:right w:val="nil"/>
            </w:tcBorders>
          </w:tcPr>
          <w:p w14:paraId="6652CADD" w14:textId="77777777" w:rsidR="00E10B3B" w:rsidRDefault="00E10B3B" w:rsidP="004D1F6B">
            <w:pPr>
              <w:rPr>
                <w:rFonts w:ascii="Times New Roman" w:hAnsi="Times New Roman" w:cs="Times New Roman"/>
                <w:b/>
                <w:sz w:val="14"/>
                <w:szCs w:val="14"/>
              </w:rPr>
            </w:pPr>
            <w:r w:rsidRPr="006B675A">
              <w:rPr>
                <w:rFonts w:ascii="Times New Roman" w:hAnsi="Times New Roman" w:cs="Times New Roman"/>
                <w:b/>
                <w:sz w:val="14"/>
                <w:szCs w:val="14"/>
              </w:rPr>
              <w:t>DONOR CHARACTERISTCS</w:t>
            </w:r>
          </w:p>
          <w:p w14:paraId="113D7075" w14:textId="77777777" w:rsidR="00E10B3B" w:rsidRPr="006B675A" w:rsidRDefault="00E10B3B" w:rsidP="004D1F6B">
            <w:pPr>
              <w:rPr>
                <w:rFonts w:ascii="Times New Roman" w:hAnsi="Times New Roman" w:cs="Times New Roman"/>
                <w:b/>
                <w:color w:val="000000" w:themeColor="text1"/>
                <w:sz w:val="14"/>
                <w:szCs w:val="14"/>
              </w:rPr>
            </w:pPr>
          </w:p>
        </w:tc>
      </w:tr>
      <w:tr w:rsidR="00E10B3B" w:rsidRPr="00A54BE2" w14:paraId="051C124A" w14:textId="77777777" w:rsidTr="004D1F6B">
        <w:trPr>
          <w:trHeight w:val="197"/>
        </w:trPr>
        <w:tc>
          <w:tcPr>
            <w:tcW w:w="1820" w:type="dxa"/>
            <w:vMerge w:val="restart"/>
            <w:tcBorders>
              <w:top w:val="nil"/>
              <w:left w:val="nil"/>
              <w:bottom w:val="nil"/>
              <w:right w:val="nil"/>
            </w:tcBorders>
          </w:tcPr>
          <w:p w14:paraId="6661336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Female Sex</w:t>
            </w:r>
          </w:p>
        </w:tc>
        <w:tc>
          <w:tcPr>
            <w:tcW w:w="869" w:type="dxa"/>
            <w:tcBorders>
              <w:top w:val="nil"/>
              <w:left w:val="nil"/>
              <w:bottom w:val="nil"/>
              <w:right w:val="nil"/>
            </w:tcBorders>
          </w:tcPr>
          <w:p w14:paraId="39FE5AB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6DEB56A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42.1% (40)</w:t>
            </w:r>
          </w:p>
        </w:tc>
        <w:tc>
          <w:tcPr>
            <w:tcW w:w="992" w:type="dxa"/>
            <w:tcBorders>
              <w:top w:val="nil"/>
              <w:left w:val="nil"/>
              <w:bottom w:val="nil"/>
              <w:right w:val="nil"/>
            </w:tcBorders>
          </w:tcPr>
          <w:p w14:paraId="786830A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36.5% (31)</w:t>
            </w:r>
          </w:p>
        </w:tc>
        <w:tc>
          <w:tcPr>
            <w:tcW w:w="992" w:type="dxa"/>
            <w:tcBorders>
              <w:top w:val="nil"/>
              <w:left w:val="nil"/>
              <w:bottom w:val="nil"/>
              <w:right w:val="single" w:sz="4" w:space="0" w:color="auto"/>
            </w:tcBorders>
          </w:tcPr>
          <w:p w14:paraId="501ED3A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66.7% (8)</w:t>
            </w:r>
          </w:p>
        </w:tc>
        <w:tc>
          <w:tcPr>
            <w:tcW w:w="1134" w:type="dxa"/>
            <w:tcBorders>
              <w:top w:val="nil"/>
              <w:left w:val="single" w:sz="4" w:space="0" w:color="auto"/>
              <w:bottom w:val="nil"/>
              <w:right w:val="nil"/>
            </w:tcBorders>
          </w:tcPr>
          <w:p w14:paraId="49AB746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42.8% (278)</w:t>
            </w:r>
          </w:p>
        </w:tc>
        <w:tc>
          <w:tcPr>
            <w:tcW w:w="1134" w:type="dxa"/>
            <w:tcBorders>
              <w:top w:val="nil"/>
              <w:left w:val="nil"/>
              <w:bottom w:val="nil"/>
              <w:right w:val="nil"/>
            </w:tcBorders>
          </w:tcPr>
          <w:p w14:paraId="519E7EF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41</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8% (264)</w:t>
            </w:r>
          </w:p>
        </w:tc>
        <w:tc>
          <w:tcPr>
            <w:tcW w:w="993" w:type="dxa"/>
            <w:tcBorders>
              <w:top w:val="nil"/>
              <w:left w:val="nil"/>
              <w:bottom w:val="nil"/>
              <w:right w:val="nil"/>
            </w:tcBorders>
          </w:tcPr>
          <w:p w14:paraId="4879D63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49.4% (41)</w:t>
            </w:r>
          </w:p>
        </w:tc>
      </w:tr>
      <w:tr w:rsidR="00E10B3B" w:rsidRPr="00A54BE2" w14:paraId="0D11FFE0" w14:textId="77777777" w:rsidTr="004D1F6B">
        <w:tc>
          <w:tcPr>
            <w:tcW w:w="1820" w:type="dxa"/>
            <w:vMerge/>
            <w:tcBorders>
              <w:top w:val="nil"/>
              <w:left w:val="nil"/>
              <w:bottom w:val="nil"/>
              <w:right w:val="nil"/>
            </w:tcBorders>
          </w:tcPr>
          <w:p w14:paraId="20F66299"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2731468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286B4C5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50.2% (119)</w:t>
            </w:r>
          </w:p>
        </w:tc>
        <w:tc>
          <w:tcPr>
            <w:tcW w:w="992" w:type="dxa"/>
            <w:tcBorders>
              <w:top w:val="nil"/>
              <w:left w:val="nil"/>
              <w:bottom w:val="nil"/>
              <w:right w:val="nil"/>
            </w:tcBorders>
          </w:tcPr>
          <w:p w14:paraId="375C47E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47.4% (210)</w:t>
            </w:r>
          </w:p>
        </w:tc>
        <w:tc>
          <w:tcPr>
            <w:tcW w:w="992" w:type="dxa"/>
            <w:tcBorders>
              <w:top w:val="nil"/>
              <w:left w:val="nil"/>
              <w:bottom w:val="nil"/>
              <w:right w:val="single" w:sz="4" w:space="0" w:color="auto"/>
            </w:tcBorders>
          </w:tcPr>
          <w:p w14:paraId="6A4009E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43.8% (70)</w:t>
            </w:r>
          </w:p>
        </w:tc>
        <w:tc>
          <w:tcPr>
            <w:tcW w:w="1134" w:type="dxa"/>
            <w:tcBorders>
              <w:top w:val="nil"/>
              <w:left w:val="single" w:sz="4" w:space="0" w:color="auto"/>
              <w:bottom w:val="nil"/>
              <w:right w:val="nil"/>
            </w:tcBorders>
          </w:tcPr>
          <w:p w14:paraId="35C9466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48.4% (754)</w:t>
            </w:r>
          </w:p>
        </w:tc>
        <w:tc>
          <w:tcPr>
            <w:tcW w:w="1134" w:type="dxa"/>
            <w:tcBorders>
              <w:top w:val="nil"/>
              <w:left w:val="nil"/>
              <w:bottom w:val="nil"/>
              <w:right w:val="nil"/>
            </w:tcBorders>
          </w:tcPr>
          <w:p w14:paraId="059EA29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47</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1% (1 454)</w:t>
            </w:r>
          </w:p>
        </w:tc>
        <w:tc>
          <w:tcPr>
            <w:tcW w:w="993" w:type="dxa"/>
            <w:tcBorders>
              <w:top w:val="nil"/>
              <w:left w:val="nil"/>
              <w:bottom w:val="nil"/>
              <w:right w:val="nil"/>
            </w:tcBorders>
          </w:tcPr>
          <w:p w14:paraId="31CFD45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49.1% (470)</w:t>
            </w:r>
          </w:p>
        </w:tc>
      </w:tr>
      <w:tr w:rsidR="00E10B3B" w:rsidRPr="00A54BE2" w14:paraId="44946A53" w14:textId="77777777" w:rsidTr="004D1F6B">
        <w:tc>
          <w:tcPr>
            <w:tcW w:w="1820" w:type="dxa"/>
            <w:vMerge w:val="restart"/>
            <w:tcBorders>
              <w:top w:val="nil"/>
              <w:left w:val="nil"/>
              <w:bottom w:val="nil"/>
              <w:right w:val="nil"/>
            </w:tcBorders>
          </w:tcPr>
          <w:p w14:paraId="0691E7E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Age (years)</w:t>
            </w:r>
          </w:p>
        </w:tc>
        <w:tc>
          <w:tcPr>
            <w:tcW w:w="869" w:type="dxa"/>
            <w:tcBorders>
              <w:top w:val="nil"/>
              <w:left w:val="nil"/>
              <w:bottom w:val="nil"/>
              <w:right w:val="nil"/>
            </w:tcBorders>
          </w:tcPr>
          <w:p w14:paraId="267B47B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627BF2E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48 (15.8)</w:t>
            </w:r>
          </w:p>
        </w:tc>
        <w:tc>
          <w:tcPr>
            <w:tcW w:w="992" w:type="dxa"/>
            <w:tcBorders>
              <w:top w:val="nil"/>
              <w:left w:val="nil"/>
              <w:bottom w:val="nil"/>
              <w:right w:val="nil"/>
            </w:tcBorders>
          </w:tcPr>
          <w:p w14:paraId="4823630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48.8 (13.5)</w:t>
            </w:r>
          </w:p>
        </w:tc>
        <w:tc>
          <w:tcPr>
            <w:tcW w:w="992" w:type="dxa"/>
            <w:tcBorders>
              <w:top w:val="nil"/>
              <w:left w:val="nil"/>
              <w:bottom w:val="nil"/>
              <w:right w:val="single" w:sz="4" w:space="0" w:color="auto"/>
            </w:tcBorders>
          </w:tcPr>
          <w:p w14:paraId="109C250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48.7 (16.3)</w:t>
            </w:r>
          </w:p>
        </w:tc>
        <w:tc>
          <w:tcPr>
            <w:tcW w:w="1134" w:type="dxa"/>
            <w:tcBorders>
              <w:top w:val="nil"/>
              <w:left w:val="single" w:sz="4" w:space="0" w:color="auto"/>
              <w:bottom w:val="nil"/>
              <w:right w:val="nil"/>
            </w:tcBorders>
          </w:tcPr>
          <w:p w14:paraId="5145F4B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48.2 (16.2)</w:t>
            </w:r>
          </w:p>
        </w:tc>
        <w:tc>
          <w:tcPr>
            <w:tcW w:w="1134" w:type="dxa"/>
            <w:tcBorders>
              <w:top w:val="nil"/>
              <w:left w:val="nil"/>
              <w:bottom w:val="nil"/>
              <w:right w:val="nil"/>
            </w:tcBorders>
          </w:tcPr>
          <w:p w14:paraId="03CA8CB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46.8 (15</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6)</w:t>
            </w:r>
          </w:p>
        </w:tc>
        <w:tc>
          <w:tcPr>
            <w:tcW w:w="993" w:type="dxa"/>
            <w:tcBorders>
              <w:top w:val="nil"/>
              <w:left w:val="nil"/>
              <w:bottom w:val="nil"/>
              <w:right w:val="nil"/>
            </w:tcBorders>
          </w:tcPr>
          <w:p w14:paraId="0C84253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47.4 (17.1)</w:t>
            </w:r>
          </w:p>
        </w:tc>
      </w:tr>
      <w:tr w:rsidR="00E10B3B" w:rsidRPr="00A54BE2" w14:paraId="19F5BDBA" w14:textId="77777777" w:rsidTr="004D1F6B">
        <w:tc>
          <w:tcPr>
            <w:tcW w:w="1820" w:type="dxa"/>
            <w:vMerge/>
            <w:tcBorders>
              <w:top w:val="nil"/>
              <w:left w:val="nil"/>
              <w:bottom w:val="nil"/>
              <w:right w:val="nil"/>
            </w:tcBorders>
          </w:tcPr>
          <w:p w14:paraId="0CBFC69A"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3432AA4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16BA752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46.3 (16.5)</w:t>
            </w:r>
          </w:p>
        </w:tc>
        <w:tc>
          <w:tcPr>
            <w:tcW w:w="992" w:type="dxa"/>
            <w:tcBorders>
              <w:top w:val="nil"/>
              <w:left w:val="nil"/>
              <w:bottom w:val="nil"/>
              <w:right w:val="nil"/>
            </w:tcBorders>
          </w:tcPr>
          <w:p w14:paraId="0A2E18F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45.3 (16.0)</w:t>
            </w:r>
          </w:p>
        </w:tc>
        <w:tc>
          <w:tcPr>
            <w:tcW w:w="992" w:type="dxa"/>
            <w:tcBorders>
              <w:top w:val="nil"/>
              <w:left w:val="nil"/>
              <w:bottom w:val="nil"/>
              <w:right w:val="single" w:sz="4" w:space="0" w:color="auto"/>
            </w:tcBorders>
          </w:tcPr>
          <w:p w14:paraId="2580788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46.1 (16.6)</w:t>
            </w:r>
          </w:p>
        </w:tc>
        <w:tc>
          <w:tcPr>
            <w:tcW w:w="1134" w:type="dxa"/>
            <w:tcBorders>
              <w:top w:val="nil"/>
              <w:left w:val="single" w:sz="4" w:space="0" w:color="auto"/>
              <w:bottom w:val="nil"/>
              <w:right w:val="nil"/>
            </w:tcBorders>
          </w:tcPr>
          <w:p w14:paraId="4C9B85E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46.8 (16.0)</w:t>
            </w:r>
          </w:p>
        </w:tc>
        <w:tc>
          <w:tcPr>
            <w:tcW w:w="1134" w:type="dxa"/>
            <w:tcBorders>
              <w:top w:val="nil"/>
              <w:left w:val="nil"/>
              <w:bottom w:val="nil"/>
              <w:right w:val="nil"/>
            </w:tcBorders>
          </w:tcPr>
          <w:p w14:paraId="056C48E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45.8 (15</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3)</w:t>
            </w:r>
          </w:p>
        </w:tc>
        <w:tc>
          <w:tcPr>
            <w:tcW w:w="993" w:type="dxa"/>
            <w:tcBorders>
              <w:top w:val="nil"/>
              <w:left w:val="nil"/>
              <w:bottom w:val="nil"/>
              <w:right w:val="nil"/>
            </w:tcBorders>
          </w:tcPr>
          <w:p w14:paraId="2636A8C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46.4 (15.1)</w:t>
            </w:r>
          </w:p>
        </w:tc>
      </w:tr>
      <w:tr w:rsidR="00E10B3B" w:rsidRPr="00A54BE2" w14:paraId="096BE462" w14:textId="77777777" w:rsidTr="004D1F6B">
        <w:trPr>
          <w:trHeight w:val="207"/>
        </w:trPr>
        <w:tc>
          <w:tcPr>
            <w:tcW w:w="1820" w:type="dxa"/>
            <w:vMerge w:val="restart"/>
            <w:tcBorders>
              <w:top w:val="nil"/>
              <w:left w:val="nil"/>
              <w:bottom w:val="nil"/>
              <w:right w:val="nil"/>
            </w:tcBorders>
          </w:tcPr>
          <w:p w14:paraId="037C3D7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BMI (Kg/M</w:t>
            </w:r>
            <w:r w:rsidRPr="00FD79C8">
              <w:rPr>
                <w:rFonts w:ascii="Times New Roman" w:hAnsi="Times New Roman" w:cs="Times New Roman"/>
                <w:sz w:val="14"/>
                <w:szCs w:val="14"/>
                <w:vertAlign w:val="superscript"/>
              </w:rPr>
              <w:t>2</w:t>
            </w:r>
            <w:r w:rsidRPr="00FD79C8">
              <w:rPr>
                <w:rFonts w:ascii="Times New Roman" w:hAnsi="Times New Roman" w:cs="Times New Roman"/>
                <w:sz w:val="14"/>
                <w:szCs w:val="14"/>
              </w:rPr>
              <w:t>)</w:t>
            </w:r>
          </w:p>
        </w:tc>
        <w:tc>
          <w:tcPr>
            <w:tcW w:w="869" w:type="dxa"/>
            <w:tcBorders>
              <w:top w:val="nil"/>
              <w:left w:val="nil"/>
              <w:bottom w:val="nil"/>
              <w:right w:val="nil"/>
            </w:tcBorders>
          </w:tcPr>
          <w:p w14:paraId="504F079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02E26A3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25.7 (4.5)</w:t>
            </w:r>
          </w:p>
        </w:tc>
        <w:tc>
          <w:tcPr>
            <w:tcW w:w="992" w:type="dxa"/>
            <w:tcBorders>
              <w:top w:val="nil"/>
              <w:left w:val="nil"/>
              <w:bottom w:val="nil"/>
              <w:right w:val="nil"/>
            </w:tcBorders>
          </w:tcPr>
          <w:p w14:paraId="4311BBB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26.4 (4.6)</w:t>
            </w:r>
          </w:p>
        </w:tc>
        <w:tc>
          <w:tcPr>
            <w:tcW w:w="992" w:type="dxa"/>
            <w:tcBorders>
              <w:top w:val="nil"/>
              <w:left w:val="nil"/>
              <w:bottom w:val="nil"/>
              <w:right w:val="single" w:sz="4" w:space="0" w:color="auto"/>
            </w:tcBorders>
          </w:tcPr>
          <w:p w14:paraId="1A5A248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24.9 (3.1)</w:t>
            </w:r>
          </w:p>
        </w:tc>
        <w:tc>
          <w:tcPr>
            <w:tcW w:w="1134" w:type="dxa"/>
            <w:tcBorders>
              <w:top w:val="nil"/>
              <w:left w:val="single" w:sz="4" w:space="0" w:color="auto"/>
              <w:bottom w:val="nil"/>
              <w:right w:val="nil"/>
            </w:tcBorders>
          </w:tcPr>
          <w:p w14:paraId="0F376A5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26.0 (4.6)</w:t>
            </w:r>
          </w:p>
        </w:tc>
        <w:tc>
          <w:tcPr>
            <w:tcW w:w="1134" w:type="dxa"/>
            <w:tcBorders>
              <w:top w:val="nil"/>
              <w:left w:val="nil"/>
              <w:bottom w:val="nil"/>
              <w:right w:val="nil"/>
            </w:tcBorders>
          </w:tcPr>
          <w:p w14:paraId="5BF760A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26.1 (4</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8)</w:t>
            </w:r>
          </w:p>
        </w:tc>
        <w:tc>
          <w:tcPr>
            <w:tcW w:w="993" w:type="dxa"/>
            <w:tcBorders>
              <w:top w:val="nil"/>
              <w:left w:val="nil"/>
              <w:bottom w:val="nil"/>
              <w:right w:val="nil"/>
            </w:tcBorders>
          </w:tcPr>
          <w:p w14:paraId="3C43A05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26.5 (4.0)</w:t>
            </w:r>
          </w:p>
        </w:tc>
      </w:tr>
      <w:tr w:rsidR="00E10B3B" w:rsidRPr="00A54BE2" w14:paraId="6682EFDA" w14:textId="77777777" w:rsidTr="004D1F6B">
        <w:tc>
          <w:tcPr>
            <w:tcW w:w="1820" w:type="dxa"/>
            <w:vMerge/>
            <w:tcBorders>
              <w:top w:val="nil"/>
              <w:left w:val="nil"/>
              <w:bottom w:val="nil"/>
              <w:right w:val="nil"/>
            </w:tcBorders>
          </w:tcPr>
          <w:p w14:paraId="0B2539DA"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2E29272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7BCFDD8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25.4 (5.0)</w:t>
            </w:r>
          </w:p>
        </w:tc>
        <w:tc>
          <w:tcPr>
            <w:tcW w:w="992" w:type="dxa"/>
            <w:tcBorders>
              <w:top w:val="nil"/>
              <w:left w:val="nil"/>
              <w:bottom w:val="nil"/>
              <w:right w:val="nil"/>
            </w:tcBorders>
          </w:tcPr>
          <w:p w14:paraId="7072867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25.8 (5.0)</w:t>
            </w:r>
          </w:p>
        </w:tc>
        <w:tc>
          <w:tcPr>
            <w:tcW w:w="992" w:type="dxa"/>
            <w:tcBorders>
              <w:top w:val="nil"/>
              <w:left w:val="nil"/>
              <w:bottom w:val="nil"/>
              <w:right w:val="single" w:sz="4" w:space="0" w:color="auto"/>
            </w:tcBorders>
          </w:tcPr>
          <w:p w14:paraId="749E72C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26.0 (4.7)</w:t>
            </w:r>
          </w:p>
        </w:tc>
        <w:tc>
          <w:tcPr>
            <w:tcW w:w="1134" w:type="dxa"/>
            <w:tcBorders>
              <w:top w:val="nil"/>
              <w:left w:val="single" w:sz="4" w:space="0" w:color="auto"/>
              <w:bottom w:val="nil"/>
              <w:right w:val="nil"/>
            </w:tcBorders>
          </w:tcPr>
          <w:p w14:paraId="7DA52E0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25.6 (4.6)</w:t>
            </w:r>
          </w:p>
        </w:tc>
        <w:tc>
          <w:tcPr>
            <w:tcW w:w="1134" w:type="dxa"/>
            <w:tcBorders>
              <w:top w:val="nil"/>
              <w:left w:val="nil"/>
              <w:bottom w:val="nil"/>
              <w:right w:val="nil"/>
            </w:tcBorders>
          </w:tcPr>
          <w:p w14:paraId="44E2B8C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25.9 (4</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9)</w:t>
            </w:r>
          </w:p>
        </w:tc>
        <w:tc>
          <w:tcPr>
            <w:tcW w:w="993" w:type="dxa"/>
            <w:tcBorders>
              <w:top w:val="nil"/>
              <w:left w:val="nil"/>
              <w:bottom w:val="nil"/>
              <w:right w:val="nil"/>
            </w:tcBorders>
          </w:tcPr>
          <w:p w14:paraId="48D6763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25.6 (4.2)</w:t>
            </w:r>
          </w:p>
        </w:tc>
      </w:tr>
      <w:tr w:rsidR="00E10B3B" w:rsidRPr="00A54BE2" w14:paraId="012A6AAA" w14:textId="77777777" w:rsidTr="004D1F6B">
        <w:tc>
          <w:tcPr>
            <w:tcW w:w="1820" w:type="dxa"/>
            <w:vMerge w:val="restart"/>
            <w:tcBorders>
              <w:top w:val="nil"/>
              <w:left w:val="nil"/>
              <w:bottom w:val="nil"/>
              <w:right w:val="nil"/>
            </w:tcBorders>
          </w:tcPr>
          <w:p w14:paraId="48387B6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Trauma as cause of death</w:t>
            </w:r>
          </w:p>
        </w:tc>
        <w:tc>
          <w:tcPr>
            <w:tcW w:w="869" w:type="dxa"/>
            <w:tcBorders>
              <w:top w:val="nil"/>
              <w:left w:val="nil"/>
              <w:bottom w:val="nil"/>
              <w:right w:val="nil"/>
            </w:tcBorders>
          </w:tcPr>
          <w:p w14:paraId="39E2E5E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509A8D5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17.9% (17)</w:t>
            </w:r>
          </w:p>
        </w:tc>
        <w:tc>
          <w:tcPr>
            <w:tcW w:w="992" w:type="dxa"/>
            <w:tcBorders>
              <w:top w:val="nil"/>
              <w:left w:val="nil"/>
              <w:bottom w:val="nil"/>
              <w:right w:val="nil"/>
            </w:tcBorders>
          </w:tcPr>
          <w:p w14:paraId="542CDB7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9.4% (8)</w:t>
            </w:r>
          </w:p>
        </w:tc>
        <w:tc>
          <w:tcPr>
            <w:tcW w:w="992" w:type="dxa"/>
            <w:tcBorders>
              <w:top w:val="nil"/>
              <w:left w:val="nil"/>
              <w:bottom w:val="nil"/>
              <w:right w:val="single" w:sz="4" w:space="0" w:color="auto"/>
            </w:tcBorders>
          </w:tcPr>
          <w:p w14:paraId="57ECE33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0.0% (0)</w:t>
            </w:r>
          </w:p>
        </w:tc>
        <w:tc>
          <w:tcPr>
            <w:tcW w:w="1134" w:type="dxa"/>
            <w:tcBorders>
              <w:top w:val="nil"/>
              <w:left w:val="single" w:sz="4" w:space="0" w:color="auto"/>
              <w:bottom w:val="nil"/>
              <w:right w:val="nil"/>
            </w:tcBorders>
          </w:tcPr>
          <w:p w14:paraId="35D56D2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12.3% (80)</w:t>
            </w:r>
          </w:p>
        </w:tc>
        <w:tc>
          <w:tcPr>
            <w:tcW w:w="1134" w:type="dxa"/>
            <w:tcBorders>
              <w:top w:val="nil"/>
              <w:left w:val="nil"/>
              <w:bottom w:val="nil"/>
              <w:right w:val="nil"/>
            </w:tcBorders>
          </w:tcPr>
          <w:p w14:paraId="57CA3A0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2% (90)</w:t>
            </w:r>
          </w:p>
        </w:tc>
        <w:tc>
          <w:tcPr>
            <w:tcW w:w="993" w:type="dxa"/>
            <w:tcBorders>
              <w:top w:val="nil"/>
              <w:left w:val="nil"/>
              <w:bottom w:val="nil"/>
              <w:right w:val="nil"/>
            </w:tcBorders>
          </w:tcPr>
          <w:p w14:paraId="042100D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6.0% (5)</w:t>
            </w:r>
          </w:p>
        </w:tc>
      </w:tr>
      <w:tr w:rsidR="00E10B3B" w:rsidRPr="00A54BE2" w14:paraId="07959545" w14:textId="77777777" w:rsidTr="004D1F6B">
        <w:tc>
          <w:tcPr>
            <w:tcW w:w="1820" w:type="dxa"/>
            <w:vMerge/>
            <w:tcBorders>
              <w:top w:val="nil"/>
              <w:left w:val="nil"/>
              <w:bottom w:val="nil"/>
              <w:right w:val="nil"/>
            </w:tcBorders>
          </w:tcPr>
          <w:p w14:paraId="534AA977"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72540C6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1D6DA0D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11.8% (28)</w:t>
            </w:r>
          </w:p>
        </w:tc>
        <w:tc>
          <w:tcPr>
            <w:tcW w:w="992" w:type="dxa"/>
            <w:tcBorders>
              <w:top w:val="nil"/>
              <w:left w:val="nil"/>
              <w:bottom w:val="nil"/>
              <w:right w:val="nil"/>
            </w:tcBorders>
          </w:tcPr>
          <w:p w14:paraId="11C1347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14.2% (63)</w:t>
            </w:r>
          </w:p>
        </w:tc>
        <w:tc>
          <w:tcPr>
            <w:tcW w:w="992" w:type="dxa"/>
            <w:tcBorders>
              <w:top w:val="nil"/>
              <w:left w:val="nil"/>
              <w:bottom w:val="nil"/>
              <w:right w:val="single" w:sz="4" w:space="0" w:color="auto"/>
            </w:tcBorders>
          </w:tcPr>
          <w:p w14:paraId="3C05E46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14.4% (23)</w:t>
            </w:r>
          </w:p>
        </w:tc>
        <w:tc>
          <w:tcPr>
            <w:tcW w:w="1134" w:type="dxa"/>
            <w:tcBorders>
              <w:top w:val="nil"/>
              <w:left w:val="single" w:sz="4" w:space="0" w:color="auto"/>
              <w:bottom w:val="nil"/>
              <w:right w:val="nil"/>
            </w:tcBorders>
          </w:tcPr>
          <w:p w14:paraId="491878A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11.4% (178)</w:t>
            </w:r>
          </w:p>
        </w:tc>
        <w:tc>
          <w:tcPr>
            <w:tcW w:w="1134" w:type="dxa"/>
            <w:tcBorders>
              <w:top w:val="nil"/>
              <w:left w:val="nil"/>
              <w:bottom w:val="nil"/>
              <w:right w:val="nil"/>
            </w:tcBorders>
          </w:tcPr>
          <w:p w14:paraId="4ADA20D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13</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6% (421)</w:t>
            </w:r>
          </w:p>
        </w:tc>
        <w:tc>
          <w:tcPr>
            <w:tcW w:w="993" w:type="dxa"/>
            <w:tcBorders>
              <w:top w:val="nil"/>
              <w:left w:val="nil"/>
              <w:bottom w:val="nil"/>
              <w:right w:val="nil"/>
            </w:tcBorders>
          </w:tcPr>
          <w:p w14:paraId="2D2BE24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14.5% (139)</w:t>
            </w:r>
          </w:p>
        </w:tc>
      </w:tr>
      <w:tr w:rsidR="00E10B3B" w:rsidRPr="00A54BE2" w14:paraId="108023EA" w14:textId="77777777" w:rsidTr="004D1F6B">
        <w:tc>
          <w:tcPr>
            <w:tcW w:w="1820" w:type="dxa"/>
            <w:vMerge w:val="restart"/>
            <w:tcBorders>
              <w:top w:val="nil"/>
              <w:left w:val="nil"/>
              <w:bottom w:val="nil"/>
              <w:right w:val="nil"/>
            </w:tcBorders>
          </w:tcPr>
          <w:p w14:paraId="108C1DC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DCD donor</w:t>
            </w:r>
          </w:p>
        </w:tc>
        <w:tc>
          <w:tcPr>
            <w:tcW w:w="869" w:type="dxa"/>
            <w:tcBorders>
              <w:top w:val="nil"/>
              <w:left w:val="nil"/>
              <w:bottom w:val="nil"/>
              <w:right w:val="nil"/>
            </w:tcBorders>
          </w:tcPr>
          <w:p w14:paraId="6A5E5CF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4121402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20.0% (19)</w:t>
            </w:r>
          </w:p>
        </w:tc>
        <w:tc>
          <w:tcPr>
            <w:tcW w:w="992" w:type="dxa"/>
            <w:tcBorders>
              <w:top w:val="nil"/>
              <w:left w:val="nil"/>
              <w:bottom w:val="nil"/>
              <w:right w:val="nil"/>
            </w:tcBorders>
          </w:tcPr>
          <w:p w14:paraId="33A6080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8.2% (7)</w:t>
            </w:r>
          </w:p>
        </w:tc>
        <w:tc>
          <w:tcPr>
            <w:tcW w:w="992" w:type="dxa"/>
            <w:tcBorders>
              <w:top w:val="nil"/>
              <w:left w:val="nil"/>
              <w:bottom w:val="nil"/>
              <w:right w:val="single" w:sz="4" w:space="0" w:color="auto"/>
            </w:tcBorders>
          </w:tcPr>
          <w:p w14:paraId="038DFC4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16.7% (2)</w:t>
            </w:r>
          </w:p>
        </w:tc>
        <w:tc>
          <w:tcPr>
            <w:tcW w:w="1134" w:type="dxa"/>
            <w:tcBorders>
              <w:top w:val="nil"/>
              <w:left w:val="single" w:sz="4" w:space="0" w:color="auto"/>
              <w:bottom w:val="nil"/>
              <w:right w:val="nil"/>
            </w:tcBorders>
          </w:tcPr>
          <w:p w14:paraId="791441E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24.6% (160)</w:t>
            </w:r>
          </w:p>
        </w:tc>
        <w:tc>
          <w:tcPr>
            <w:tcW w:w="1134" w:type="dxa"/>
            <w:tcBorders>
              <w:top w:val="nil"/>
              <w:left w:val="nil"/>
              <w:bottom w:val="nil"/>
              <w:right w:val="nil"/>
            </w:tcBorders>
          </w:tcPr>
          <w:p w14:paraId="19311C6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16</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6% (105)</w:t>
            </w:r>
          </w:p>
        </w:tc>
        <w:tc>
          <w:tcPr>
            <w:tcW w:w="993" w:type="dxa"/>
            <w:tcBorders>
              <w:top w:val="nil"/>
              <w:left w:val="nil"/>
              <w:bottom w:val="nil"/>
              <w:right w:val="nil"/>
            </w:tcBorders>
          </w:tcPr>
          <w:p w14:paraId="0C1B5B0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20.5% (17)</w:t>
            </w:r>
          </w:p>
        </w:tc>
      </w:tr>
      <w:tr w:rsidR="00E10B3B" w:rsidRPr="00A54BE2" w14:paraId="193058C3" w14:textId="77777777" w:rsidTr="004D1F6B">
        <w:trPr>
          <w:trHeight w:val="198"/>
        </w:trPr>
        <w:tc>
          <w:tcPr>
            <w:tcW w:w="1820" w:type="dxa"/>
            <w:vMerge/>
            <w:tcBorders>
              <w:top w:val="nil"/>
              <w:left w:val="nil"/>
              <w:bottom w:val="nil"/>
              <w:right w:val="nil"/>
            </w:tcBorders>
          </w:tcPr>
          <w:p w14:paraId="1EEE91F7"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41626EE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7846246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15.2% (36)</w:t>
            </w:r>
          </w:p>
        </w:tc>
        <w:tc>
          <w:tcPr>
            <w:tcW w:w="992" w:type="dxa"/>
            <w:tcBorders>
              <w:top w:val="nil"/>
              <w:left w:val="nil"/>
              <w:bottom w:val="nil"/>
              <w:right w:val="nil"/>
            </w:tcBorders>
          </w:tcPr>
          <w:p w14:paraId="35F081D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3.4% (15)</w:t>
            </w:r>
          </w:p>
        </w:tc>
        <w:tc>
          <w:tcPr>
            <w:tcW w:w="992" w:type="dxa"/>
            <w:tcBorders>
              <w:top w:val="nil"/>
              <w:left w:val="nil"/>
              <w:bottom w:val="nil"/>
              <w:right w:val="single" w:sz="4" w:space="0" w:color="auto"/>
            </w:tcBorders>
          </w:tcPr>
          <w:p w14:paraId="66B265A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5.6% (9)</w:t>
            </w:r>
          </w:p>
        </w:tc>
        <w:tc>
          <w:tcPr>
            <w:tcW w:w="1134" w:type="dxa"/>
            <w:tcBorders>
              <w:top w:val="nil"/>
              <w:left w:val="single" w:sz="4" w:space="0" w:color="auto"/>
              <w:bottom w:val="nil"/>
              <w:right w:val="nil"/>
            </w:tcBorders>
          </w:tcPr>
          <w:p w14:paraId="64F1BEB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16.6% (258)</w:t>
            </w:r>
          </w:p>
        </w:tc>
        <w:tc>
          <w:tcPr>
            <w:tcW w:w="1134" w:type="dxa"/>
            <w:tcBorders>
              <w:top w:val="nil"/>
              <w:left w:val="nil"/>
              <w:bottom w:val="nil"/>
              <w:right w:val="nil"/>
            </w:tcBorders>
          </w:tcPr>
          <w:p w14:paraId="292F05B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10</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4% (321)</w:t>
            </w:r>
          </w:p>
        </w:tc>
        <w:tc>
          <w:tcPr>
            <w:tcW w:w="993" w:type="dxa"/>
            <w:tcBorders>
              <w:top w:val="nil"/>
              <w:left w:val="nil"/>
              <w:bottom w:val="nil"/>
              <w:right w:val="nil"/>
            </w:tcBorders>
          </w:tcPr>
          <w:p w14:paraId="0BFA378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7.7% (74)</w:t>
            </w:r>
          </w:p>
        </w:tc>
      </w:tr>
      <w:tr w:rsidR="00E10B3B" w:rsidRPr="00A54BE2" w14:paraId="2B67EC48" w14:textId="77777777" w:rsidTr="004D1F6B">
        <w:tc>
          <w:tcPr>
            <w:tcW w:w="1820" w:type="dxa"/>
            <w:vMerge w:val="restart"/>
            <w:tcBorders>
              <w:top w:val="nil"/>
              <w:left w:val="nil"/>
              <w:bottom w:val="nil"/>
              <w:right w:val="nil"/>
            </w:tcBorders>
          </w:tcPr>
          <w:p w14:paraId="6EC9DED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Steatosis</w:t>
            </w:r>
          </w:p>
        </w:tc>
        <w:tc>
          <w:tcPr>
            <w:tcW w:w="869" w:type="dxa"/>
            <w:tcBorders>
              <w:top w:val="nil"/>
              <w:left w:val="nil"/>
              <w:bottom w:val="nil"/>
              <w:right w:val="nil"/>
            </w:tcBorders>
          </w:tcPr>
          <w:p w14:paraId="5176F28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5B436B8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56.5% (39)</w:t>
            </w:r>
          </w:p>
        </w:tc>
        <w:tc>
          <w:tcPr>
            <w:tcW w:w="992" w:type="dxa"/>
            <w:tcBorders>
              <w:top w:val="nil"/>
              <w:left w:val="nil"/>
              <w:bottom w:val="nil"/>
              <w:right w:val="nil"/>
            </w:tcBorders>
          </w:tcPr>
          <w:p w14:paraId="4480FA4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52.2% (36)</w:t>
            </w:r>
          </w:p>
        </w:tc>
        <w:tc>
          <w:tcPr>
            <w:tcW w:w="992" w:type="dxa"/>
            <w:tcBorders>
              <w:top w:val="nil"/>
              <w:left w:val="nil"/>
              <w:bottom w:val="nil"/>
              <w:right w:val="single" w:sz="4" w:space="0" w:color="auto"/>
            </w:tcBorders>
          </w:tcPr>
          <w:p w14:paraId="230D4BC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62.5% (5)</w:t>
            </w:r>
          </w:p>
        </w:tc>
        <w:tc>
          <w:tcPr>
            <w:tcW w:w="1134" w:type="dxa"/>
            <w:tcBorders>
              <w:top w:val="nil"/>
              <w:left w:val="single" w:sz="4" w:space="0" w:color="auto"/>
              <w:bottom w:val="nil"/>
              <w:right w:val="nil"/>
            </w:tcBorders>
          </w:tcPr>
          <w:p w14:paraId="50210C0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45.4% (271)</w:t>
            </w:r>
          </w:p>
        </w:tc>
        <w:tc>
          <w:tcPr>
            <w:tcW w:w="1134" w:type="dxa"/>
            <w:tcBorders>
              <w:top w:val="nil"/>
              <w:left w:val="nil"/>
              <w:bottom w:val="nil"/>
              <w:right w:val="nil"/>
            </w:tcBorders>
          </w:tcPr>
          <w:p w14:paraId="1ED7304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43</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1% (251)</w:t>
            </w:r>
          </w:p>
        </w:tc>
        <w:tc>
          <w:tcPr>
            <w:tcW w:w="993" w:type="dxa"/>
            <w:tcBorders>
              <w:top w:val="nil"/>
              <w:left w:val="nil"/>
              <w:bottom w:val="nil"/>
              <w:right w:val="nil"/>
            </w:tcBorders>
          </w:tcPr>
          <w:p w14:paraId="4062DA9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43.1% (31)</w:t>
            </w:r>
          </w:p>
        </w:tc>
      </w:tr>
      <w:tr w:rsidR="00E10B3B" w:rsidRPr="00A54BE2" w14:paraId="650F32BC" w14:textId="77777777" w:rsidTr="004D1F6B">
        <w:tc>
          <w:tcPr>
            <w:tcW w:w="1820" w:type="dxa"/>
            <w:vMerge/>
            <w:tcBorders>
              <w:top w:val="nil"/>
              <w:left w:val="nil"/>
              <w:bottom w:val="nil"/>
              <w:right w:val="nil"/>
            </w:tcBorders>
          </w:tcPr>
          <w:p w14:paraId="4CE04672"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52FB576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0F55226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43.4% (75)</w:t>
            </w:r>
          </w:p>
        </w:tc>
        <w:tc>
          <w:tcPr>
            <w:tcW w:w="992" w:type="dxa"/>
            <w:tcBorders>
              <w:top w:val="nil"/>
              <w:left w:val="nil"/>
              <w:bottom w:val="nil"/>
              <w:right w:val="nil"/>
            </w:tcBorders>
          </w:tcPr>
          <w:p w14:paraId="50147E7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48.2% (171)</w:t>
            </w:r>
          </w:p>
        </w:tc>
        <w:tc>
          <w:tcPr>
            <w:tcW w:w="992" w:type="dxa"/>
            <w:tcBorders>
              <w:top w:val="nil"/>
              <w:left w:val="nil"/>
              <w:bottom w:val="nil"/>
              <w:right w:val="single" w:sz="4" w:space="0" w:color="auto"/>
            </w:tcBorders>
          </w:tcPr>
          <w:p w14:paraId="3D43660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46.0% (51)</w:t>
            </w:r>
          </w:p>
        </w:tc>
        <w:tc>
          <w:tcPr>
            <w:tcW w:w="1134" w:type="dxa"/>
            <w:tcBorders>
              <w:top w:val="nil"/>
              <w:left w:val="single" w:sz="4" w:space="0" w:color="auto"/>
              <w:bottom w:val="nil"/>
              <w:right w:val="nil"/>
            </w:tcBorders>
          </w:tcPr>
          <w:p w14:paraId="5DAEF8F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44.1% (594)</w:t>
            </w:r>
          </w:p>
        </w:tc>
        <w:tc>
          <w:tcPr>
            <w:tcW w:w="1134" w:type="dxa"/>
            <w:tcBorders>
              <w:top w:val="nil"/>
              <w:left w:val="nil"/>
              <w:bottom w:val="nil"/>
              <w:right w:val="nil"/>
            </w:tcBorders>
          </w:tcPr>
          <w:p w14:paraId="1C92A37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40</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4% (1 079)</w:t>
            </w:r>
          </w:p>
        </w:tc>
        <w:tc>
          <w:tcPr>
            <w:tcW w:w="993" w:type="dxa"/>
            <w:tcBorders>
              <w:top w:val="nil"/>
              <w:left w:val="nil"/>
              <w:bottom w:val="nil"/>
              <w:right w:val="nil"/>
            </w:tcBorders>
          </w:tcPr>
          <w:p w14:paraId="4096678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43.2% (351)</w:t>
            </w:r>
          </w:p>
        </w:tc>
      </w:tr>
      <w:tr w:rsidR="00E10B3B" w:rsidRPr="00A54BE2" w14:paraId="6D7A157F" w14:textId="77777777" w:rsidTr="004D1F6B">
        <w:tc>
          <w:tcPr>
            <w:tcW w:w="1820" w:type="dxa"/>
            <w:vMerge w:val="restart"/>
            <w:tcBorders>
              <w:top w:val="nil"/>
              <w:left w:val="nil"/>
              <w:bottom w:val="nil"/>
              <w:right w:val="nil"/>
            </w:tcBorders>
          </w:tcPr>
          <w:p w14:paraId="131A3E1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Presence of capsular damage</w:t>
            </w:r>
          </w:p>
        </w:tc>
        <w:tc>
          <w:tcPr>
            <w:tcW w:w="869" w:type="dxa"/>
            <w:tcBorders>
              <w:top w:val="nil"/>
              <w:left w:val="nil"/>
              <w:bottom w:val="nil"/>
              <w:right w:val="nil"/>
            </w:tcBorders>
          </w:tcPr>
          <w:p w14:paraId="70CC285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63341F0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7.3% (5)</w:t>
            </w:r>
          </w:p>
        </w:tc>
        <w:tc>
          <w:tcPr>
            <w:tcW w:w="992" w:type="dxa"/>
            <w:tcBorders>
              <w:top w:val="nil"/>
              <w:left w:val="nil"/>
              <w:bottom w:val="nil"/>
              <w:right w:val="nil"/>
            </w:tcBorders>
          </w:tcPr>
          <w:p w14:paraId="6196CA1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9.0% (6)</w:t>
            </w:r>
          </w:p>
        </w:tc>
        <w:tc>
          <w:tcPr>
            <w:tcW w:w="992" w:type="dxa"/>
            <w:tcBorders>
              <w:top w:val="nil"/>
              <w:left w:val="nil"/>
              <w:bottom w:val="nil"/>
              <w:right w:val="single" w:sz="4" w:space="0" w:color="auto"/>
            </w:tcBorders>
          </w:tcPr>
          <w:p w14:paraId="70D30AC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0.0% (0)</w:t>
            </w:r>
          </w:p>
        </w:tc>
        <w:tc>
          <w:tcPr>
            <w:tcW w:w="1134" w:type="dxa"/>
            <w:tcBorders>
              <w:top w:val="nil"/>
              <w:left w:val="single" w:sz="4" w:space="0" w:color="auto"/>
              <w:bottom w:val="nil"/>
              <w:right w:val="nil"/>
            </w:tcBorders>
          </w:tcPr>
          <w:p w14:paraId="6B513FE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14.0% (83)</w:t>
            </w:r>
          </w:p>
        </w:tc>
        <w:tc>
          <w:tcPr>
            <w:tcW w:w="1134" w:type="dxa"/>
            <w:tcBorders>
              <w:top w:val="nil"/>
              <w:left w:val="nil"/>
              <w:bottom w:val="nil"/>
              <w:right w:val="nil"/>
            </w:tcBorders>
          </w:tcPr>
          <w:p w14:paraId="270D18A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15</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0% (87)</w:t>
            </w:r>
          </w:p>
        </w:tc>
        <w:tc>
          <w:tcPr>
            <w:tcW w:w="993" w:type="dxa"/>
            <w:tcBorders>
              <w:top w:val="nil"/>
              <w:left w:val="nil"/>
              <w:bottom w:val="nil"/>
              <w:right w:val="nil"/>
            </w:tcBorders>
          </w:tcPr>
          <w:p w14:paraId="3C78484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15.3% (11)</w:t>
            </w:r>
          </w:p>
        </w:tc>
      </w:tr>
      <w:tr w:rsidR="00E10B3B" w:rsidRPr="00A54BE2" w14:paraId="64030070" w14:textId="77777777" w:rsidTr="004D1F6B">
        <w:tc>
          <w:tcPr>
            <w:tcW w:w="1820" w:type="dxa"/>
            <w:vMerge/>
            <w:tcBorders>
              <w:top w:val="nil"/>
              <w:left w:val="nil"/>
              <w:bottom w:val="nil"/>
              <w:right w:val="nil"/>
            </w:tcBorders>
          </w:tcPr>
          <w:p w14:paraId="7F97A870"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7825C1E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5B8CA67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9.8% *17)</w:t>
            </w:r>
          </w:p>
        </w:tc>
        <w:tc>
          <w:tcPr>
            <w:tcW w:w="992" w:type="dxa"/>
            <w:tcBorders>
              <w:top w:val="nil"/>
              <w:left w:val="nil"/>
              <w:bottom w:val="nil"/>
              <w:right w:val="nil"/>
            </w:tcBorders>
          </w:tcPr>
          <w:p w14:paraId="3DDA09B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15.8% (55)</w:t>
            </w:r>
          </w:p>
        </w:tc>
        <w:tc>
          <w:tcPr>
            <w:tcW w:w="992" w:type="dxa"/>
            <w:tcBorders>
              <w:top w:val="nil"/>
              <w:left w:val="nil"/>
              <w:bottom w:val="nil"/>
              <w:right w:val="single" w:sz="4" w:space="0" w:color="auto"/>
            </w:tcBorders>
          </w:tcPr>
          <w:p w14:paraId="70B3114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17.1% (19)</w:t>
            </w:r>
          </w:p>
        </w:tc>
        <w:tc>
          <w:tcPr>
            <w:tcW w:w="1134" w:type="dxa"/>
            <w:tcBorders>
              <w:top w:val="nil"/>
              <w:left w:val="single" w:sz="4" w:space="0" w:color="auto"/>
              <w:bottom w:val="nil"/>
              <w:right w:val="nil"/>
            </w:tcBorders>
          </w:tcPr>
          <w:p w14:paraId="20AA0D2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12.8% (171)</w:t>
            </w:r>
          </w:p>
        </w:tc>
        <w:tc>
          <w:tcPr>
            <w:tcW w:w="1134" w:type="dxa"/>
            <w:tcBorders>
              <w:top w:val="nil"/>
              <w:left w:val="nil"/>
              <w:bottom w:val="nil"/>
              <w:right w:val="nil"/>
            </w:tcBorders>
          </w:tcPr>
          <w:p w14:paraId="36C6AA7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1% (374)</w:t>
            </w:r>
          </w:p>
        </w:tc>
        <w:tc>
          <w:tcPr>
            <w:tcW w:w="993" w:type="dxa"/>
            <w:tcBorders>
              <w:top w:val="nil"/>
              <w:left w:val="nil"/>
              <w:bottom w:val="nil"/>
              <w:right w:val="nil"/>
            </w:tcBorders>
          </w:tcPr>
          <w:p w14:paraId="7E8589C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11.0% (89)</w:t>
            </w:r>
          </w:p>
        </w:tc>
      </w:tr>
      <w:tr w:rsidR="00E10B3B" w:rsidRPr="00A54BE2" w14:paraId="43FA5D0F" w14:textId="77777777" w:rsidTr="004D1F6B">
        <w:tc>
          <w:tcPr>
            <w:tcW w:w="1820" w:type="dxa"/>
            <w:vMerge w:val="restart"/>
            <w:tcBorders>
              <w:top w:val="nil"/>
              <w:left w:val="nil"/>
              <w:bottom w:val="nil"/>
              <w:right w:val="nil"/>
            </w:tcBorders>
          </w:tcPr>
          <w:p w14:paraId="6234B99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Abnormal organ appearance</w:t>
            </w:r>
          </w:p>
        </w:tc>
        <w:tc>
          <w:tcPr>
            <w:tcW w:w="869" w:type="dxa"/>
            <w:tcBorders>
              <w:top w:val="nil"/>
              <w:left w:val="nil"/>
              <w:bottom w:val="nil"/>
              <w:right w:val="nil"/>
            </w:tcBorders>
          </w:tcPr>
          <w:p w14:paraId="1BC13EE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5F963A3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29.7% (19)</w:t>
            </w:r>
          </w:p>
        </w:tc>
        <w:tc>
          <w:tcPr>
            <w:tcW w:w="992" w:type="dxa"/>
            <w:tcBorders>
              <w:top w:val="nil"/>
              <w:left w:val="nil"/>
              <w:bottom w:val="nil"/>
              <w:right w:val="nil"/>
            </w:tcBorders>
          </w:tcPr>
          <w:p w14:paraId="21435EB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36.4% (28)</w:t>
            </w:r>
          </w:p>
        </w:tc>
        <w:tc>
          <w:tcPr>
            <w:tcW w:w="992" w:type="dxa"/>
            <w:tcBorders>
              <w:top w:val="nil"/>
              <w:left w:val="nil"/>
              <w:bottom w:val="nil"/>
              <w:right w:val="single" w:sz="4" w:space="0" w:color="auto"/>
            </w:tcBorders>
          </w:tcPr>
          <w:p w14:paraId="30946D9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37.5% (3)</w:t>
            </w:r>
          </w:p>
        </w:tc>
        <w:tc>
          <w:tcPr>
            <w:tcW w:w="1134" w:type="dxa"/>
            <w:tcBorders>
              <w:top w:val="nil"/>
              <w:left w:val="single" w:sz="4" w:space="0" w:color="auto"/>
              <w:bottom w:val="nil"/>
              <w:right w:val="nil"/>
            </w:tcBorders>
          </w:tcPr>
          <w:p w14:paraId="493C0F2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27.9% (141)</w:t>
            </w:r>
          </w:p>
        </w:tc>
        <w:tc>
          <w:tcPr>
            <w:tcW w:w="1134" w:type="dxa"/>
            <w:tcBorders>
              <w:top w:val="nil"/>
              <w:left w:val="nil"/>
              <w:bottom w:val="nil"/>
              <w:right w:val="nil"/>
            </w:tcBorders>
          </w:tcPr>
          <w:p w14:paraId="201EC70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27</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5% (161)</w:t>
            </w:r>
          </w:p>
        </w:tc>
        <w:tc>
          <w:tcPr>
            <w:tcW w:w="993" w:type="dxa"/>
            <w:tcBorders>
              <w:top w:val="nil"/>
              <w:left w:val="nil"/>
              <w:bottom w:val="nil"/>
              <w:right w:val="nil"/>
            </w:tcBorders>
          </w:tcPr>
          <w:p w14:paraId="57C537C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26.0% (19)</w:t>
            </w:r>
          </w:p>
        </w:tc>
      </w:tr>
      <w:tr w:rsidR="00E10B3B" w:rsidRPr="00A54BE2" w14:paraId="2482E662" w14:textId="77777777" w:rsidTr="004D1F6B">
        <w:tc>
          <w:tcPr>
            <w:tcW w:w="1820" w:type="dxa"/>
            <w:vMerge/>
            <w:tcBorders>
              <w:top w:val="nil"/>
              <w:left w:val="nil"/>
              <w:bottom w:val="nil"/>
              <w:right w:val="nil"/>
            </w:tcBorders>
          </w:tcPr>
          <w:p w14:paraId="76D0DB04"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456F2F1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556EBBA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26.5% (41)</w:t>
            </w:r>
          </w:p>
        </w:tc>
        <w:tc>
          <w:tcPr>
            <w:tcW w:w="992" w:type="dxa"/>
            <w:tcBorders>
              <w:top w:val="nil"/>
              <w:left w:val="nil"/>
              <w:bottom w:val="nil"/>
              <w:right w:val="nil"/>
            </w:tcBorders>
          </w:tcPr>
          <w:p w14:paraId="1421F34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37.9% (152)</w:t>
            </w:r>
          </w:p>
        </w:tc>
        <w:tc>
          <w:tcPr>
            <w:tcW w:w="992" w:type="dxa"/>
            <w:tcBorders>
              <w:top w:val="nil"/>
              <w:left w:val="nil"/>
              <w:bottom w:val="nil"/>
              <w:right w:val="single" w:sz="4" w:space="0" w:color="auto"/>
            </w:tcBorders>
          </w:tcPr>
          <w:p w14:paraId="757DA23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44.1% (56)</w:t>
            </w:r>
          </w:p>
        </w:tc>
        <w:tc>
          <w:tcPr>
            <w:tcW w:w="1134" w:type="dxa"/>
            <w:tcBorders>
              <w:top w:val="nil"/>
              <w:left w:val="single" w:sz="4" w:space="0" w:color="auto"/>
              <w:bottom w:val="nil"/>
              <w:right w:val="nil"/>
            </w:tcBorders>
          </w:tcPr>
          <w:p w14:paraId="6FC4C1C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22.4% (282)</w:t>
            </w:r>
          </w:p>
        </w:tc>
        <w:tc>
          <w:tcPr>
            <w:tcW w:w="1134" w:type="dxa"/>
            <w:tcBorders>
              <w:top w:val="nil"/>
              <w:left w:val="nil"/>
              <w:bottom w:val="nil"/>
              <w:right w:val="nil"/>
            </w:tcBorders>
          </w:tcPr>
          <w:p w14:paraId="6A4B4A0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22</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2% (638)</w:t>
            </w:r>
          </w:p>
        </w:tc>
        <w:tc>
          <w:tcPr>
            <w:tcW w:w="993" w:type="dxa"/>
            <w:tcBorders>
              <w:top w:val="nil"/>
              <w:left w:val="nil"/>
              <w:bottom w:val="nil"/>
              <w:right w:val="nil"/>
            </w:tcBorders>
          </w:tcPr>
          <w:p w14:paraId="656310A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21.2% (179)</w:t>
            </w:r>
          </w:p>
        </w:tc>
      </w:tr>
      <w:tr w:rsidR="00E10B3B" w:rsidRPr="00A54BE2" w14:paraId="65B8EC08" w14:textId="77777777" w:rsidTr="004D1F6B">
        <w:tc>
          <w:tcPr>
            <w:tcW w:w="1820" w:type="dxa"/>
            <w:vMerge w:val="restart"/>
            <w:tcBorders>
              <w:top w:val="nil"/>
              <w:left w:val="nil"/>
              <w:bottom w:val="nil"/>
              <w:right w:val="nil"/>
            </w:tcBorders>
          </w:tcPr>
          <w:p w14:paraId="4CCCFFE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Segmental Graft type</w:t>
            </w:r>
          </w:p>
        </w:tc>
        <w:tc>
          <w:tcPr>
            <w:tcW w:w="869" w:type="dxa"/>
            <w:tcBorders>
              <w:top w:val="nil"/>
              <w:left w:val="nil"/>
              <w:bottom w:val="nil"/>
              <w:right w:val="nil"/>
            </w:tcBorders>
          </w:tcPr>
          <w:p w14:paraId="6F82845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7D1B7FE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8.4% (8)</w:t>
            </w:r>
          </w:p>
        </w:tc>
        <w:tc>
          <w:tcPr>
            <w:tcW w:w="992" w:type="dxa"/>
            <w:tcBorders>
              <w:top w:val="nil"/>
              <w:left w:val="nil"/>
              <w:bottom w:val="nil"/>
              <w:right w:val="nil"/>
            </w:tcBorders>
          </w:tcPr>
          <w:p w14:paraId="2307993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7.1% (6)</w:t>
            </w:r>
          </w:p>
        </w:tc>
        <w:tc>
          <w:tcPr>
            <w:tcW w:w="992" w:type="dxa"/>
            <w:tcBorders>
              <w:top w:val="nil"/>
              <w:left w:val="nil"/>
              <w:bottom w:val="nil"/>
              <w:right w:val="single" w:sz="4" w:space="0" w:color="auto"/>
            </w:tcBorders>
          </w:tcPr>
          <w:p w14:paraId="758D9F0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0.0% (0)</w:t>
            </w:r>
          </w:p>
        </w:tc>
        <w:tc>
          <w:tcPr>
            <w:tcW w:w="1134" w:type="dxa"/>
            <w:tcBorders>
              <w:top w:val="nil"/>
              <w:left w:val="single" w:sz="4" w:space="0" w:color="auto"/>
              <w:bottom w:val="nil"/>
              <w:right w:val="nil"/>
            </w:tcBorders>
          </w:tcPr>
          <w:p w14:paraId="551ADDC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7.7% (50)</w:t>
            </w:r>
          </w:p>
        </w:tc>
        <w:tc>
          <w:tcPr>
            <w:tcW w:w="1134" w:type="dxa"/>
            <w:tcBorders>
              <w:top w:val="nil"/>
              <w:left w:val="nil"/>
              <w:bottom w:val="nil"/>
              <w:right w:val="nil"/>
            </w:tcBorders>
          </w:tcPr>
          <w:p w14:paraId="02BA2C0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0% (38)</w:t>
            </w:r>
          </w:p>
        </w:tc>
        <w:tc>
          <w:tcPr>
            <w:tcW w:w="993" w:type="dxa"/>
            <w:tcBorders>
              <w:top w:val="nil"/>
              <w:left w:val="nil"/>
              <w:bottom w:val="nil"/>
              <w:right w:val="nil"/>
            </w:tcBorders>
          </w:tcPr>
          <w:p w14:paraId="3B37C62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3.6% (3)</w:t>
            </w:r>
          </w:p>
        </w:tc>
      </w:tr>
      <w:tr w:rsidR="00E10B3B" w:rsidRPr="00A54BE2" w14:paraId="7A0DE7ED" w14:textId="77777777" w:rsidTr="004D1F6B">
        <w:tc>
          <w:tcPr>
            <w:tcW w:w="1820" w:type="dxa"/>
            <w:vMerge/>
            <w:tcBorders>
              <w:top w:val="nil"/>
              <w:left w:val="nil"/>
              <w:bottom w:val="nil"/>
              <w:right w:val="nil"/>
            </w:tcBorders>
          </w:tcPr>
          <w:p w14:paraId="0243CC0C"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7DF7935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1DDD610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16.0% (38)</w:t>
            </w:r>
          </w:p>
        </w:tc>
        <w:tc>
          <w:tcPr>
            <w:tcW w:w="992" w:type="dxa"/>
            <w:tcBorders>
              <w:top w:val="nil"/>
              <w:left w:val="nil"/>
              <w:bottom w:val="nil"/>
              <w:right w:val="nil"/>
            </w:tcBorders>
          </w:tcPr>
          <w:p w14:paraId="50E03F4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11.3% (50)</w:t>
            </w:r>
          </w:p>
        </w:tc>
        <w:tc>
          <w:tcPr>
            <w:tcW w:w="992" w:type="dxa"/>
            <w:tcBorders>
              <w:top w:val="nil"/>
              <w:left w:val="nil"/>
              <w:bottom w:val="nil"/>
              <w:right w:val="single" w:sz="4" w:space="0" w:color="auto"/>
            </w:tcBorders>
          </w:tcPr>
          <w:p w14:paraId="45E7882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11.3% (18)</w:t>
            </w:r>
          </w:p>
        </w:tc>
        <w:tc>
          <w:tcPr>
            <w:tcW w:w="1134" w:type="dxa"/>
            <w:tcBorders>
              <w:top w:val="nil"/>
              <w:left w:val="single" w:sz="4" w:space="0" w:color="auto"/>
              <w:bottom w:val="nil"/>
              <w:right w:val="nil"/>
            </w:tcBorders>
          </w:tcPr>
          <w:p w14:paraId="5E5F8E2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10.9% (170)</w:t>
            </w:r>
          </w:p>
        </w:tc>
        <w:tc>
          <w:tcPr>
            <w:tcW w:w="1134" w:type="dxa"/>
            <w:tcBorders>
              <w:top w:val="nil"/>
              <w:left w:val="nil"/>
              <w:bottom w:val="nil"/>
              <w:right w:val="nil"/>
            </w:tcBorders>
          </w:tcPr>
          <w:p w14:paraId="12DD07F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w:t>
            </w:r>
            <w:r w:rsidRPr="00FD79C8">
              <w:rPr>
                <w:rFonts w:ascii="Times New Roman" w:hAnsi="Times New Roman" w:cs="Times New Roman"/>
                <w:color w:val="000000" w:themeColor="text1"/>
                <w:sz w:val="14"/>
                <w:szCs w:val="14"/>
              </w:rPr>
              <w:sym w:font="Symbol" w:char="F0D7"/>
            </w:r>
            <w:r w:rsidRPr="00FD79C8">
              <w:rPr>
                <w:rFonts w:ascii="Times New Roman" w:hAnsi="Times New Roman" w:cs="Times New Roman"/>
                <w:color w:val="000000" w:themeColor="text1"/>
                <w:sz w:val="14"/>
                <w:szCs w:val="14"/>
              </w:rPr>
              <w:t>8% (241)</w:t>
            </w:r>
          </w:p>
        </w:tc>
        <w:tc>
          <w:tcPr>
            <w:tcW w:w="993" w:type="dxa"/>
            <w:tcBorders>
              <w:top w:val="nil"/>
              <w:left w:val="nil"/>
              <w:bottom w:val="nil"/>
              <w:right w:val="nil"/>
            </w:tcBorders>
          </w:tcPr>
          <w:p w14:paraId="448694F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6.7% (64)</w:t>
            </w:r>
          </w:p>
        </w:tc>
      </w:tr>
      <w:tr w:rsidR="00E10B3B" w:rsidRPr="00A54BE2" w14:paraId="31A58351" w14:textId="77777777" w:rsidTr="004D1F6B">
        <w:tc>
          <w:tcPr>
            <w:tcW w:w="1820" w:type="dxa"/>
            <w:vMerge w:val="restart"/>
            <w:tcBorders>
              <w:top w:val="nil"/>
              <w:left w:val="nil"/>
              <w:bottom w:val="nil"/>
              <w:right w:val="nil"/>
            </w:tcBorders>
          </w:tcPr>
          <w:p w14:paraId="0287564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 xml:space="preserve">Cold </w:t>
            </w:r>
            <w:proofErr w:type="spellStart"/>
            <w:r w:rsidRPr="00FD79C8">
              <w:rPr>
                <w:rFonts w:ascii="Times New Roman" w:hAnsi="Times New Roman" w:cs="Times New Roman"/>
                <w:sz w:val="14"/>
                <w:szCs w:val="14"/>
              </w:rPr>
              <w:t>Ischaemic</w:t>
            </w:r>
            <w:proofErr w:type="spellEnd"/>
            <w:r w:rsidRPr="00FD79C8">
              <w:rPr>
                <w:rFonts w:ascii="Times New Roman" w:hAnsi="Times New Roman" w:cs="Times New Roman"/>
                <w:sz w:val="14"/>
                <w:szCs w:val="14"/>
              </w:rPr>
              <w:t xml:space="preserve"> Time (mins)</w:t>
            </w:r>
          </w:p>
        </w:tc>
        <w:tc>
          <w:tcPr>
            <w:tcW w:w="869" w:type="dxa"/>
            <w:tcBorders>
              <w:top w:val="nil"/>
              <w:left w:val="nil"/>
              <w:bottom w:val="nil"/>
              <w:right w:val="nil"/>
            </w:tcBorders>
          </w:tcPr>
          <w:p w14:paraId="1D0599E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7AEE81B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533.1 (223.5)</w:t>
            </w:r>
          </w:p>
        </w:tc>
        <w:tc>
          <w:tcPr>
            <w:tcW w:w="992" w:type="dxa"/>
            <w:tcBorders>
              <w:top w:val="nil"/>
              <w:left w:val="nil"/>
              <w:bottom w:val="nil"/>
              <w:right w:val="nil"/>
            </w:tcBorders>
          </w:tcPr>
          <w:p w14:paraId="2AF36D4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602.0 (176.0)</w:t>
            </w:r>
          </w:p>
        </w:tc>
        <w:tc>
          <w:tcPr>
            <w:tcW w:w="992" w:type="dxa"/>
            <w:tcBorders>
              <w:top w:val="nil"/>
              <w:left w:val="nil"/>
              <w:bottom w:val="nil"/>
              <w:right w:val="single" w:sz="4" w:space="0" w:color="auto"/>
            </w:tcBorders>
          </w:tcPr>
          <w:p w14:paraId="57B3F2F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640.8 (149.6)</w:t>
            </w:r>
          </w:p>
        </w:tc>
        <w:tc>
          <w:tcPr>
            <w:tcW w:w="1134" w:type="dxa"/>
            <w:tcBorders>
              <w:top w:val="nil"/>
              <w:left w:val="single" w:sz="4" w:space="0" w:color="auto"/>
              <w:bottom w:val="nil"/>
              <w:right w:val="nil"/>
            </w:tcBorders>
          </w:tcPr>
          <w:p w14:paraId="2D7CD41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527.1 (181.4)</w:t>
            </w:r>
          </w:p>
        </w:tc>
        <w:tc>
          <w:tcPr>
            <w:tcW w:w="1134" w:type="dxa"/>
            <w:tcBorders>
              <w:top w:val="nil"/>
              <w:left w:val="nil"/>
              <w:bottom w:val="nil"/>
              <w:right w:val="nil"/>
            </w:tcBorders>
          </w:tcPr>
          <w:p w14:paraId="28E1081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534.1 (174.5)</w:t>
            </w:r>
          </w:p>
        </w:tc>
        <w:tc>
          <w:tcPr>
            <w:tcW w:w="993" w:type="dxa"/>
            <w:tcBorders>
              <w:top w:val="nil"/>
              <w:left w:val="nil"/>
              <w:bottom w:val="nil"/>
              <w:right w:val="nil"/>
            </w:tcBorders>
          </w:tcPr>
          <w:p w14:paraId="5C011C3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569.7 (187.6)</w:t>
            </w:r>
          </w:p>
        </w:tc>
      </w:tr>
      <w:tr w:rsidR="00E10B3B" w:rsidRPr="00A54BE2" w14:paraId="4223ED5E" w14:textId="77777777" w:rsidTr="004D1F6B">
        <w:trPr>
          <w:trHeight w:val="152"/>
        </w:trPr>
        <w:tc>
          <w:tcPr>
            <w:tcW w:w="1820" w:type="dxa"/>
            <w:vMerge/>
            <w:tcBorders>
              <w:top w:val="nil"/>
              <w:left w:val="nil"/>
              <w:bottom w:val="nil"/>
              <w:right w:val="nil"/>
            </w:tcBorders>
          </w:tcPr>
          <w:p w14:paraId="35AB7984"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0E61948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508C7F4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544.3 (229.3)</w:t>
            </w:r>
          </w:p>
        </w:tc>
        <w:tc>
          <w:tcPr>
            <w:tcW w:w="992" w:type="dxa"/>
            <w:tcBorders>
              <w:top w:val="nil"/>
              <w:left w:val="nil"/>
              <w:bottom w:val="nil"/>
              <w:right w:val="nil"/>
            </w:tcBorders>
          </w:tcPr>
          <w:p w14:paraId="38FC688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619.6 (208.7)</w:t>
            </w:r>
          </w:p>
        </w:tc>
        <w:tc>
          <w:tcPr>
            <w:tcW w:w="992" w:type="dxa"/>
            <w:tcBorders>
              <w:top w:val="nil"/>
              <w:left w:val="nil"/>
              <w:bottom w:val="nil"/>
              <w:right w:val="single" w:sz="4" w:space="0" w:color="auto"/>
            </w:tcBorders>
          </w:tcPr>
          <w:p w14:paraId="46435F7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606.5 (212.5)</w:t>
            </w:r>
          </w:p>
        </w:tc>
        <w:tc>
          <w:tcPr>
            <w:tcW w:w="1134" w:type="dxa"/>
            <w:tcBorders>
              <w:top w:val="nil"/>
              <w:left w:val="single" w:sz="4" w:space="0" w:color="auto"/>
              <w:bottom w:val="nil"/>
              <w:right w:val="nil"/>
            </w:tcBorders>
          </w:tcPr>
          <w:p w14:paraId="21B2DA5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557.2 (179.7)</w:t>
            </w:r>
          </w:p>
        </w:tc>
        <w:tc>
          <w:tcPr>
            <w:tcW w:w="1134" w:type="dxa"/>
            <w:tcBorders>
              <w:top w:val="nil"/>
              <w:left w:val="nil"/>
              <w:bottom w:val="nil"/>
              <w:right w:val="nil"/>
            </w:tcBorders>
          </w:tcPr>
          <w:p w14:paraId="656FCBB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574.6 (183.5)</w:t>
            </w:r>
          </w:p>
        </w:tc>
        <w:tc>
          <w:tcPr>
            <w:tcW w:w="993" w:type="dxa"/>
            <w:tcBorders>
              <w:top w:val="nil"/>
              <w:left w:val="nil"/>
              <w:bottom w:val="nil"/>
              <w:right w:val="nil"/>
            </w:tcBorders>
          </w:tcPr>
          <w:p w14:paraId="0CE82D7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577.9 (180.2)</w:t>
            </w:r>
          </w:p>
        </w:tc>
      </w:tr>
      <w:tr w:rsidR="00E10B3B" w:rsidRPr="00A54BE2" w14:paraId="1188F82D" w14:textId="77777777" w:rsidTr="004D1F6B">
        <w:trPr>
          <w:trHeight w:val="152"/>
        </w:trPr>
        <w:tc>
          <w:tcPr>
            <w:tcW w:w="8926" w:type="dxa"/>
            <w:gridSpan w:val="8"/>
            <w:tcBorders>
              <w:top w:val="nil"/>
              <w:left w:val="nil"/>
              <w:bottom w:val="nil"/>
              <w:right w:val="nil"/>
            </w:tcBorders>
          </w:tcPr>
          <w:p w14:paraId="7755F428" w14:textId="77777777" w:rsidR="00E10B3B" w:rsidRDefault="00E10B3B" w:rsidP="004D1F6B">
            <w:pPr>
              <w:rPr>
                <w:rFonts w:ascii="Times New Roman" w:hAnsi="Times New Roman" w:cs="Times New Roman"/>
                <w:b/>
                <w:sz w:val="14"/>
                <w:szCs w:val="14"/>
              </w:rPr>
            </w:pPr>
          </w:p>
          <w:p w14:paraId="37848789" w14:textId="77777777" w:rsidR="00E10B3B" w:rsidRDefault="00E10B3B" w:rsidP="004D1F6B">
            <w:pPr>
              <w:rPr>
                <w:rFonts w:ascii="Times New Roman" w:hAnsi="Times New Roman" w:cs="Times New Roman"/>
                <w:b/>
                <w:sz w:val="14"/>
                <w:szCs w:val="14"/>
              </w:rPr>
            </w:pPr>
            <w:r w:rsidRPr="00FD79C8">
              <w:rPr>
                <w:rFonts w:ascii="Times New Roman" w:hAnsi="Times New Roman" w:cs="Times New Roman"/>
                <w:b/>
                <w:sz w:val="14"/>
                <w:szCs w:val="14"/>
              </w:rPr>
              <w:t>RECIPIENT</w:t>
            </w:r>
            <w:r>
              <w:rPr>
                <w:rFonts w:ascii="Times New Roman" w:hAnsi="Times New Roman" w:cs="Times New Roman"/>
                <w:b/>
                <w:sz w:val="14"/>
                <w:szCs w:val="14"/>
              </w:rPr>
              <w:t xml:space="preserve"> CHARACTERISTICS</w:t>
            </w:r>
          </w:p>
          <w:p w14:paraId="725066E9" w14:textId="77777777" w:rsidR="00E10B3B" w:rsidRPr="00FD79C8" w:rsidRDefault="00E10B3B" w:rsidP="004D1F6B">
            <w:pPr>
              <w:rPr>
                <w:rFonts w:ascii="Times New Roman" w:hAnsi="Times New Roman" w:cs="Times New Roman"/>
                <w:b/>
                <w:sz w:val="14"/>
                <w:szCs w:val="14"/>
              </w:rPr>
            </w:pPr>
          </w:p>
        </w:tc>
      </w:tr>
      <w:tr w:rsidR="00E10B3B" w:rsidRPr="00A54BE2" w14:paraId="01601DBC" w14:textId="77777777" w:rsidTr="004D1F6B">
        <w:trPr>
          <w:trHeight w:val="152"/>
        </w:trPr>
        <w:tc>
          <w:tcPr>
            <w:tcW w:w="1820" w:type="dxa"/>
            <w:vMerge w:val="restart"/>
            <w:tcBorders>
              <w:top w:val="nil"/>
              <w:left w:val="nil"/>
              <w:bottom w:val="nil"/>
              <w:right w:val="nil"/>
            </w:tcBorders>
          </w:tcPr>
          <w:p w14:paraId="4EA58FD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Age (years)</w:t>
            </w:r>
          </w:p>
        </w:tc>
        <w:tc>
          <w:tcPr>
            <w:tcW w:w="869" w:type="dxa"/>
            <w:tcBorders>
              <w:top w:val="nil"/>
              <w:left w:val="nil"/>
              <w:bottom w:val="nil"/>
              <w:right w:val="nil"/>
            </w:tcBorders>
          </w:tcPr>
          <w:p w14:paraId="408B2AF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35FCA1C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57.2 (8.3)</w:t>
            </w:r>
          </w:p>
        </w:tc>
        <w:tc>
          <w:tcPr>
            <w:tcW w:w="992" w:type="dxa"/>
            <w:tcBorders>
              <w:top w:val="nil"/>
              <w:left w:val="nil"/>
              <w:bottom w:val="nil"/>
              <w:right w:val="nil"/>
            </w:tcBorders>
          </w:tcPr>
          <w:p w14:paraId="37D7D4F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55.5 (8.1)</w:t>
            </w:r>
          </w:p>
        </w:tc>
        <w:tc>
          <w:tcPr>
            <w:tcW w:w="992" w:type="dxa"/>
            <w:tcBorders>
              <w:top w:val="nil"/>
              <w:left w:val="nil"/>
              <w:bottom w:val="nil"/>
              <w:right w:val="single" w:sz="4" w:space="0" w:color="auto"/>
            </w:tcBorders>
          </w:tcPr>
          <w:p w14:paraId="6E11067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56.0 (9.1)</w:t>
            </w:r>
          </w:p>
        </w:tc>
        <w:tc>
          <w:tcPr>
            <w:tcW w:w="1134" w:type="dxa"/>
            <w:tcBorders>
              <w:top w:val="nil"/>
              <w:left w:val="single" w:sz="4" w:space="0" w:color="auto"/>
              <w:bottom w:val="nil"/>
              <w:right w:val="nil"/>
            </w:tcBorders>
          </w:tcPr>
          <w:p w14:paraId="1E3269D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56.4 (8.1)</w:t>
            </w:r>
          </w:p>
        </w:tc>
        <w:tc>
          <w:tcPr>
            <w:tcW w:w="1134" w:type="dxa"/>
            <w:tcBorders>
              <w:top w:val="nil"/>
              <w:left w:val="nil"/>
              <w:bottom w:val="nil"/>
              <w:right w:val="nil"/>
            </w:tcBorders>
          </w:tcPr>
          <w:p w14:paraId="0F13FA5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56.8 (8.2)</w:t>
            </w:r>
          </w:p>
        </w:tc>
        <w:tc>
          <w:tcPr>
            <w:tcW w:w="993" w:type="dxa"/>
            <w:tcBorders>
              <w:top w:val="nil"/>
              <w:left w:val="nil"/>
              <w:bottom w:val="nil"/>
              <w:right w:val="nil"/>
            </w:tcBorders>
          </w:tcPr>
          <w:p w14:paraId="0C78624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56.0 (9.0)</w:t>
            </w:r>
          </w:p>
        </w:tc>
      </w:tr>
      <w:tr w:rsidR="00E10B3B" w:rsidRPr="00A54BE2" w14:paraId="27C9DD66" w14:textId="77777777" w:rsidTr="004D1F6B">
        <w:trPr>
          <w:trHeight w:val="152"/>
        </w:trPr>
        <w:tc>
          <w:tcPr>
            <w:tcW w:w="1820" w:type="dxa"/>
            <w:vMerge/>
            <w:tcBorders>
              <w:top w:val="nil"/>
              <w:left w:val="nil"/>
              <w:bottom w:val="nil"/>
              <w:right w:val="nil"/>
            </w:tcBorders>
          </w:tcPr>
          <w:p w14:paraId="5F616F24"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37F19A9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4AC5328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47.7 (13.0)</w:t>
            </w:r>
          </w:p>
        </w:tc>
        <w:tc>
          <w:tcPr>
            <w:tcW w:w="992" w:type="dxa"/>
            <w:tcBorders>
              <w:top w:val="nil"/>
              <w:left w:val="nil"/>
              <w:bottom w:val="nil"/>
              <w:right w:val="nil"/>
            </w:tcBorders>
          </w:tcPr>
          <w:p w14:paraId="0A2F64E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50.8 (10.4)</w:t>
            </w:r>
          </w:p>
        </w:tc>
        <w:tc>
          <w:tcPr>
            <w:tcW w:w="992" w:type="dxa"/>
            <w:tcBorders>
              <w:top w:val="nil"/>
              <w:left w:val="nil"/>
              <w:bottom w:val="nil"/>
              <w:right w:val="single" w:sz="4" w:space="0" w:color="auto"/>
            </w:tcBorders>
          </w:tcPr>
          <w:p w14:paraId="573F4DF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49.7 (11.6)</w:t>
            </w:r>
          </w:p>
        </w:tc>
        <w:tc>
          <w:tcPr>
            <w:tcW w:w="1134" w:type="dxa"/>
            <w:tcBorders>
              <w:top w:val="nil"/>
              <w:left w:val="single" w:sz="4" w:space="0" w:color="auto"/>
              <w:bottom w:val="nil"/>
              <w:right w:val="nil"/>
            </w:tcBorders>
          </w:tcPr>
          <w:p w14:paraId="329F826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49.3 (12.2)</w:t>
            </w:r>
          </w:p>
        </w:tc>
        <w:tc>
          <w:tcPr>
            <w:tcW w:w="1134" w:type="dxa"/>
            <w:tcBorders>
              <w:top w:val="nil"/>
              <w:left w:val="nil"/>
              <w:bottom w:val="nil"/>
              <w:right w:val="nil"/>
            </w:tcBorders>
          </w:tcPr>
          <w:p w14:paraId="2C59A82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51.4 (11.0)</w:t>
            </w:r>
          </w:p>
        </w:tc>
        <w:tc>
          <w:tcPr>
            <w:tcW w:w="993" w:type="dxa"/>
            <w:tcBorders>
              <w:top w:val="nil"/>
              <w:left w:val="nil"/>
              <w:bottom w:val="nil"/>
              <w:right w:val="nil"/>
            </w:tcBorders>
          </w:tcPr>
          <w:p w14:paraId="069546C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50.2 (12.0)</w:t>
            </w:r>
          </w:p>
        </w:tc>
      </w:tr>
      <w:tr w:rsidR="00E10B3B" w:rsidRPr="00A54BE2" w14:paraId="5BE69D91" w14:textId="77777777" w:rsidTr="004D1F6B">
        <w:trPr>
          <w:trHeight w:val="152"/>
        </w:trPr>
        <w:tc>
          <w:tcPr>
            <w:tcW w:w="1820" w:type="dxa"/>
            <w:vMerge w:val="restart"/>
            <w:tcBorders>
              <w:top w:val="nil"/>
              <w:left w:val="nil"/>
              <w:bottom w:val="nil"/>
              <w:right w:val="nil"/>
            </w:tcBorders>
          </w:tcPr>
          <w:p w14:paraId="063F4B0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BMI (Kg/M</w:t>
            </w:r>
            <w:r w:rsidRPr="00FD79C8">
              <w:rPr>
                <w:rFonts w:ascii="Times New Roman" w:hAnsi="Times New Roman" w:cs="Times New Roman"/>
                <w:sz w:val="14"/>
                <w:szCs w:val="14"/>
                <w:vertAlign w:val="superscript"/>
              </w:rPr>
              <w:t>2</w:t>
            </w:r>
            <w:r w:rsidRPr="00FD79C8">
              <w:rPr>
                <w:rFonts w:ascii="Times New Roman" w:hAnsi="Times New Roman" w:cs="Times New Roman"/>
                <w:sz w:val="14"/>
                <w:szCs w:val="14"/>
              </w:rPr>
              <w:t>)</w:t>
            </w:r>
          </w:p>
        </w:tc>
        <w:tc>
          <w:tcPr>
            <w:tcW w:w="869" w:type="dxa"/>
            <w:tcBorders>
              <w:top w:val="nil"/>
              <w:left w:val="nil"/>
              <w:bottom w:val="nil"/>
              <w:right w:val="nil"/>
            </w:tcBorders>
          </w:tcPr>
          <w:p w14:paraId="452D1AA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6E63BEA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27.6 (4.0)</w:t>
            </w:r>
          </w:p>
        </w:tc>
        <w:tc>
          <w:tcPr>
            <w:tcW w:w="992" w:type="dxa"/>
            <w:tcBorders>
              <w:top w:val="nil"/>
              <w:left w:val="nil"/>
              <w:bottom w:val="nil"/>
              <w:right w:val="nil"/>
            </w:tcBorders>
          </w:tcPr>
          <w:p w14:paraId="0396B61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27.0 (3.9)</w:t>
            </w:r>
          </w:p>
        </w:tc>
        <w:tc>
          <w:tcPr>
            <w:tcW w:w="992" w:type="dxa"/>
            <w:tcBorders>
              <w:top w:val="nil"/>
              <w:left w:val="nil"/>
              <w:bottom w:val="nil"/>
              <w:right w:val="single" w:sz="4" w:space="0" w:color="auto"/>
            </w:tcBorders>
          </w:tcPr>
          <w:p w14:paraId="47D334B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24.3 (3.0)</w:t>
            </w:r>
          </w:p>
        </w:tc>
        <w:tc>
          <w:tcPr>
            <w:tcW w:w="1134" w:type="dxa"/>
            <w:tcBorders>
              <w:top w:val="nil"/>
              <w:left w:val="single" w:sz="4" w:space="0" w:color="auto"/>
              <w:bottom w:val="nil"/>
              <w:right w:val="nil"/>
            </w:tcBorders>
          </w:tcPr>
          <w:p w14:paraId="0C9B27F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27.3 (4.5)</w:t>
            </w:r>
          </w:p>
        </w:tc>
        <w:tc>
          <w:tcPr>
            <w:tcW w:w="1134" w:type="dxa"/>
            <w:tcBorders>
              <w:top w:val="nil"/>
              <w:left w:val="nil"/>
              <w:bottom w:val="nil"/>
              <w:right w:val="nil"/>
            </w:tcBorders>
          </w:tcPr>
          <w:p w14:paraId="375887B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27.6 (4.6)</w:t>
            </w:r>
          </w:p>
        </w:tc>
        <w:tc>
          <w:tcPr>
            <w:tcW w:w="993" w:type="dxa"/>
            <w:tcBorders>
              <w:top w:val="nil"/>
              <w:left w:val="nil"/>
              <w:bottom w:val="nil"/>
              <w:right w:val="nil"/>
            </w:tcBorders>
          </w:tcPr>
          <w:p w14:paraId="5A5A792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27.1 (5.2)</w:t>
            </w:r>
          </w:p>
        </w:tc>
      </w:tr>
      <w:tr w:rsidR="00E10B3B" w:rsidRPr="00A54BE2" w14:paraId="41EF441F" w14:textId="77777777" w:rsidTr="004D1F6B">
        <w:trPr>
          <w:trHeight w:val="152"/>
        </w:trPr>
        <w:tc>
          <w:tcPr>
            <w:tcW w:w="1820" w:type="dxa"/>
            <w:vMerge/>
            <w:tcBorders>
              <w:top w:val="nil"/>
              <w:left w:val="nil"/>
              <w:bottom w:val="nil"/>
              <w:right w:val="nil"/>
            </w:tcBorders>
          </w:tcPr>
          <w:p w14:paraId="393799B2"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2510093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733E951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26.0 (5.1)</w:t>
            </w:r>
          </w:p>
        </w:tc>
        <w:tc>
          <w:tcPr>
            <w:tcW w:w="992" w:type="dxa"/>
            <w:tcBorders>
              <w:top w:val="nil"/>
              <w:left w:val="nil"/>
              <w:bottom w:val="nil"/>
              <w:right w:val="nil"/>
            </w:tcBorders>
          </w:tcPr>
          <w:p w14:paraId="42EA74D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27.1 (5.2)</w:t>
            </w:r>
          </w:p>
        </w:tc>
        <w:tc>
          <w:tcPr>
            <w:tcW w:w="992" w:type="dxa"/>
            <w:tcBorders>
              <w:top w:val="nil"/>
              <w:left w:val="nil"/>
              <w:bottom w:val="nil"/>
              <w:right w:val="single" w:sz="4" w:space="0" w:color="auto"/>
            </w:tcBorders>
          </w:tcPr>
          <w:p w14:paraId="37911BB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25.5 (4.9)</w:t>
            </w:r>
          </w:p>
        </w:tc>
        <w:tc>
          <w:tcPr>
            <w:tcW w:w="1134" w:type="dxa"/>
            <w:tcBorders>
              <w:top w:val="nil"/>
              <w:left w:val="single" w:sz="4" w:space="0" w:color="auto"/>
              <w:bottom w:val="nil"/>
              <w:right w:val="nil"/>
            </w:tcBorders>
          </w:tcPr>
          <w:p w14:paraId="54E143D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26.1 (4.9)</w:t>
            </w:r>
          </w:p>
        </w:tc>
        <w:tc>
          <w:tcPr>
            <w:tcW w:w="1134" w:type="dxa"/>
            <w:tcBorders>
              <w:top w:val="nil"/>
              <w:left w:val="nil"/>
              <w:bottom w:val="nil"/>
              <w:right w:val="nil"/>
            </w:tcBorders>
          </w:tcPr>
          <w:p w14:paraId="60F4CC2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26.6 (5.1)</w:t>
            </w:r>
          </w:p>
        </w:tc>
        <w:tc>
          <w:tcPr>
            <w:tcW w:w="993" w:type="dxa"/>
            <w:tcBorders>
              <w:top w:val="nil"/>
              <w:left w:val="nil"/>
              <w:bottom w:val="nil"/>
              <w:right w:val="nil"/>
            </w:tcBorders>
          </w:tcPr>
          <w:p w14:paraId="2A48B25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26.7 (5.4)</w:t>
            </w:r>
          </w:p>
        </w:tc>
      </w:tr>
      <w:tr w:rsidR="00E10B3B" w:rsidRPr="00A54BE2" w14:paraId="0E3E2423" w14:textId="77777777" w:rsidTr="004D1F6B">
        <w:trPr>
          <w:trHeight w:val="152"/>
        </w:trPr>
        <w:tc>
          <w:tcPr>
            <w:tcW w:w="1820" w:type="dxa"/>
            <w:vMerge w:val="restart"/>
            <w:tcBorders>
              <w:top w:val="nil"/>
              <w:left w:val="nil"/>
              <w:bottom w:val="nil"/>
              <w:right w:val="nil"/>
            </w:tcBorders>
          </w:tcPr>
          <w:p w14:paraId="131524C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Liver transplant only</w:t>
            </w:r>
          </w:p>
        </w:tc>
        <w:tc>
          <w:tcPr>
            <w:tcW w:w="869" w:type="dxa"/>
            <w:tcBorders>
              <w:top w:val="nil"/>
              <w:left w:val="nil"/>
              <w:bottom w:val="nil"/>
              <w:right w:val="nil"/>
            </w:tcBorders>
          </w:tcPr>
          <w:p w14:paraId="2D3136D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5410DD2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100% (95)</w:t>
            </w:r>
          </w:p>
        </w:tc>
        <w:tc>
          <w:tcPr>
            <w:tcW w:w="992" w:type="dxa"/>
            <w:tcBorders>
              <w:top w:val="nil"/>
              <w:left w:val="nil"/>
              <w:bottom w:val="nil"/>
              <w:right w:val="nil"/>
            </w:tcBorders>
          </w:tcPr>
          <w:p w14:paraId="2601B46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100% (85)</w:t>
            </w:r>
          </w:p>
        </w:tc>
        <w:tc>
          <w:tcPr>
            <w:tcW w:w="992" w:type="dxa"/>
            <w:tcBorders>
              <w:top w:val="nil"/>
              <w:left w:val="nil"/>
              <w:bottom w:val="nil"/>
              <w:right w:val="single" w:sz="4" w:space="0" w:color="auto"/>
            </w:tcBorders>
          </w:tcPr>
          <w:p w14:paraId="2A71CD7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100% (12)</w:t>
            </w:r>
          </w:p>
        </w:tc>
        <w:tc>
          <w:tcPr>
            <w:tcW w:w="1134" w:type="dxa"/>
            <w:tcBorders>
              <w:top w:val="nil"/>
              <w:left w:val="single" w:sz="4" w:space="0" w:color="auto"/>
              <w:bottom w:val="nil"/>
              <w:right w:val="nil"/>
            </w:tcBorders>
          </w:tcPr>
          <w:p w14:paraId="6AE370F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99.5% (647)</w:t>
            </w:r>
          </w:p>
        </w:tc>
        <w:tc>
          <w:tcPr>
            <w:tcW w:w="1134" w:type="dxa"/>
            <w:tcBorders>
              <w:top w:val="nil"/>
              <w:left w:val="nil"/>
              <w:bottom w:val="nil"/>
              <w:right w:val="nil"/>
            </w:tcBorders>
          </w:tcPr>
          <w:p w14:paraId="3270C84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99.5% (630)</w:t>
            </w:r>
          </w:p>
        </w:tc>
        <w:tc>
          <w:tcPr>
            <w:tcW w:w="993" w:type="dxa"/>
            <w:tcBorders>
              <w:top w:val="nil"/>
              <w:left w:val="nil"/>
              <w:bottom w:val="nil"/>
              <w:right w:val="nil"/>
            </w:tcBorders>
          </w:tcPr>
          <w:p w14:paraId="2BC0606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99.8% (82)</w:t>
            </w:r>
          </w:p>
        </w:tc>
      </w:tr>
      <w:tr w:rsidR="00E10B3B" w:rsidRPr="00A54BE2" w14:paraId="2AD1AEA5" w14:textId="77777777" w:rsidTr="004D1F6B">
        <w:trPr>
          <w:trHeight w:val="152"/>
        </w:trPr>
        <w:tc>
          <w:tcPr>
            <w:tcW w:w="1820" w:type="dxa"/>
            <w:vMerge/>
            <w:tcBorders>
              <w:top w:val="nil"/>
              <w:left w:val="nil"/>
              <w:bottom w:val="nil"/>
              <w:right w:val="nil"/>
            </w:tcBorders>
          </w:tcPr>
          <w:p w14:paraId="00FCFD5A"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049026B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292AC74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99.6% (236)</w:t>
            </w:r>
          </w:p>
        </w:tc>
        <w:tc>
          <w:tcPr>
            <w:tcW w:w="992" w:type="dxa"/>
            <w:tcBorders>
              <w:top w:val="nil"/>
              <w:left w:val="nil"/>
              <w:bottom w:val="nil"/>
              <w:right w:val="nil"/>
            </w:tcBorders>
          </w:tcPr>
          <w:p w14:paraId="692AB62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99.6% (441)</w:t>
            </w:r>
          </w:p>
        </w:tc>
        <w:tc>
          <w:tcPr>
            <w:tcW w:w="992" w:type="dxa"/>
            <w:tcBorders>
              <w:top w:val="nil"/>
              <w:left w:val="nil"/>
              <w:bottom w:val="nil"/>
              <w:right w:val="single" w:sz="4" w:space="0" w:color="auto"/>
            </w:tcBorders>
          </w:tcPr>
          <w:p w14:paraId="2699DC4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98.8% (158)</w:t>
            </w:r>
          </w:p>
        </w:tc>
        <w:tc>
          <w:tcPr>
            <w:tcW w:w="1134" w:type="dxa"/>
            <w:tcBorders>
              <w:top w:val="nil"/>
              <w:left w:val="single" w:sz="4" w:space="0" w:color="auto"/>
              <w:bottom w:val="nil"/>
              <w:right w:val="nil"/>
            </w:tcBorders>
          </w:tcPr>
          <w:p w14:paraId="77A5631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98.1% (1 530)</w:t>
            </w:r>
          </w:p>
        </w:tc>
        <w:tc>
          <w:tcPr>
            <w:tcW w:w="1134" w:type="dxa"/>
            <w:tcBorders>
              <w:top w:val="nil"/>
              <w:left w:val="nil"/>
              <w:bottom w:val="nil"/>
              <w:right w:val="nil"/>
            </w:tcBorders>
          </w:tcPr>
          <w:p w14:paraId="1ED66F0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97.6% (3 015)</w:t>
            </w:r>
          </w:p>
        </w:tc>
        <w:tc>
          <w:tcPr>
            <w:tcW w:w="993" w:type="dxa"/>
            <w:tcBorders>
              <w:top w:val="nil"/>
              <w:left w:val="nil"/>
              <w:bottom w:val="nil"/>
              <w:right w:val="nil"/>
            </w:tcBorders>
          </w:tcPr>
          <w:p w14:paraId="236D152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97.5% (934)</w:t>
            </w:r>
          </w:p>
        </w:tc>
      </w:tr>
      <w:tr w:rsidR="00E10B3B" w:rsidRPr="00A54BE2" w14:paraId="008294D2" w14:textId="77777777" w:rsidTr="004D1F6B">
        <w:trPr>
          <w:trHeight w:val="152"/>
        </w:trPr>
        <w:tc>
          <w:tcPr>
            <w:tcW w:w="1820" w:type="dxa"/>
            <w:vMerge w:val="restart"/>
            <w:tcBorders>
              <w:top w:val="nil"/>
              <w:left w:val="nil"/>
              <w:bottom w:val="nil"/>
              <w:right w:val="nil"/>
            </w:tcBorders>
          </w:tcPr>
          <w:p w14:paraId="4925C73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Non-white ethnicity</w:t>
            </w:r>
          </w:p>
        </w:tc>
        <w:tc>
          <w:tcPr>
            <w:tcW w:w="869" w:type="dxa"/>
            <w:tcBorders>
              <w:top w:val="nil"/>
              <w:left w:val="nil"/>
              <w:bottom w:val="nil"/>
              <w:right w:val="nil"/>
            </w:tcBorders>
          </w:tcPr>
          <w:p w14:paraId="495913B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7956929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28.4% (27)</w:t>
            </w:r>
          </w:p>
        </w:tc>
        <w:tc>
          <w:tcPr>
            <w:tcW w:w="992" w:type="dxa"/>
            <w:tcBorders>
              <w:top w:val="nil"/>
              <w:left w:val="nil"/>
              <w:bottom w:val="nil"/>
              <w:right w:val="nil"/>
            </w:tcBorders>
          </w:tcPr>
          <w:p w14:paraId="0943C59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36.9% (31)</w:t>
            </w:r>
          </w:p>
        </w:tc>
        <w:tc>
          <w:tcPr>
            <w:tcW w:w="992" w:type="dxa"/>
            <w:tcBorders>
              <w:top w:val="nil"/>
              <w:left w:val="nil"/>
              <w:bottom w:val="nil"/>
              <w:right w:val="single" w:sz="4" w:space="0" w:color="auto"/>
            </w:tcBorders>
          </w:tcPr>
          <w:p w14:paraId="0800E89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25.0% (3)</w:t>
            </w:r>
          </w:p>
        </w:tc>
        <w:tc>
          <w:tcPr>
            <w:tcW w:w="1134" w:type="dxa"/>
            <w:tcBorders>
              <w:top w:val="nil"/>
              <w:left w:val="single" w:sz="4" w:space="0" w:color="auto"/>
              <w:bottom w:val="nil"/>
              <w:right w:val="nil"/>
            </w:tcBorders>
          </w:tcPr>
          <w:p w14:paraId="25E7801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19.7% (128)</w:t>
            </w:r>
          </w:p>
        </w:tc>
        <w:tc>
          <w:tcPr>
            <w:tcW w:w="1134" w:type="dxa"/>
            <w:tcBorders>
              <w:top w:val="nil"/>
              <w:left w:val="nil"/>
              <w:bottom w:val="nil"/>
              <w:right w:val="nil"/>
            </w:tcBorders>
          </w:tcPr>
          <w:p w14:paraId="3D298B4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19.4% (123)</w:t>
            </w:r>
          </w:p>
        </w:tc>
        <w:tc>
          <w:tcPr>
            <w:tcW w:w="993" w:type="dxa"/>
            <w:tcBorders>
              <w:top w:val="nil"/>
              <w:left w:val="nil"/>
              <w:bottom w:val="nil"/>
              <w:right w:val="nil"/>
            </w:tcBorders>
          </w:tcPr>
          <w:p w14:paraId="7DD21BD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16.9% (14)</w:t>
            </w:r>
          </w:p>
        </w:tc>
      </w:tr>
      <w:tr w:rsidR="00E10B3B" w:rsidRPr="00A54BE2" w14:paraId="1EA996C9" w14:textId="77777777" w:rsidTr="004D1F6B">
        <w:trPr>
          <w:trHeight w:val="152"/>
        </w:trPr>
        <w:tc>
          <w:tcPr>
            <w:tcW w:w="1820" w:type="dxa"/>
            <w:vMerge/>
            <w:tcBorders>
              <w:top w:val="nil"/>
              <w:left w:val="nil"/>
              <w:bottom w:val="nil"/>
              <w:right w:val="nil"/>
            </w:tcBorders>
          </w:tcPr>
          <w:p w14:paraId="2C93F90F"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43C673D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2F56D7B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32.6% (77)</w:t>
            </w:r>
          </w:p>
        </w:tc>
        <w:tc>
          <w:tcPr>
            <w:tcW w:w="992" w:type="dxa"/>
            <w:tcBorders>
              <w:top w:val="nil"/>
              <w:left w:val="nil"/>
              <w:bottom w:val="nil"/>
              <w:right w:val="nil"/>
            </w:tcBorders>
          </w:tcPr>
          <w:p w14:paraId="319E1FC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36.8% (163)</w:t>
            </w:r>
          </w:p>
        </w:tc>
        <w:tc>
          <w:tcPr>
            <w:tcW w:w="992" w:type="dxa"/>
            <w:tcBorders>
              <w:top w:val="nil"/>
              <w:left w:val="nil"/>
              <w:bottom w:val="nil"/>
              <w:right w:val="single" w:sz="4" w:space="0" w:color="auto"/>
            </w:tcBorders>
          </w:tcPr>
          <w:p w14:paraId="1A3529A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46.3% (74)</w:t>
            </w:r>
          </w:p>
        </w:tc>
        <w:tc>
          <w:tcPr>
            <w:tcW w:w="1134" w:type="dxa"/>
            <w:tcBorders>
              <w:top w:val="nil"/>
              <w:left w:val="single" w:sz="4" w:space="0" w:color="auto"/>
              <w:bottom w:val="nil"/>
              <w:right w:val="nil"/>
            </w:tcBorders>
          </w:tcPr>
          <w:p w14:paraId="048A91E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10.3% (160)</w:t>
            </w:r>
          </w:p>
        </w:tc>
        <w:tc>
          <w:tcPr>
            <w:tcW w:w="1134" w:type="dxa"/>
            <w:tcBorders>
              <w:top w:val="nil"/>
              <w:left w:val="nil"/>
              <w:bottom w:val="nil"/>
              <w:right w:val="nil"/>
            </w:tcBorders>
          </w:tcPr>
          <w:p w14:paraId="530D10C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11.5% (355)</w:t>
            </w:r>
          </w:p>
        </w:tc>
        <w:tc>
          <w:tcPr>
            <w:tcW w:w="993" w:type="dxa"/>
            <w:tcBorders>
              <w:top w:val="nil"/>
              <w:left w:val="nil"/>
              <w:bottom w:val="nil"/>
              <w:right w:val="nil"/>
            </w:tcBorders>
          </w:tcPr>
          <w:p w14:paraId="3749A0C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11.9% (114)</w:t>
            </w:r>
          </w:p>
        </w:tc>
      </w:tr>
      <w:tr w:rsidR="00E10B3B" w:rsidRPr="00A54BE2" w14:paraId="28F81ED0" w14:textId="77777777" w:rsidTr="004D1F6B">
        <w:trPr>
          <w:trHeight w:val="152"/>
        </w:trPr>
        <w:tc>
          <w:tcPr>
            <w:tcW w:w="1820" w:type="dxa"/>
            <w:vMerge w:val="restart"/>
            <w:tcBorders>
              <w:top w:val="nil"/>
              <w:left w:val="nil"/>
              <w:bottom w:val="nil"/>
              <w:right w:val="nil"/>
            </w:tcBorders>
          </w:tcPr>
          <w:p w14:paraId="6B0A621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Ascites</w:t>
            </w:r>
          </w:p>
        </w:tc>
        <w:tc>
          <w:tcPr>
            <w:tcW w:w="869" w:type="dxa"/>
            <w:tcBorders>
              <w:top w:val="nil"/>
              <w:left w:val="nil"/>
              <w:bottom w:val="nil"/>
              <w:right w:val="nil"/>
            </w:tcBorders>
          </w:tcPr>
          <w:p w14:paraId="08626B6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42BFB7F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25.3% (24)</w:t>
            </w:r>
          </w:p>
        </w:tc>
        <w:tc>
          <w:tcPr>
            <w:tcW w:w="992" w:type="dxa"/>
            <w:tcBorders>
              <w:top w:val="nil"/>
              <w:left w:val="nil"/>
              <w:bottom w:val="nil"/>
              <w:right w:val="nil"/>
            </w:tcBorders>
          </w:tcPr>
          <w:p w14:paraId="5001859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45.9% (39)</w:t>
            </w:r>
          </w:p>
        </w:tc>
        <w:tc>
          <w:tcPr>
            <w:tcW w:w="992" w:type="dxa"/>
            <w:tcBorders>
              <w:top w:val="nil"/>
              <w:left w:val="nil"/>
              <w:bottom w:val="nil"/>
              <w:right w:val="single" w:sz="4" w:space="0" w:color="auto"/>
            </w:tcBorders>
          </w:tcPr>
          <w:p w14:paraId="656F3CF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83.3% (10)</w:t>
            </w:r>
          </w:p>
        </w:tc>
        <w:tc>
          <w:tcPr>
            <w:tcW w:w="1134" w:type="dxa"/>
            <w:tcBorders>
              <w:top w:val="nil"/>
              <w:left w:val="single" w:sz="4" w:space="0" w:color="auto"/>
              <w:bottom w:val="nil"/>
              <w:right w:val="nil"/>
            </w:tcBorders>
          </w:tcPr>
          <w:p w14:paraId="778379C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20.0% (130)</w:t>
            </w:r>
          </w:p>
        </w:tc>
        <w:tc>
          <w:tcPr>
            <w:tcW w:w="1134" w:type="dxa"/>
            <w:tcBorders>
              <w:top w:val="nil"/>
              <w:left w:val="nil"/>
              <w:bottom w:val="nil"/>
              <w:right w:val="nil"/>
            </w:tcBorders>
          </w:tcPr>
          <w:p w14:paraId="09E4505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35.2% (223)</w:t>
            </w:r>
          </w:p>
        </w:tc>
        <w:tc>
          <w:tcPr>
            <w:tcW w:w="993" w:type="dxa"/>
            <w:tcBorders>
              <w:top w:val="nil"/>
              <w:left w:val="nil"/>
              <w:bottom w:val="nil"/>
              <w:right w:val="nil"/>
            </w:tcBorders>
          </w:tcPr>
          <w:p w14:paraId="16E9F8B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71.2% (59)</w:t>
            </w:r>
          </w:p>
        </w:tc>
      </w:tr>
      <w:tr w:rsidR="00E10B3B" w:rsidRPr="00A54BE2" w14:paraId="5131D7D3" w14:textId="77777777" w:rsidTr="004D1F6B">
        <w:trPr>
          <w:trHeight w:val="152"/>
        </w:trPr>
        <w:tc>
          <w:tcPr>
            <w:tcW w:w="1820" w:type="dxa"/>
            <w:vMerge/>
            <w:tcBorders>
              <w:top w:val="nil"/>
              <w:left w:val="nil"/>
              <w:bottom w:val="nil"/>
              <w:right w:val="nil"/>
            </w:tcBorders>
          </w:tcPr>
          <w:p w14:paraId="51C2D539"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3A7AC65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1318FC1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43.5% (103)</w:t>
            </w:r>
          </w:p>
        </w:tc>
        <w:tc>
          <w:tcPr>
            <w:tcW w:w="992" w:type="dxa"/>
            <w:tcBorders>
              <w:top w:val="nil"/>
              <w:left w:val="nil"/>
              <w:bottom w:val="nil"/>
              <w:right w:val="nil"/>
            </w:tcBorders>
          </w:tcPr>
          <w:p w14:paraId="408C909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67.7% (299)</w:t>
            </w:r>
          </w:p>
        </w:tc>
        <w:tc>
          <w:tcPr>
            <w:tcW w:w="992" w:type="dxa"/>
            <w:tcBorders>
              <w:top w:val="nil"/>
              <w:left w:val="nil"/>
              <w:bottom w:val="nil"/>
              <w:right w:val="single" w:sz="4" w:space="0" w:color="auto"/>
            </w:tcBorders>
          </w:tcPr>
          <w:p w14:paraId="6B93E99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88.8% (142)</w:t>
            </w:r>
          </w:p>
        </w:tc>
        <w:tc>
          <w:tcPr>
            <w:tcW w:w="1134" w:type="dxa"/>
            <w:tcBorders>
              <w:top w:val="nil"/>
              <w:left w:val="single" w:sz="4" w:space="0" w:color="auto"/>
              <w:bottom w:val="nil"/>
              <w:right w:val="nil"/>
            </w:tcBorders>
          </w:tcPr>
          <w:p w14:paraId="24742B0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44.6% (693)</w:t>
            </w:r>
          </w:p>
        </w:tc>
        <w:tc>
          <w:tcPr>
            <w:tcW w:w="1134" w:type="dxa"/>
            <w:tcBorders>
              <w:top w:val="nil"/>
              <w:left w:val="nil"/>
              <w:bottom w:val="nil"/>
              <w:right w:val="nil"/>
            </w:tcBorders>
          </w:tcPr>
          <w:p w14:paraId="17A487B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59.2% (1 826)</w:t>
            </w:r>
          </w:p>
        </w:tc>
        <w:tc>
          <w:tcPr>
            <w:tcW w:w="993" w:type="dxa"/>
            <w:tcBorders>
              <w:top w:val="nil"/>
              <w:left w:val="nil"/>
              <w:bottom w:val="nil"/>
              <w:right w:val="nil"/>
            </w:tcBorders>
          </w:tcPr>
          <w:p w14:paraId="1DF8145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74.3% (712)</w:t>
            </w:r>
          </w:p>
        </w:tc>
      </w:tr>
      <w:tr w:rsidR="00E10B3B" w:rsidRPr="00A54BE2" w14:paraId="5A51FD95" w14:textId="77777777" w:rsidTr="004D1F6B">
        <w:trPr>
          <w:trHeight w:val="152"/>
        </w:trPr>
        <w:tc>
          <w:tcPr>
            <w:tcW w:w="1820" w:type="dxa"/>
            <w:vMerge w:val="restart"/>
            <w:tcBorders>
              <w:top w:val="nil"/>
              <w:left w:val="nil"/>
              <w:bottom w:val="nil"/>
              <w:right w:val="nil"/>
            </w:tcBorders>
          </w:tcPr>
          <w:p w14:paraId="0031A1A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Previous variceal bleed</w:t>
            </w:r>
          </w:p>
        </w:tc>
        <w:tc>
          <w:tcPr>
            <w:tcW w:w="869" w:type="dxa"/>
            <w:tcBorders>
              <w:top w:val="nil"/>
              <w:left w:val="nil"/>
              <w:bottom w:val="nil"/>
              <w:right w:val="nil"/>
            </w:tcBorders>
          </w:tcPr>
          <w:p w14:paraId="0B13620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01A38E2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83.2% (16)</w:t>
            </w:r>
          </w:p>
        </w:tc>
        <w:tc>
          <w:tcPr>
            <w:tcW w:w="992" w:type="dxa"/>
            <w:tcBorders>
              <w:top w:val="nil"/>
              <w:left w:val="nil"/>
              <w:bottom w:val="nil"/>
              <w:right w:val="nil"/>
            </w:tcBorders>
          </w:tcPr>
          <w:p w14:paraId="7A90D1C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20.0% (17)</w:t>
            </w:r>
          </w:p>
        </w:tc>
        <w:tc>
          <w:tcPr>
            <w:tcW w:w="992" w:type="dxa"/>
            <w:tcBorders>
              <w:top w:val="nil"/>
              <w:left w:val="nil"/>
              <w:bottom w:val="nil"/>
              <w:right w:val="single" w:sz="4" w:space="0" w:color="auto"/>
            </w:tcBorders>
          </w:tcPr>
          <w:p w14:paraId="20CBF67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25.0% (3)</w:t>
            </w:r>
          </w:p>
        </w:tc>
        <w:tc>
          <w:tcPr>
            <w:tcW w:w="1134" w:type="dxa"/>
            <w:tcBorders>
              <w:top w:val="nil"/>
              <w:left w:val="single" w:sz="4" w:space="0" w:color="auto"/>
              <w:bottom w:val="nil"/>
              <w:right w:val="nil"/>
            </w:tcBorders>
          </w:tcPr>
          <w:p w14:paraId="4BBC175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13.5% (87)</w:t>
            </w:r>
          </w:p>
        </w:tc>
        <w:tc>
          <w:tcPr>
            <w:tcW w:w="1134" w:type="dxa"/>
            <w:tcBorders>
              <w:top w:val="nil"/>
              <w:left w:val="nil"/>
              <w:bottom w:val="nil"/>
              <w:right w:val="nil"/>
            </w:tcBorders>
          </w:tcPr>
          <w:p w14:paraId="09D9319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21.8% (137)</w:t>
            </w:r>
          </w:p>
        </w:tc>
        <w:tc>
          <w:tcPr>
            <w:tcW w:w="993" w:type="dxa"/>
            <w:tcBorders>
              <w:top w:val="nil"/>
              <w:left w:val="nil"/>
              <w:bottom w:val="nil"/>
              <w:right w:val="nil"/>
            </w:tcBorders>
          </w:tcPr>
          <w:p w14:paraId="6C50296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36.1% (30)</w:t>
            </w:r>
          </w:p>
        </w:tc>
      </w:tr>
      <w:tr w:rsidR="00E10B3B" w:rsidRPr="00A54BE2" w14:paraId="2102DDD5" w14:textId="77777777" w:rsidTr="004D1F6B">
        <w:trPr>
          <w:trHeight w:val="152"/>
        </w:trPr>
        <w:tc>
          <w:tcPr>
            <w:tcW w:w="1820" w:type="dxa"/>
            <w:vMerge/>
            <w:tcBorders>
              <w:top w:val="nil"/>
              <w:left w:val="nil"/>
              <w:bottom w:val="nil"/>
              <w:right w:val="nil"/>
            </w:tcBorders>
          </w:tcPr>
          <w:p w14:paraId="167A25F5"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670EDFE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40B067B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23.7% (56)</w:t>
            </w:r>
          </w:p>
        </w:tc>
        <w:tc>
          <w:tcPr>
            <w:tcW w:w="992" w:type="dxa"/>
            <w:tcBorders>
              <w:top w:val="nil"/>
              <w:left w:val="nil"/>
              <w:bottom w:val="nil"/>
              <w:right w:val="nil"/>
            </w:tcBorders>
          </w:tcPr>
          <w:p w14:paraId="4A8816F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29.1% (129)</w:t>
            </w:r>
          </w:p>
        </w:tc>
        <w:tc>
          <w:tcPr>
            <w:tcW w:w="992" w:type="dxa"/>
            <w:tcBorders>
              <w:top w:val="nil"/>
              <w:left w:val="nil"/>
              <w:bottom w:val="nil"/>
              <w:right w:val="single" w:sz="4" w:space="0" w:color="auto"/>
            </w:tcBorders>
          </w:tcPr>
          <w:p w14:paraId="61E718F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40.0% (64)</w:t>
            </w:r>
          </w:p>
        </w:tc>
        <w:tc>
          <w:tcPr>
            <w:tcW w:w="1134" w:type="dxa"/>
            <w:tcBorders>
              <w:top w:val="nil"/>
              <w:left w:val="single" w:sz="4" w:space="0" w:color="auto"/>
              <w:bottom w:val="nil"/>
              <w:right w:val="nil"/>
            </w:tcBorders>
          </w:tcPr>
          <w:p w14:paraId="79B59DE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30.0% (465)</w:t>
            </w:r>
          </w:p>
        </w:tc>
        <w:tc>
          <w:tcPr>
            <w:tcW w:w="1134" w:type="dxa"/>
            <w:tcBorders>
              <w:top w:val="nil"/>
              <w:left w:val="nil"/>
              <w:bottom w:val="nil"/>
              <w:right w:val="nil"/>
            </w:tcBorders>
          </w:tcPr>
          <w:p w14:paraId="4776E55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33.3% (1 024)</w:t>
            </w:r>
          </w:p>
        </w:tc>
        <w:tc>
          <w:tcPr>
            <w:tcW w:w="993" w:type="dxa"/>
            <w:tcBorders>
              <w:top w:val="nil"/>
              <w:left w:val="nil"/>
              <w:bottom w:val="nil"/>
              <w:right w:val="nil"/>
            </w:tcBorders>
          </w:tcPr>
          <w:p w14:paraId="3749B07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35.7% (339)</w:t>
            </w:r>
          </w:p>
        </w:tc>
      </w:tr>
      <w:tr w:rsidR="00E10B3B" w:rsidRPr="00A54BE2" w14:paraId="594EC261" w14:textId="77777777" w:rsidTr="004D1F6B">
        <w:trPr>
          <w:trHeight w:val="152"/>
        </w:trPr>
        <w:tc>
          <w:tcPr>
            <w:tcW w:w="1820" w:type="dxa"/>
            <w:vMerge w:val="restart"/>
            <w:tcBorders>
              <w:top w:val="nil"/>
              <w:left w:val="nil"/>
              <w:bottom w:val="nil"/>
              <w:right w:val="nil"/>
            </w:tcBorders>
          </w:tcPr>
          <w:p w14:paraId="0604F4B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Previous abdominal surgery</w:t>
            </w:r>
          </w:p>
        </w:tc>
        <w:tc>
          <w:tcPr>
            <w:tcW w:w="869" w:type="dxa"/>
            <w:tcBorders>
              <w:top w:val="nil"/>
              <w:left w:val="nil"/>
              <w:bottom w:val="nil"/>
              <w:right w:val="nil"/>
            </w:tcBorders>
          </w:tcPr>
          <w:p w14:paraId="072DF7F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098F6C0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12.8% (12)</w:t>
            </w:r>
          </w:p>
        </w:tc>
        <w:tc>
          <w:tcPr>
            <w:tcW w:w="992" w:type="dxa"/>
            <w:tcBorders>
              <w:top w:val="nil"/>
              <w:left w:val="nil"/>
              <w:bottom w:val="nil"/>
              <w:right w:val="nil"/>
            </w:tcBorders>
          </w:tcPr>
          <w:p w14:paraId="5E2FBDC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21.2% (18)</w:t>
            </w:r>
          </w:p>
        </w:tc>
        <w:tc>
          <w:tcPr>
            <w:tcW w:w="992" w:type="dxa"/>
            <w:tcBorders>
              <w:top w:val="nil"/>
              <w:left w:val="nil"/>
              <w:bottom w:val="nil"/>
              <w:right w:val="single" w:sz="4" w:space="0" w:color="auto"/>
            </w:tcBorders>
          </w:tcPr>
          <w:p w14:paraId="688F68F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25.0% (3)</w:t>
            </w:r>
          </w:p>
        </w:tc>
        <w:tc>
          <w:tcPr>
            <w:tcW w:w="1134" w:type="dxa"/>
            <w:tcBorders>
              <w:top w:val="nil"/>
              <w:left w:val="single" w:sz="4" w:space="0" w:color="auto"/>
              <w:bottom w:val="nil"/>
              <w:right w:val="nil"/>
            </w:tcBorders>
          </w:tcPr>
          <w:p w14:paraId="60BA62A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10.3% (67)</w:t>
            </w:r>
          </w:p>
        </w:tc>
        <w:tc>
          <w:tcPr>
            <w:tcW w:w="1134" w:type="dxa"/>
            <w:tcBorders>
              <w:top w:val="nil"/>
              <w:left w:val="nil"/>
              <w:bottom w:val="nil"/>
              <w:right w:val="nil"/>
            </w:tcBorders>
          </w:tcPr>
          <w:p w14:paraId="6967B73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11.9% (75)</w:t>
            </w:r>
          </w:p>
        </w:tc>
        <w:tc>
          <w:tcPr>
            <w:tcW w:w="993" w:type="dxa"/>
            <w:tcBorders>
              <w:top w:val="nil"/>
              <w:left w:val="nil"/>
              <w:bottom w:val="nil"/>
              <w:right w:val="nil"/>
            </w:tcBorders>
          </w:tcPr>
          <w:p w14:paraId="4AEBF62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16.9% (14)</w:t>
            </w:r>
          </w:p>
        </w:tc>
      </w:tr>
      <w:tr w:rsidR="00E10B3B" w:rsidRPr="00A54BE2" w14:paraId="430B8536" w14:textId="77777777" w:rsidTr="004D1F6B">
        <w:trPr>
          <w:trHeight w:val="152"/>
        </w:trPr>
        <w:tc>
          <w:tcPr>
            <w:tcW w:w="1820" w:type="dxa"/>
            <w:vMerge/>
            <w:tcBorders>
              <w:top w:val="nil"/>
              <w:left w:val="nil"/>
              <w:bottom w:val="nil"/>
              <w:right w:val="nil"/>
            </w:tcBorders>
          </w:tcPr>
          <w:p w14:paraId="3D83F461"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0A4311B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4A0B899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18.2% (43)</w:t>
            </w:r>
          </w:p>
        </w:tc>
        <w:tc>
          <w:tcPr>
            <w:tcW w:w="992" w:type="dxa"/>
            <w:tcBorders>
              <w:top w:val="nil"/>
              <w:left w:val="nil"/>
              <w:bottom w:val="nil"/>
              <w:right w:val="nil"/>
            </w:tcBorders>
          </w:tcPr>
          <w:p w14:paraId="37A99C0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13.0% (57)</w:t>
            </w:r>
          </w:p>
        </w:tc>
        <w:tc>
          <w:tcPr>
            <w:tcW w:w="992" w:type="dxa"/>
            <w:tcBorders>
              <w:top w:val="nil"/>
              <w:left w:val="nil"/>
              <w:bottom w:val="nil"/>
              <w:right w:val="single" w:sz="4" w:space="0" w:color="auto"/>
            </w:tcBorders>
          </w:tcPr>
          <w:p w14:paraId="00D47BC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18.8% (30)</w:t>
            </w:r>
          </w:p>
        </w:tc>
        <w:tc>
          <w:tcPr>
            <w:tcW w:w="1134" w:type="dxa"/>
            <w:tcBorders>
              <w:top w:val="nil"/>
              <w:left w:val="single" w:sz="4" w:space="0" w:color="auto"/>
              <w:bottom w:val="nil"/>
              <w:right w:val="nil"/>
            </w:tcBorders>
          </w:tcPr>
          <w:p w14:paraId="729D986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12.9% (200)</w:t>
            </w:r>
          </w:p>
        </w:tc>
        <w:tc>
          <w:tcPr>
            <w:tcW w:w="1134" w:type="dxa"/>
            <w:tcBorders>
              <w:top w:val="nil"/>
              <w:left w:val="nil"/>
              <w:bottom w:val="nil"/>
              <w:right w:val="nil"/>
            </w:tcBorders>
          </w:tcPr>
          <w:p w14:paraId="22ED4F3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14.9% (458)</w:t>
            </w:r>
          </w:p>
        </w:tc>
        <w:tc>
          <w:tcPr>
            <w:tcW w:w="993" w:type="dxa"/>
            <w:tcBorders>
              <w:top w:val="nil"/>
              <w:left w:val="nil"/>
              <w:bottom w:val="nil"/>
              <w:right w:val="nil"/>
            </w:tcBorders>
          </w:tcPr>
          <w:p w14:paraId="05059AA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15.8% (151)</w:t>
            </w:r>
          </w:p>
        </w:tc>
      </w:tr>
      <w:tr w:rsidR="00E10B3B" w:rsidRPr="00A54BE2" w14:paraId="183D6249" w14:textId="77777777" w:rsidTr="004D1F6B">
        <w:trPr>
          <w:trHeight w:val="152"/>
        </w:trPr>
        <w:tc>
          <w:tcPr>
            <w:tcW w:w="1820" w:type="dxa"/>
            <w:vMerge w:val="restart"/>
            <w:tcBorders>
              <w:top w:val="nil"/>
              <w:left w:val="nil"/>
              <w:bottom w:val="nil"/>
              <w:right w:val="nil"/>
            </w:tcBorders>
          </w:tcPr>
          <w:p w14:paraId="2C02427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Encephalopathy</w:t>
            </w:r>
          </w:p>
        </w:tc>
        <w:tc>
          <w:tcPr>
            <w:tcW w:w="869" w:type="dxa"/>
            <w:tcBorders>
              <w:top w:val="nil"/>
              <w:left w:val="nil"/>
              <w:bottom w:val="nil"/>
              <w:right w:val="nil"/>
            </w:tcBorders>
          </w:tcPr>
          <w:p w14:paraId="6DBC542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6CF61BB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12.6% (12)</w:t>
            </w:r>
          </w:p>
        </w:tc>
        <w:tc>
          <w:tcPr>
            <w:tcW w:w="992" w:type="dxa"/>
            <w:tcBorders>
              <w:top w:val="nil"/>
              <w:left w:val="nil"/>
              <w:bottom w:val="nil"/>
              <w:right w:val="nil"/>
            </w:tcBorders>
          </w:tcPr>
          <w:p w14:paraId="3892EFF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7.1% (6)</w:t>
            </w:r>
          </w:p>
        </w:tc>
        <w:tc>
          <w:tcPr>
            <w:tcW w:w="992" w:type="dxa"/>
            <w:tcBorders>
              <w:top w:val="nil"/>
              <w:left w:val="nil"/>
              <w:bottom w:val="nil"/>
              <w:right w:val="single" w:sz="4" w:space="0" w:color="auto"/>
            </w:tcBorders>
          </w:tcPr>
          <w:p w14:paraId="780C832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33.3% (4)</w:t>
            </w:r>
          </w:p>
        </w:tc>
        <w:tc>
          <w:tcPr>
            <w:tcW w:w="1134" w:type="dxa"/>
            <w:tcBorders>
              <w:top w:val="nil"/>
              <w:left w:val="single" w:sz="4" w:space="0" w:color="auto"/>
              <w:bottom w:val="nil"/>
              <w:right w:val="nil"/>
            </w:tcBorders>
          </w:tcPr>
          <w:p w14:paraId="1310B11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7.5% (49)</w:t>
            </w:r>
          </w:p>
        </w:tc>
        <w:tc>
          <w:tcPr>
            <w:tcW w:w="1134" w:type="dxa"/>
            <w:tcBorders>
              <w:top w:val="nil"/>
              <w:left w:val="nil"/>
              <w:bottom w:val="nil"/>
              <w:right w:val="nil"/>
            </w:tcBorders>
          </w:tcPr>
          <w:p w14:paraId="02664FC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11.5% (73)</w:t>
            </w:r>
          </w:p>
        </w:tc>
        <w:tc>
          <w:tcPr>
            <w:tcW w:w="993" w:type="dxa"/>
            <w:tcBorders>
              <w:top w:val="nil"/>
              <w:left w:val="nil"/>
              <w:bottom w:val="nil"/>
              <w:right w:val="nil"/>
            </w:tcBorders>
          </w:tcPr>
          <w:p w14:paraId="2A0EE39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47.0% (39)</w:t>
            </w:r>
          </w:p>
        </w:tc>
      </w:tr>
      <w:tr w:rsidR="00E10B3B" w:rsidRPr="00A54BE2" w14:paraId="6AC28362" w14:textId="77777777" w:rsidTr="004D1F6B">
        <w:trPr>
          <w:trHeight w:val="152"/>
        </w:trPr>
        <w:tc>
          <w:tcPr>
            <w:tcW w:w="1820" w:type="dxa"/>
            <w:vMerge/>
            <w:tcBorders>
              <w:top w:val="nil"/>
              <w:left w:val="nil"/>
              <w:bottom w:val="nil"/>
              <w:right w:val="nil"/>
            </w:tcBorders>
          </w:tcPr>
          <w:p w14:paraId="05F059DF"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70B4813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57CD5C6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18.6% (44)</w:t>
            </w:r>
          </w:p>
        </w:tc>
        <w:tc>
          <w:tcPr>
            <w:tcW w:w="992" w:type="dxa"/>
            <w:tcBorders>
              <w:top w:val="nil"/>
              <w:left w:val="nil"/>
              <w:bottom w:val="nil"/>
              <w:right w:val="nil"/>
            </w:tcBorders>
          </w:tcPr>
          <w:p w14:paraId="7C5F351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23.8% (105)</w:t>
            </w:r>
          </w:p>
        </w:tc>
        <w:tc>
          <w:tcPr>
            <w:tcW w:w="992" w:type="dxa"/>
            <w:tcBorders>
              <w:top w:val="nil"/>
              <w:left w:val="nil"/>
              <w:bottom w:val="nil"/>
              <w:right w:val="single" w:sz="4" w:space="0" w:color="auto"/>
            </w:tcBorders>
          </w:tcPr>
          <w:p w14:paraId="6B845A0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53.2% (84)</w:t>
            </w:r>
          </w:p>
        </w:tc>
        <w:tc>
          <w:tcPr>
            <w:tcW w:w="1134" w:type="dxa"/>
            <w:tcBorders>
              <w:top w:val="nil"/>
              <w:left w:val="single" w:sz="4" w:space="0" w:color="auto"/>
              <w:bottom w:val="nil"/>
              <w:right w:val="nil"/>
            </w:tcBorders>
          </w:tcPr>
          <w:p w14:paraId="4F7E412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21.2% (330)</w:t>
            </w:r>
          </w:p>
        </w:tc>
        <w:tc>
          <w:tcPr>
            <w:tcW w:w="1134" w:type="dxa"/>
            <w:tcBorders>
              <w:top w:val="nil"/>
              <w:left w:val="nil"/>
              <w:bottom w:val="nil"/>
              <w:right w:val="nil"/>
            </w:tcBorders>
          </w:tcPr>
          <w:p w14:paraId="3996CFE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24.6% (760)</w:t>
            </w:r>
          </w:p>
        </w:tc>
        <w:tc>
          <w:tcPr>
            <w:tcW w:w="993" w:type="dxa"/>
            <w:tcBorders>
              <w:top w:val="nil"/>
              <w:left w:val="nil"/>
              <w:bottom w:val="nil"/>
              <w:right w:val="nil"/>
            </w:tcBorders>
          </w:tcPr>
          <w:p w14:paraId="69B1F2F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52.5% (500)</w:t>
            </w:r>
          </w:p>
        </w:tc>
      </w:tr>
      <w:tr w:rsidR="00E10B3B" w:rsidRPr="00A54BE2" w14:paraId="7F9E9AC5" w14:textId="77777777" w:rsidTr="004D1F6B">
        <w:trPr>
          <w:trHeight w:val="152"/>
        </w:trPr>
        <w:tc>
          <w:tcPr>
            <w:tcW w:w="1820" w:type="dxa"/>
            <w:vMerge w:val="restart"/>
            <w:tcBorders>
              <w:top w:val="nil"/>
              <w:left w:val="nil"/>
              <w:bottom w:val="nil"/>
              <w:right w:val="nil"/>
            </w:tcBorders>
          </w:tcPr>
          <w:p w14:paraId="4337336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Requiring ventilation</w:t>
            </w:r>
          </w:p>
        </w:tc>
        <w:tc>
          <w:tcPr>
            <w:tcW w:w="869" w:type="dxa"/>
            <w:tcBorders>
              <w:top w:val="nil"/>
              <w:left w:val="nil"/>
              <w:bottom w:val="nil"/>
              <w:right w:val="nil"/>
            </w:tcBorders>
          </w:tcPr>
          <w:p w14:paraId="37BBA00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33F618E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0.0% (0)</w:t>
            </w:r>
          </w:p>
        </w:tc>
        <w:tc>
          <w:tcPr>
            <w:tcW w:w="992" w:type="dxa"/>
            <w:tcBorders>
              <w:top w:val="nil"/>
              <w:left w:val="nil"/>
              <w:bottom w:val="nil"/>
              <w:right w:val="nil"/>
            </w:tcBorders>
          </w:tcPr>
          <w:p w14:paraId="0327691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0.0% (0)</w:t>
            </w:r>
          </w:p>
        </w:tc>
        <w:tc>
          <w:tcPr>
            <w:tcW w:w="992" w:type="dxa"/>
            <w:tcBorders>
              <w:top w:val="nil"/>
              <w:left w:val="nil"/>
              <w:bottom w:val="nil"/>
              <w:right w:val="single" w:sz="4" w:space="0" w:color="auto"/>
            </w:tcBorders>
          </w:tcPr>
          <w:p w14:paraId="19F81A4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8.3% (1)</w:t>
            </w:r>
          </w:p>
        </w:tc>
        <w:tc>
          <w:tcPr>
            <w:tcW w:w="1134" w:type="dxa"/>
            <w:tcBorders>
              <w:top w:val="nil"/>
              <w:left w:val="single" w:sz="4" w:space="0" w:color="auto"/>
              <w:bottom w:val="nil"/>
              <w:right w:val="nil"/>
            </w:tcBorders>
          </w:tcPr>
          <w:p w14:paraId="5E1618F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0.0% (0)</w:t>
            </w:r>
          </w:p>
        </w:tc>
        <w:tc>
          <w:tcPr>
            <w:tcW w:w="1134" w:type="dxa"/>
            <w:tcBorders>
              <w:top w:val="nil"/>
              <w:left w:val="nil"/>
              <w:bottom w:val="nil"/>
              <w:right w:val="nil"/>
            </w:tcBorders>
          </w:tcPr>
          <w:p w14:paraId="10C8015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0.0% (0)</w:t>
            </w:r>
          </w:p>
        </w:tc>
        <w:tc>
          <w:tcPr>
            <w:tcW w:w="993" w:type="dxa"/>
            <w:tcBorders>
              <w:top w:val="nil"/>
              <w:left w:val="nil"/>
              <w:bottom w:val="nil"/>
              <w:right w:val="nil"/>
            </w:tcBorders>
          </w:tcPr>
          <w:p w14:paraId="63E9138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2.4% (2)</w:t>
            </w:r>
          </w:p>
        </w:tc>
      </w:tr>
      <w:tr w:rsidR="00E10B3B" w:rsidRPr="00A54BE2" w14:paraId="1AF032EE" w14:textId="77777777" w:rsidTr="004D1F6B">
        <w:trPr>
          <w:trHeight w:val="152"/>
        </w:trPr>
        <w:tc>
          <w:tcPr>
            <w:tcW w:w="1820" w:type="dxa"/>
            <w:vMerge/>
            <w:tcBorders>
              <w:top w:val="nil"/>
              <w:left w:val="nil"/>
              <w:bottom w:val="nil"/>
              <w:right w:val="nil"/>
            </w:tcBorders>
          </w:tcPr>
          <w:p w14:paraId="02A48662"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7CC4192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0A066FF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0.4% (1)</w:t>
            </w:r>
          </w:p>
        </w:tc>
        <w:tc>
          <w:tcPr>
            <w:tcW w:w="992" w:type="dxa"/>
            <w:tcBorders>
              <w:top w:val="nil"/>
              <w:left w:val="nil"/>
              <w:bottom w:val="nil"/>
              <w:right w:val="nil"/>
            </w:tcBorders>
          </w:tcPr>
          <w:p w14:paraId="34027CD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0.0% (0)</w:t>
            </w:r>
          </w:p>
        </w:tc>
        <w:tc>
          <w:tcPr>
            <w:tcW w:w="992" w:type="dxa"/>
            <w:tcBorders>
              <w:top w:val="nil"/>
              <w:left w:val="nil"/>
              <w:bottom w:val="nil"/>
              <w:right w:val="single" w:sz="4" w:space="0" w:color="auto"/>
            </w:tcBorders>
          </w:tcPr>
          <w:p w14:paraId="5E7C5F0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8.8% (14)</w:t>
            </w:r>
          </w:p>
        </w:tc>
        <w:tc>
          <w:tcPr>
            <w:tcW w:w="1134" w:type="dxa"/>
            <w:tcBorders>
              <w:top w:val="nil"/>
              <w:left w:val="single" w:sz="4" w:space="0" w:color="auto"/>
              <w:bottom w:val="nil"/>
              <w:right w:val="nil"/>
            </w:tcBorders>
          </w:tcPr>
          <w:p w14:paraId="64578E3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0.1% (2)</w:t>
            </w:r>
          </w:p>
        </w:tc>
        <w:tc>
          <w:tcPr>
            <w:tcW w:w="1134" w:type="dxa"/>
            <w:tcBorders>
              <w:top w:val="nil"/>
              <w:left w:val="nil"/>
              <w:bottom w:val="nil"/>
              <w:right w:val="nil"/>
            </w:tcBorders>
          </w:tcPr>
          <w:p w14:paraId="0DF72CD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0.3% (8)</w:t>
            </w:r>
          </w:p>
        </w:tc>
        <w:tc>
          <w:tcPr>
            <w:tcW w:w="993" w:type="dxa"/>
            <w:tcBorders>
              <w:top w:val="nil"/>
              <w:left w:val="nil"/>
              <w:bottom w:val="nil"/>
              <w:right w:val="nil"/>
            </w:tcBorders>
          </w:tcPr>
          <w:p w14:paraId="5E81218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4.1% (39)</w:t>
            </w:r>
          </w:p>
        </w:tc>
      </w:tr>
      <w:tr w:rsidR="00E10B3B" w:rsidRPr="00A54BE2" w14:paraId="7821E829" w14:textId="77777777" w:rsidTr="004D1F6B">
        <w:trPr>
          <w:trHeight w:val="152"/>
        </w:trPr>
        <w:tc>
          <w:tcPr>
            <w:tcW w:w="1820" w:type="dxa"/>
            <w:vMerge w:val="restart"/>
            <w:tcBorders>
              <w:top w:val="nil"/>
              <w:left w:val="nil"/>
              <w:bottom w:val="nil"/>
              <w:right w:val="nil"/>
            </w:tcBorders>
          </w:tcPr>
          <w:p w14:paraId="0BDE83B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Requiring renal support</w:t>
            </w:r>
          </w:p>
        </w:tc>
        <w:tc>
          <w:tcPr>
            <w:tcW w:w="869" w:type="dxa"/>
            <w:tcBorders>
              <w:top w:val="nil"/>
              <w:left w:val="nil"/>
              <w:bottom w:val="nil"/>
              <w:right w:val="nil"/>
            </w:tcBorders>
          </w:tcPr>
          <w:p w14:paraId="7270DB1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6E924E6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3.2% (3)</w:t>
            </w:r>
          </w:p>
        </w:tc>
        <w:tc>
          <w:tcPr>
            <w:tcW w:w="992" w:type="dxa"/>
            <w:tcBorders>
              <w:top w:val="nil"/>
              <w:left w:val="nil"/>
              <w:bottom w:val="nil"/>
              <w:right w:val="nil"/>
            </w:tcBorders>
          </w:tcPr>
          <w:p w14:paraId="7DD7D80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3.5% (3)</w:t>
            </w:r>
          </w:p>
        </w:tc>
        <w:tc>
          <w:tcPr>
            <w:tcW w:w="992" w:type="dxa"/>
            <w:tcBorders>
              <w:top w:val="nil"/>
              <w:left w:val="nil"/>
              <w:bottom w:val="nil"/>
              <w:right w:val="single" w:sz="4" w:space="0" w:color="auto"/>
            </w:tcBorders>
          </w:tcPr>
          <w:p w14:paraId="5C869CE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16.7% (2)</w:t>
            </w:r>
          </w:p>
        </w:tc>
        <w:tc>
          <w:tcPr>
            <w:tcW w:w="1134" w:type="dxa"/>
            <w:tcBorders>
              <w:top w:val="nil"/>
              <w:left w:val="single" w:sz="4" w:space="0" w:color="auto"/>
              <w:bottom w:val="nil"/>
              <w:right w:val="nil"/>
            </w:tcBorders>
          </w:tcPr>
          <w:p w14:paraId="333EB54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2.3% (15)</w:t>
            </w:r>
          </w:p>
        </w:tc>
        <w:tc>
          <w:tcPr>
            <w:tcW w:w="1134" w:type="dxa"/>
            <w:tcBorders>
              <w:top w:val="nil"/>
              <w:left w:val="nil"/>
              <w:bottom w:val="nil"/>
              <w:right w:val="nil"/>
            </w:tcBorders>
          </w:tcPr>
          <w:p w14:paraId="07BCE00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3.3% (21)</w:t>
            </w:r>
          </w:p>
        </w:tc>
        <w:tc>
          <w:tcPr>
            <w:tcW w:w="993" w:type="dxa"/>
            <w:tcBorders>
              <w:top w:val="nil"/>
              <w:left w:val="nil"/>
              <w:bottom w:val="nil"/>
              <w:right w:val="nil"/>
            </w:tcBorders>
          </w:tcPr>
          <w:p w14:paraId="73EA21D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13.3% (11)</w:t>
            </w:r>
          </w:p>
        </w:tc>
      </w:tr>
      <w:tr w:rsidR="00E10B3B" w:rsidRPr="00A54BE2" w14:paraId="40DE4F93" w14:textId="77777777" w:rsidTr="004D1F6B">
        <w:trPr>
          <w:trHeight w:val="152"/>
        </w:trPr>
        <w:tc>
          <w:tcPr>
            <w:tcW w:w="1820" w:type="dxa"/>
            <w:vMerge/>
            <w:tcBorders>
              <w:top w:val="nil"/>
              <w:left w:val="nil"/>
              <w:bottom w:val="nil"/>
              <w:right w:val="nil"/>
            </w:tcBorders>
          </w:tcPr>
          <w:p w14:paraId="47D454D2"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37C6D3B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61B585C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4.2% (10)</w:t>
            </w:r>
          </w:p>
        </w:tc>
        <w:tc>
          <w:tcPr>
            <w:tcW w:w="992" w:type="dxa"/>
            <w:tcBorders>
              <w:top w:val="nil"/>
              <w:left w:val="nil"/>
              <w:bottom w:val="nil"/>
              <w:right w:val="nil"/>
            </w:tcBorders>
          </w:tcPr>
          <w:p w14:paraId="0BDACD4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3.6% (16)</w:t>
            </w:r>
          </w:p>
        </w:tc>
        <w:tc>
          <w:tcPr>
            <w:tcW w:w="992" w:type="dxa"/>
            <w:tcBorders>
              <w:top w:val="nil"/>
              <w:left w:val="nil"/>
              <w:bottom w:val="nil"/>
              <w:right w:val="single" w:sz="4" w:space="0" w:color="auto"/>
            </w:tcBorders>
          </w:tcPr>
          <w:p w14:paraId="64022BC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18.1% (29)</w:t>
            </w:r>
          </w:p>
        </w:tc>
        <w:tc>
          <w:tcPr>
            <w:tcW w:w="1134" w:type="dxa"/>
            <w:tcBorders>
              <w:top w:val="nil"/>
              <w:left w:val="single" w:sz="4" w:space="0" w:color="auto"/>
              <w:bottom w:val="nil"/>
              <w:right w:val="nil"/>
            </w:tcBorders>
          </w:tcPr>
          <w:p w14:paraId="42557AD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4.3% (67)</w:t>
            </w:r>
          </w:p>
        </w:tc>
        <w:tc>
          <w:tcPr>
            <w:tcW w:w="1134" w:type="dxa"/>
            <w:tcBorders>
              <w:top w:val="nil"/>
              <w:left w:val="nil"/>
              <w:bottom w:val="nil"/>
              <w:right w:val="nil"/>
            </w:tcBorders>
          </w:tcPr>
          <w:p w14:paraId="6456108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4.4% (137)</w:t>
            </w:r>
          </w:p>
        </w:tc>
        <w:tc>
          <w:tcPr>
            <w:tcW w:w="993" w:type="dxa"/>
            <w:tcBorders>
              <w:top w:val="nil"/>
              <w:left w:val="nil"/>
              <w:bottom w:val="nil"/>
              <w:right w:val="nil"/>
            </w:tcBorders>
          </w:tcPr>
          <w:p w14:paraId="54C5BC8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13.4% (128)</w:t>
            </w:r>
          </w:p>
        </w:tc>
      </w:tr>
      <w:tr w:rsidR="00E10B3B" w:rsidRPr="00A54BE2" w14:paraId="2E1A5135" w14:textId="77777777" w:rsidTr="004D1F6B">
        <w:trPr>
          <w:trHeight w:val="152"/>
        </w:trPr>
        <w:tc>
          <w:tcPr>
            <w:tcW w:w="1820" w:type="dxa"/>
            <w:vMerge w:val="restart"/>
            <w:tcBorders>
              <w:top w:val="nil"/>
              <w:left w:val="nil"/>
              <w:bottom w:val="nil"/>
              <w:right w:val="nil"/>
            </w:tcBorders>
          </w:tcPr>
          <w:p w14:paraId="2B9F8DA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Inpatient prior to transplant</w:t>
            </w:r>
          </w:p>
        </w:tc>
        <w:tc>
          <w:tcPr>
            <w:tcW w:w="869" w:type="dxa"/>
            <w:tcBorders>
              <w:top w:val="nil"/>
              <w:left w:val="nil"/>
              <w:bottom w:val="nil"/>
              <w:right w:val="nil"/>
            </w:tcBorders>
          </w:tcPr>
          <w:p w14:paraId="2309EB9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4E9F512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3.2% (3)</w:t>
            </w:r>
          </w:p>
        </w:tc>
        <w:tc>
          <w:tcPr>
            <w:tcW w:w="992" w:type="dxa"/>
            <w:tcBorders>
              <w:top w:val="nil"/>
              <w:left w:val="nil"/>
              <w:bottom w:val="nil"/>
              <w:right w:val="nil"/>
            </w:tcBorders>
          </w:tcPr>
          <w:p w14:paraId="50F9FEF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4.7% (4)</w:t>
            </w:r>
          </w:p>
        </w:tc>
        <w:tc>
          <w:tcPr>
            <w:tcW w:w="992" w:type="dxa"/>
            <w:tcBorders>
              <w:top w:val="nil"/>
              <w:left w:val="nil"/>
              <w:bottom w:val="nil"/>
              <w:right w:val="single" w:sz="4" w:space="0" w:color="auto"/>
            </w:tcBorders>
          </w:tcPr>
          <w:p w14:paraId="21B73ED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66.7% (8)</w:t>
            </w:r>
          </w:p>
        </w:tc>
        <w:tc>
          <w:tcPr>
            <w:tcW w:w="1134" w:type="dxa"/>
            <w:tcBorders>
              <w:top w:val="nil"/>
              <w:left w:val="single" w:sz="4" w:space="0" w:color="auto"/>
              <w:bottom w:val="nil"/>
              <w:right w:val="nil"/>
            </w:tcBorders>
          </w:tcPr>
          <w:p w14:paraId="0DF2BAA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1.5% (10)</w:t>
            </w:r>
          </w:p>
        </w:tc>
        <w:tc>
          <w:tcPr>
            <w:tcW w:w="1134" w:type="dxa"/>
            <w:tcBorders>
              <w:top w:val="nil"/>
              <w:left w:val="nil"/>
              <w:bottom w:val="nil"/>
              <w:right w:val="nil"/>
            </w:tcBorders>
          </w:tcPr>
          <w:p w14:paraId="33EED4B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3.6% (23)</w:t>
            </w:r>
          </w:p>
        </w:tc>
        <w:tc>
          <w:tcPr>
            <w:tcW w:w="993" w:type="dxa"/>
            <w:tcBorders>
              <w:top w:val="nil"/>
              <w:left w:val="nil"/>
              <w:bottom w:val="nil"/>
              <w:right w:val="nil"/>
            </w:tcBorders>
          </w:tcPr>
          <w:p w14:paraId="6C63074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48.2% (40)</w:t>
            </w:r>
          </w:p>
        </w:tc>
      </w:tr>
      <w:tr w:rsidR="00E10B3B" w:rsidRPr="00A54BE2" w14:paraId="5B7155C5" w14:textId="77777777" w:rsidTr="004D1F6B">
        <w:trPr>
          <w:trHeight w:val="152"/>
        </w:trPr>
        <w:tc>
          <w:tcPr>
            <w:tcW w:w="1820" w:type="dxa"/>
            <w:vMerge/>
            <w:tcBorders>
              <w:top w:val="nil"/>
              <w:left w:val="nil"/>
              <w:bottom w:val="nil"/>
              <w:right w:val="nil"/>
            </w:tcBorders>
          </w:tcPr>
          <w:p w14:paraId="42AA3D30"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17FA399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7580704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4.2% (10)</w:t>
            </w:r>
          </w:p>
        </w:tc>
        <w:tc>
          <w:tcPr>
            <w:tcW w:w="992" w:type="dxa"/>
            <w:tcBorders>
              <w:top w:val="nil"/>
              <w:left w:val="nil"/>
              <w:bottom w:val="nil"/>
              <w:right w:val="nil"/>
            </w:tcBorders>
          </w:tcPr>
          <w:p w14:paraId="5B6061D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8.1% (36)</w:t>
            </w:r>
          </w:p>
        </w:tc>
        <w:tc>
          <w:tcPr>
            <w:tcW w:w="992" w:type="dxa"/>
            <w:tcBorders>
              <w:top w:val="nil"/>
              <w:left w:val="nil"/>
              <w:bottom w:val="nil"/>
              <w:right w:val="single" w:sz="4" w:space="0" w:color="auto"/>
            </w:tcBorders>
          </w:tcPr>
          <w:p w14:paraId="1B96F76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65.6% (105)</w:t>
            </w:r>
          </w:p>
        </w:tc>
        <w:tc>
          <w:tcPr>
            <w:tcW w:w="1134" w:type="dxa"/>
            <w:tcBorders>
              <w:top w:val="nil"/>
              <w:left w:val="single" w:sz="4" w:space="0" w:color="auto"/>
              <w:bottom w:val="nil"/>
              <w:right w:val="nil"/>
            </w:tcBorders>
          </w:tcPr>
          <w:p w14:paraId="099D48D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3.0% (46)</w:t>
            </w:r>
          </w:p>
        </w:tc>
        <w:tc>
          <w:tcPr>
            <w:tcW w:w="1134" w:type="dxa"/>
            <w:tcBorders>
              <w:top w:val="nil"/>
              <w:left w:val="nil"/>
              <w:bottom w:val="nil"/>
              <w:right w:val="nil"/>
            </w:tcBorders>
          </w:tcPr>
          <w:p w14:paraId="72010D1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6.9% (214)</w:t>
            </w:r>
          </w:p>
        </w:tc>
        <w:tc>
          <w:tcPr>
            <w:tcW w:w="993" w:type="dxa"/>
            <w:tcBorders>
              <w:top w:val="nil"/>
              <w:left w:val="nil"/>
              <w:bottom w:val="nil"/>
              <w:right w:val="nil"/>
            </w:tcBorders>
          </w:tcPr>
          <w:p w14:paraId="2D601E2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65.1% (624)</w:t>
            </w:r>
          </w:p>
        </w:tc>
      </w:tr>
      <w:tr w:rsidR="00E10B3B" w:rsidRPr="00A54BE2" w14:paraId="6F6EA963" w14:textId="77777777" w:rsidTr="004D1F6B">
        <w:trPr>
          <w:trHeight w:val="152"/>
        </w:trPr>
        <w:tc>
          <w:tcPr>
            <w:tcW w:w="1820" w:type="dxa"/>
            <w:vMerge w:val="restart"/>
            <w:tcBorders>
              <w:top w:val="nil"/>
              <w:left w:val="nil"/>
              <w:bottom w:val="nil"/>
              <w:right w:val="nil"/>
            </w:tcBorders>
          </w:tcPr>
          <w:p w14:paraId="25F448B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HCV antibodies</w:t>
            </w:r>
          </w:p>
        </w:tc>
        <w:tc>
          <w:tcPr>
            <w:tcW w:w="869" w:type="dxa"/>
            <w:tcBorders>
              <w:top w:val="nil"/>
              <w:left w:val="nil"/>
              <w:bottom w:val="nil"/>
              <w:right w:val="nil"/>
            </w:tcBorders>
          </w:tcPr>
          <w:p w14:paraId="2796B91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5C47D06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51.1% (45)</w:t>
            </w:r>
          </w:p>
        </w:tc>
        <w:tc>
          <w:tcPr>
            <w:tcW w:w="992" w:type="dxa"/>
            <w:tcBorders>
              <w:top w:val="nil"/>
              <w:left w:val="nil"/>
              <w:bottom w:val="nil"/>
              <w:right w:val="nil"/>
            </w:tcBorders>
          </w:tcPr>
          <w:p w14:paraId="4A128423"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68.4% (54)</w:t>
            </w:r>
          </w:p>
        </w:tc>
        <w:tc>
          <w:tcPr>
            <w:tcW w:w="992" w:type="dxa"/>
            <w:tcBorders>
              <w:top w:val="nil"/>
              <w:left w:val="nil"/>
              <w:bottom w:val="nil"/>
              <w:right w:val="single" w:sz="4" w:space="0" w:color="auto"/>
            </w:tcBorders>
          </w:tcPr>
          <w:p w14:paraId="43641D9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33.3% (4)</w:t>
            </w:r>
          </w:p>
        </w:tc>
        <w:tc>
          <w:tcPr>
            <w:tcW w:w="1134" w:type="dxa"/>
            <w:tcBorders>
              <w:top w:val="nil"/>
              <w:left w:val="single" w:sz="4" w:space="0" w:color="auto"/>
              <w:bottom w:val="nil"/>
              <w:right w:val="nil"/>
            </w:tcBorders>
          </w:tcPr>
          <w:p w14:paraId="72CEF7E6"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45.5% (274)</w:t>
            </w:r>
          </w:p>
        </w:tc>
        <w:tc>
          <w:tcPr>
            <w:tcW w:w="1134" w:type="dxa"/>
            <w:tcBorders>
              <w:top w:val="nil"/>
              <w:left w:val="nil"/>
              <w:bottom w:val="nil"/>
              <w:right w:val="nil"/>
            </w:tcBorders>
          </w:tcPr>
          <w:p w14:paraId="0909238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44.2% (266)</w:t>
            </w:r>
          </w:p>
        </w:tc>
        <w:tc>
          <w:tcPr>
            <w:tcW w:w="993" w:type="dxa"/>
            <w:tcBorders>
              <w:top w:val="nil"/>
              <w:left w:val="nil"/>
              <w:bottom w:val="nil"/>
              <w:right w:val="nil"/>
            </w:tcBorders>
          </w:tcPr>
          <w:p w14:paraId="3EA5886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32.9% (25)</w:t>
            </w:r>
          </w:p>
        </w:tc>
      </w:tr>
      <w:tr w:rsidR="00E10B3B" w:rsidRPr="00A54BE2" w14:paraId="27A8E0E9" w14:textId="77777777" w:rsidTr="004D1F6B">
        <w:trPr>
          <w:trHeight w:val="152"/>
        </w:trPr>
        <w:tc>
          <w:tcPr>
            <w:tcW w:w="1820" w:type="dxa"/>
            <w:vMerge/>
            <w:tcBorders>
              <w:top w:val="nil"/>
              <w:left w:val="nil"/>
              <w:bottom w:val="nil"/>
              <w:right w:val="nil"/>
            </w:tcBorders>
          </w:tcPr>
          <w:p w14:paraId="0365303B"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5BF8054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54EE3C7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21.9% (47)</w:t>
            </w:r>
          </w:p>
        </w:tc>
        <w:tc>
          <w:tcPr>
            <w:tcW w:w="992" w:type="dxa"/>
            <w:tcBorders>
              <w:top w:val="nil"/>
              <w:left w:val="nil"/>
              <w:bottom w:val="nil"/>
              <w:right w:val="nil"/>
            </w:tcBorders>
          </w:tcPr>
          <w:p w14:paraId="5292A7B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33.0% (133)</w:t>
            </w:r>
          </w:p>
        </w:tc>
        <w:tc>
          <w:tcPr>
            <w:tcW w:w="992" w:type="dxa"/>
            <w:tcBorders>
              <w:top w:val="nil"/>
              <w:left w:val="nil"/>
              <w:bottom w:val="nil"/>
              <w:right w:val="single" w:sz="4" w:space="0" w:color="auto"/>
            </w:tcBorders>
          </w:tcPr>
          <w:p w14:paraId="5F39662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32.2% (48)</w:t>
            </w:r>
          </w:p>
        </w:tc>
        <w:tc>
          <w:tcPr>
            <w:tcW w:w="1134" w:type="dxa"/>
            <w:tcBorders>
              <w:top w:val="nil"/>
              <w:left w:val="single" w:sz="4" w:space="0" w:color="auto"/>
              <w:bottom w:val="nil"/>
              <w:right w:val="nil"/>
            </w:tcBorders>
          </w:tcPr>
          <w:p w14:paraId="380FFED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12.2% (169)</w:t>
            </w:r>
          </w:p>
        </w:tc>
        <w:tc>
          <w:tcPr>
            <w:tcW w:w="1134" w:type="dxa"/>
            <w:tcBorders>
              <w:top w:val="nil"/>
              <w:left w:val="nil"/>
              <w:bottom w:val="nil"/>
              <w:right w:val="nil"/>
            </w:tcBorders>
          </w:tcPr>
          <w:p w14:paraId="58B06BC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14.9% (436)</w:t>
            </w:r>
          </w:p>
        </w:tc>
        <w:tc>
          <w:tcPr>
            <w:tcW w:w="993" w:type="dxa"/>
            <w:tcBorders>
              <w:top w:val="nil"/>
              <w:left w:val="nil"/>
              <w:bottom w:val="nil"/>
              <w:right w:val="nil"/>
            </w:tcBorders>
          </w:tcPr>
          <w:p w14:paraId="03246E5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14.5% (126)</w:t>
            </w:r>
          </w:p>
        </w:tc>
      </w:tr>
      <w:tr w:rsidR="00E10B3B" w:rsidRPr="00A54BE2" w14:paraId="187E1B81" w14:textId="77777777" w:rsidTr="004D1F6B">
        <w:trPr>
          <w:trHeight w:val="152"/>
        </w:trPr>
        <w:tc>
          <w:tcPr>
            <w:tcW w:w="1820" w:type="dxa"/>
            <w:vMerge w:val="restart"/>
            <w:tcBorders>
              <w:top w:val="nil"/>
              <w:left w:val="nil"/>
              <w:bottom w:val="nil"/>
              <w:right w:val="nil"/>
            </w:tcBorders>
          </w:tcPr>
          <w:p w14:paraId="14C9091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UKELD</w:t>
            </w:r>
          </w:p>
        </w:tc>
        <w:tc>
          <w:tcPr>
            <w:tcW w:w="869" w:type="dxa"/>
            <w:tcBorders>
              <w:top w:val="nil"/>
              <w:left w:val="nil"/>
              <w:bottom w:val="nil"/>
              <w:right w:val="nil"/>
            </w:tcBorders>
          </w:tcPr>
          <w:p w14:paraId="7F6D810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26FCD28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51.1 (4.6)</w:t>
            </w:r>
          </w:p>
        </w:tc>
        <w:tc>
          <w:tcPr>
            <w:tcW w:w="992" w:type="dxa"/>
            <w:tcBorders>
              <w:top w:val="nil"/>
              <w:left w:val="nil"/>
              <w:bottom w:val="nil"/>
              <w:right w:val="nil"/>
            </w:tcBorders>
          </w:tcPr>
          <w:p w14:paraId="4C26246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52.3 (5.2)</w:t>
            </w:r>
          </w:p>
        </w:tc>
        <w:tc>
          <w:tcPr>
            <w:tcW w:w="992" w:type="dxa"/>
            <w:tcBorders>
              <w:top w:val="nil"/>
              <w:left w:val="nil"/>
              <w:bottom w:val="nil"/>
              <w:right w:val="single" w:sz="4" w:space="0" w:color="auto"/>
            </w:tcBorders>
          </w:tcPr>
          <w:p w14:paraId="6E4F00D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58.6 (9.6)</w:t>
            </w:r>
          </w:p>
        </w:tc>
        <w:tc>
          <w:tcPr>
            <w:tcW w:w="1134" w:type="dxa"/>
            <w:tcBorders>
              <w:top w:val="nil"/>
              <w:left w:val="single" w:sz="4" w:space="0" w:color="auto"/>
              <w:bottom w:val="nil"/>
              <w:right w:val="nil"/>
            </w:tcBorders>
          </w:tcPr>
          <w:p w14:paraId="67E13E1B"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50.4 (4.4)</w:t>
            </w:r>
          </w:p>
        </w:tc>
        <w:tc>
          <w:tcPr>
            <w:tcW w:w="1134" w:type="dxa"/>
            <w:tcBorders>
              <w:top w:val="nil"/>
              <w:left w:val="nil"/>
              <w:bottom w:val="nil"/>
              <w:right w:val="nil"/>
            </w:tcBorders>
          </w:tcPr>
          <w:p w14:paraId="47187C9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51.4 (5.1)</w:t>
            </w:r>
          </w:p>
        </w:tc>
        <w:tc>
          <w:tcPr>
            <w:tcW w:w="993" w:type="dxa"/>
            <w:tcBorders>
              <w:top w:val="nil"/>
              <w:left w:val="nil"/>
              <w:bottom w:val="nil"/>
              <w:right w:val="nil"/>
            </w:tcBorders>
          </w:tcPr>
          <w:p w14:paraId="117033C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56.1 (6.8)</w:t>
            </w:r>
          </w:p>
        </w:tc>
      </w:tr>
      <w:tr w:rsidR="00E10B3B" w:rsidRPr="00A54BE2" w14:paraId="084B9E0D" w14:textId="77777777" w:rsidTr="004D1F6B">
        <w:trPr>
          <w:trHeight w:val="152"/>
        </w:trPr>
        <w:tc>
          <w:tcPr>
            <w:tcW w:w="1820" w:type="dxa"/>
            <w:vMerge/>
            <w:tcBorders>
              <w:top w:val="nil"/>
              <w:left w:val="nil"/>
              <w:bottom w:val="nil"/>
              <w:right w:val="nil"/>
            </w:tcBorders>
          </w:tcPr>
          <w:p w14:paraId="38F1D3AB"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nil"/>
              <w:right w:val="nil"/>
            </w:tcBorders>
          </w:tcPr>
          <w:p w14:paraId="30521C9E"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nil"/>
              <w:right w:val="nil"/>
            </w:tcBorders>
          </w:tcPr>
          <w:p w14:paraId="5920968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54.3 (6.2)</w:t>
            </w:r>
          </w:p>
        </w:tc>
        <w:tc>
          <w:tcPr>
            <w:tcW w:w="992" w:type="dxa"/>
            <w:tcBorders>
              <w:top w:val="nil"/>
              <w:left w:val="nil"/>
              <w:bottom w:val="nil"/>
              <w:right w:val="nil"/>
            </w:tcBorders>
          </w:tcPr>
          <w:p w14:paraId="523C0E5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55.1 (5.1)</w:t>
            </w:r>
          </w:p>
        </w:tc>
        <w:tc>
          <w:tcPr>
            <w:tcW w:w="992" w:type="dxa"/>
            <w:tcBorders>
              <w:top w:val="nil"/>
              <w:left w:val="nil"/>
              <w:bottom w:val="nil"/>
              <w:right w:val="single" w:sz="4" w:space="0" w:color="auto"/>
            </w:tcBorders>
          </w:tcPr>
          <w:p w14:paraId="64FFE4A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59.4 (6.4)</w:t>
            </w:r>
          </w:p>
        </w:tc>
        <w:tc>
          <w:tcPr>
            <w:tcW w:w="1134" w:type="dxa"/>
            <w:tcBorders>
              <w:top w:val="nil"/>
              <w:left w:val="single" w:sz="4" w:space="0" w:color="auto"/>
              <w:bottom w:val="nil"/>
              <w:right w:val="nil"/>
            </w:tcBorders>
          </w:tcPr>
          <w:p w14:paraId="47F36622"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54.5 (5.1)</w:t>
            </w:r>
          </w:p>
        </w:tc>
        <w:tc>
          <w:tcPr>
            <w:tcW w:w="1134" w:type="dxa"/>
            <w:tcBorders>
              <w:top w:val="nil"/>
              <w:left w:val="nil"/>
              <w:bottom w:val="nil"/>
              <w:right w:val="nil"/>
            </w:tcBorders>
          </w:tcPr>
          <w:p w14:paraId="5FA1F82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55.0 (5.0)</w:t>
            </w:r>
          </w:p>
        </w:tc>
        <w:tc>
          <w:tcPr>
            <w:tcW w:w="993" w:type="dxa"/>
            <w:tcBorders>
              <w:top w:val="nil"/>
              <w:left w:val="nil"/>
              <w:bottom w:val="nil"/>
              <w:right w:val="nil"/>
            </w:tcBorders>
          </w:tcPr>
          <w:p w14:paraId="63BA974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59.0 (6.4)</w:t>
            </w:r>
          </w:p>
        </w:tc>
      </w:tr>
      <w:tr w:rsidR="00E10B3B" w:rsidRPr="00A54BE2" w14:paraId="0F5BB07D" w14:textId="77777777" w:rsidTr="004D1F6B">
        <w:trPr>
          <w:trHeight w:val="152"/>
        </w:trPr>
        <w:tc>
          <w:tcPr>
            <w:tcW w:w="1820" w:type="dxa"/>
            <w:vMerge w:val="restart"/>
            <w:tcBorders>
              <w:top w:val="nil"/>
              <w:left w:val="nil"/>
              <w:bottom w:val="nil"/>
              <w:right w:val="nil"/>
            </w:tcBorders>
          </w:tcPr>
          <w:p w14:paraId="57FAFED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Era of transplant 2007-2015</w:t>
            </w:r>
          </w:p>
        </w:tc>
        <w:tc>
          <w:tcPr>
            <w:tcW w:w="869" w:type="dxa"/>
            <w:tcBorders>
              <w:top w:val="nil"/>
              <w:left w:val="nil"/>
              <w:bottom w:val="nil"/>
              <w:right w:val="nil"/>
            </w:tcBorders>
          </w:tcPr>
          <w:p w14:paraId="5310293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HCC</w:t>
            </w:r>
          </w:p>
        </w:tc>
        <w:tc>
          <w:tcPr>
            <w:tcW w:w="992" w:type="dxa"/>
            <w:tcBorders>
              <w:top w:val="nil"/>
              <w:left w:val="nil"/>
              <w:bottom w:val="nil"/>
              <w:right w:val="nil"/>
            </w:tcBorders>
          </w:tcPr>
          <w:p w14:paraId="2E0A276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46.3% (44)</w:t>
            </w:r>
          </w:p>
        </w:tc>
        <w:tc>
          <w:tcPr>
            <w:tcW w:w="992" w:type="dxa"/>
            <w:tcBorders>
              <w:top w:val="nil"/>
              <w:left w:val="nil"/>
              <w:bottom w:val="nil"/>
              <w:right w:val="nil"/>
            </w:tcBorders>
          </w:tcPr>
          <w:p w14:paraId="56958C81"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31.8% (27)</w:t>
            </w:r>
          </w:p>
        </w:tc>
        <w:tc>
          <w:tcPr>
            <w:tcW w:w="992" w:type="dxa"/>
            <w:tcBorders>
              <w:top w:val="nil"/>
              <w:left w:val="nil"/>
              <w:bottom w:val="nil"/>
              <w:right w:val="single" w:sz="4" w:space="0" w:color="auto"/>
            </w:tcBorders>
          </w:tcPr>
          <w:p w14:paraId="423C09A7"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33.3% (4)</w:t>
            </w:r>
          </w:p>
        </w:tc>
        <w:tc>
          <w:tcPr>
            <w:tcW w:w="1134" w:type="dxa"/>
            <w:tcBorders>
              <w:top w:val="nil"/>
              <w:left w:val="single" w:sz="4" w:space="0" w:color="auto"/>
              <w:bottom w:val="nil"/>
              <w:right w:val="nil"/>
            </w:tcBorders>
          </w:tcPr>
          <w:p w14:paraId="144B2EE0"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73.7% (479)</w:t>
            </w:r>
          </w:p>
        </w:tc>
        <w:tc>
          <w:tcPr>
            <w:tcW w:w="1134" w:type="dxa"/>
            <w:tcBorders>
              <w:top w:val="nil"/>
              <w:left w:val="nil"/>
              <w:bottom w:val="nil"/>
              <w:right w:val="nil"/>
            </w:tcBorders>
          </w:tcPr>
          <w:p w14:paraId="23520DB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62.2% (394)</w:t>
            </w:r>
          </w:p>
        </w:tc>
        <w:tc>
          <w:tcPr>
            <w:tcW w:w="993" w:type="dxa"/>
            <w:tcBorders>
              <w:top w:val="nil"/>
              <w:left w:val="nil"/>
              <w:bottom w:val="nil"/>
              <w:right w:val="nil"/>
            </w:tcBorders>
          </w:tcPr>
          <w:p w14:paraId="1DE5AE48"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66.3% (55)</w:t>
            </w:r>
          </w:p>
        </w:tc>
      </w:tr>
      <w:tr w:rsidR="00E10B3B" w:rsidRPr="00A54BE2" w14:paraId="41F3AECF" w14:textId="77777777" w:rsidTr="004D1F6B">
        <w:trPr>
          <w:trHeight w:val="152"/>
        </w:trPr>
        <w:tc>
          <w:tcPr>
            <w:tcW w:w="1820" w:type="dxa"/>
            <w:vMerge/>
            <w:tcBorders>
              <w:top w:val="nil"/>
              <w:left w:val="nil"/>
              <w:bottom w:val="single" w:sz="4" w:space="0" w:color="auto"/>
              <w:right w:val="nil"/>
            </w:tcBorders>
          </w:tcPr>
          <w:p w14:paraId="4B8E64F4" w14:textId="77777777" w:rsidR="00E10B3B" w:rsidRPr="00FD79C8" w:rsidRDefault="00E10B3B" w:rsidP="004D1F6B">
            <w:pPr>
              <w:rPr>
                <w:rFonts w:ascii="Times New Roman" w:hAnsi="Times New Roman" w:cs="Times New Roman"/>
                <w:sz w:val="14"/>
                <w:szCs w:val="14"/>
              </w:rPr>
            </w:pPr>
          </w:p>
        </w:tc>
        <w:tc>
          <w:tcPr>
            <w:tcW w:w="869" w:type="dxa"/>
            <w:tcBorders>
              <w:top w:val="nil"/>
              <w:left w:val="nil"/>
              <w:bottom w:val="single" w:sz="4" w:space="0" w:color="auto"/>
              <w:right w:val="nil"/>
            </w:tcBorders>
          </w:tcPr>
          <w:p w14:paraId="30C3D1AA"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Non-HCC</w:t>
            </w:r>
          </w:p>
        </w:tc>
        <w:tc>
          <w:tcPr>
            <w:tcW w:w="992" w:type="dxa"/>
            <w:tcBorders>
              <w:top w:val="nil"/>
              <w:left w:val="nil"/>
              <w:bottom w:val="single" w:sz="4" w:space="0" w:color="auto"/>
              <w:right w:val="nil"/>
            </w:tcBorders>
          </w:tcPr>
          <w:p w14:paraId="634F253F"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51.% (121)</w:t>
            </w:r>
          </w:p>
        </w:tc>
        <w:tc>
          <w:tcPr>
            <w:tcW w:w="992" w:type="dxa"/>
            <w:tcBorders>
              <w:top w:val="nil"/>
              <w:left w:val="nil"/>
              <w:bottom w:val="single" w:sz="4" w:space="0" w:color="auto"/>
              <w:right w:val="nil"/>
            </w:tcBorders>
          </w:tcPr>
          <w:p w14:paraId="6E54CE75"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27.8% (123)</w:t>
            </w:r>
          </w:p>
        </w:tc>
        <w:tc>
          <w:tcPr>
            <w:tcW w:w="992" w:type="dxa"/>
            <w:tcBorders>
              <w:top w:val="nil"/>
              <w:left w:val="nil"/>
              <w:bottom w:val="single" w:sz="4" w:space="0" w:color="auto"/>
              <w:right w:val="single" w:sz="4" w:space="0" w:color="auto"/>
            </w:tcBorders>
          </w:tcPr>
          <w:p w14:paraId="46813FE9"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sz w:val="14"/>
                <w:szCs w:val="14"/>
              </w:rPr>
              <w:t>30.6% (49)</w:t>
            </w:r>
          </w:p>
        </w:tc>
        <w:tc>
          <w:tcPr>
            <w:tcW w:w="1134" w:type="dxa"/>
            <w:tcBorders>
              <w:top w:val="nil"/>
              <w:left w:val="single" w:sz="4" w:space="0" w:color="auto"/>
              <w:bottom w:val="single" w:sz="4" w:space="0" w:color="auto"/>
              <w:right w:val="nil"/>
            </w:tcBorders>
          </w:tcPr>
          <w:p w14:paraId="677DAC94"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64.1% (999)</w:t>
            </w:r>
          </w:p>
        </w:tc>
        <w:tc>
          <w:tcPr>
            <w:tcW w:w="1134" w:type="dxa"/>
            <w:tcBorders>
              <w:top w:val="nil"/>
              <w:left w:val="nil"/>
              <w:bottom w:val="single" w:sz="4" w:space="0" w:color="auto"/>
              <w:right w:val="nil"/>
            </w:tcBorders>
          </w:tcPr>
          <w:p w14:paraId="5B5288EC"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48.9% (1 510)</w:t>
            </w:r>
          </w:p>
        </w:tc>
        <w:tc>
          <w:tcPr>
            <w:tcW w:w="993" w:type="dxa"/>
            <w:tcBorders>
              <w:top w:val="nil"/>
              <w:left w:val="nil"/>
              <w:bottom w:val="single" w:sz="4" w:space="0" w:color="auto"/>
              <w:right w:val="nil"/>
            </w:tcBorders>
          </w:tcPr>
          <w:p w14:paraId="085BB9CD" w14:textId="77777777" w:rsidR="00E10B3B" w:rsidRPr="00FD79C8" w:rsidRDefault="00E10B3B" w:rsidP="004D1F6B">
            <w:pPr>
              <w:rPr>
                <w:rFonts w:ascii="Times New Roman" w:hAnsi="Times New Roman" w:cs="Times New Roman"/>
                <w:sz w:val="14"/>
                <w:szCs w:val="14"/>
              </w:rPr>
            </w:pPr>
            <w:r w:rsidRPr="00FD79C8">
              <w:rPr>
                <w:rFonts w:ascii="Times New Roman" w:hAnsi="Times New Roman" w:cs="Times New Roman"/>
                <w:color w:val="000000" w:themeColor="text1"/>
                <w:sz w:val="14"/>
                <w:szCs w:val="14"/>
              </w:rPr>
              <w:t>53.4% (512)</w:t>
            </w:r>
          </w:p>
        </w:tc>
      </w:tr>
    </w:tbl>
    <w:p w14:paraId="3C862406" w14:textId="77777777" w:rsidR="00E10B3B" w:rsidRPr="00A54BE2" w:rsidRDefault="00E10B3B" w:rsidP="00E10B3B">
      <w:pPr>
        <w:rPr>
          <w:sz w:val="16"/>
          <w:szCs w:val="16"/>
        </w:rPr>
      </w:pPr>
    </w:p>
    <w:p w14:paraId="0120D872" w14:textId="77777777" w:rsidR="00E10B3B" w:rsidRPr="00A54BE2" w:rsidRDefault="00E10B3B" w:rsidP="00E10B3B">
      <w:pPr>
        <w:rPr>
          <w:sz w:val="16"/>
          <w:szCs w:val="16"/>
        </w:rPr>
      </w:pPr>
    </w:p>
    <w:p w14:paraId="641C2DDB" w14:textId="77777777" w:rsidR="00E10B3B" w:rsidRPr="00A54BE2" w:rsidRDefault="00E10B3B" w:rsidP="00E10B3B">
      <w:pPr>
        <w:rPr>
          <w:sz w:val="16"/>
          <w:szCs w:val="16"/>
        </w:rPr>
      </w:pPr>
    </w:p>
    <w:p w14:paraId="28181D5A" w14:textId="77777777" w:rsidR="00E10B3B" w:rsidRDefault="00E10B3B" w:rsidP="00E10B3B">
      <w:pPr>
        <w:rPr>
          <w:rFonts w:ascii="Times New Roman" w:hAnsi="Times New Roman" w:cs="Times New Roman"/>
          <w:b/>
          <w:sz w:val="16"/>
          <w:szCs w:val="16"/>
        </w:rPr>
      </w:pPr>
    </w:p>
    <w:p w14:paraId="402ACF20" w14:textId="77777777" w:rsidR="00E10B3B" w:rsidRDefault="00E10B3B" w:rsidP="00E10B3B">
      <w:pPr>
        <w:rPr>
          <w:rFonts w:ascii="Times New Roman" w:hAnsi="Times New Roman" w:cs="Times New Roman"/>
          <w:b/>
          <w:sz w:val="16"/>
          <w:szCs w:val="16"/>
        </w:rPr>
      </w:pPr>
    </w:p>
    <w:p w14:paraId="4558D8C4" w14:textId="77777777" w:rsidR="00E10B3B" w:rsidRDefault="00E10B3B" w:rsidP="00E10B3B">
      <w:pPr>
        <w:rPr>
          <w:rFonts w:ascii="Times New Roman" w:hAnsi="Times New Roman" w:cs="Times New Roman"/>
          <w:b/>
          <w:sz w:val="16"/>
          <w:szCs w:val="16"/>
        </w:rPr>
      </w:pPr>
    </w:p>
    <w:p w14:paraId="7C809E62" w14:textId="77777777" w:rsidR="00E10B3B" w:rsidRDefault="00E10B3B" w:rsidP="00E10B3B">
      <w:pPr>
        <w:rPr>
          <w:rFonts w:ascii="Times New Roman" w:hAnsi="Times New Roman" w:cs="Times New Roman"/>
          <w:b/>
          <w:sz w:val="16"/>
          <w:szCs w:val="16"/>
        </w:rPr>
      </w:pPr>
    </w:p>
    <w:p w14:paraId="6D4904DE" w14:textId="77777777" w:rsidR="00E10B3B" w:rsidRDefault="00E10B3B" w:rsidP="00E10B3B">
      <w:pPr>
        <w:rPr>
          <w:rFonts w:ascii="Times New Roman" w:hAnsi="Times New Roman" w:cs="Times New Roman"/>
          <w:b/>
          <w:sz w:val="16"/>
          <w:szCs w:val="16"/>
        </w:rPr>
      </w:pPr>
    </w:p>
    <w:p w14:paraId="254CAED0" w14:textId="77777777" w:rsidR="00E10B3B" w:rsidRDefault="00E10B3B" w:rsidP="00E10B3B">
      <w:pPr>
        <w:rPr>
          <w:rFonts w:ascii="Times New Roman" w:hAnsi="Times New Roman" w:cs="Times New Roman"/>
          <w:b/>
          <w:sz w:val="16"/>
          <w:szCs w:val="16"/>
        </w:rPr>
      </w:pPr>
    </w:p>
    <w:p w14:paraId="09DB2646" w14:textId="77777777" w:rsidR="00E10B3B" w:rsidRDefault="00E10B3B" w:rsidP="00E10B3B">
      <w:pPr>
        <w:rPr>
          <w:rFonts w:ascii="Times New Roman" w:hAnsi="Times New Roman" w:cs="Times New Roman"/>
          <w:b/>
          <w:sz w:val="16"/>
          <w:szCs w:val="16"/>
        </w:rPr>
      </w:pPr>
    </w:p>
    <w:p w14:paraId="37581490" w14:textId="77777777" w:rsidR="00E10B3B" w:rsidRDefault="00E10B3B" w:rsidP="00E10B3B">
      <w:pPr>
        <w:rPr>
          <w:rFonts w:ascii="Times New Roman" w:hAnsi="Times New Roman" w:cs="Times New Roman"/>
          <w:b/>
          <w:sz w:val="16"/>
          <w:szCs w:val="16"/>
        </w:rPr>
      </w:pPr>
    </w:p>
    <w:p w14:paraId="49199694" w14:textId="77777777" w:rsidR="00E10B3B" w:rsidRDefault="00E10B3B" w:rsidP="00E10B3B">
      <w:pPr>
        <w:rPr>
          <w:rFonts w:ascii="Times New Roman" w:hAnsi="Times New Roman" w:cs="Times New Roman"/>
          <w:b/>
          <w:sz w:val="16"/>
          <w:szCs w:val="16"/>
        </w:rPr>
      </w:pPr>
    </w:p>
    <w:p w14:paraId="75B2836E" w14:textId="77777777" w:rsidR="00E10B3B" w:rsidRDefault="00E10B3B" w:rsidP="00E10B3B">
      <w:pPr>
        <w:rPr>
          <w:rFonts w:ascii="Times New Roman" w:hAnsi="Times New Roman" w:cs="Times New Roman"/>
          <w:b/>
          <w:sz w:val="16"/>
          <w:szCs w:val="16"/>
        </w:rPr>
      </w:pPr>
    </w:p>
    <w:p w14:paraId="5C6900BB" w14:textId="77777777" w:rsidR="00E10B3B" w:rsidRDefault="00E10B3B" w:rsidP="00E10B3B">
      <w:pPr>
        <w:rPr>
          <w:rFonts w:ascii="Times New Roman" w:hAnsi="Times New Roman" w:cs="Times New Roman"/>
          <w:b/>
          <w:sz w:val="16"/>
          <w:szCs w:val="16"/>
        </w:rPr>
      </w:pPr>
    </w:p>
    <w:p w14:paraId="434DE3D2" w14:textId="77777777" w:rsidR="00E10B3B" w:rsidRDefault="00E10B3B" w:rsidP="00E10B3B">
      <w:pPr>
        <w:rPr>
          <w:rFonts w:ascii="Times New Roman" w:hAnsi="Times New Roman" w:cs="Times New Roman"/>
          <w:b/>
          <w:sz w:val="16"/>
          <w:szCs w:val="16"/>
        </w:rPr>
      </w:pPr>
    </w:p>
    <w:p w14:paraId="1E29B99F" w14:textId="77777777" w:rsidR="00E10B3B" w:rsidRDefault="00E10B3B" w:rsidP="00E10B3B">
      <w:pPr>
        <w:rPr>
          <w:rFonts w:ascii="Times New Roman" w:hAnsi="Times New Roman" w:cs="Times New Roman"/>
          <w:b/>
          <w:sz w:val="16"/>
          <w:szCs w:val="16"/>
        </w:rPr>
      </w:pPr>
    </w:p>
    <w:p w14:paraId="41C2C36E" w14:textId="77777777" w:rsidR="00E10B3B" w:rsidRDefault="00E10B3B" w:rsidP="00E10B3B">
      <w:pPr>
        <w:rPr>
          <w:rFonts w:ascii="Times New Roman" w:hAnsi="Times New Roman" w:cs="Times New Roman"/>
          <w:b/>
          <w:sz w:val="16"/>
          <w:szCs w:val="16"/>
        </w:rPr>
      </w:pPr>
    </w:p>
    <w:p w14:paraId="67D0356A" w14:textId="77777777" w:rsidR="00E10B3B" w:rsidRDefault="00E10B3B" w:rsidP="00E10B3B">
      <w:pPr>
        <w:rPr>
          <w:rFonts w:ascii="Times New Roman" w:hAnsi="Times New Roman" w:cs="Times New Roman"/>
          <w:b/>
          <w:sz w:val="16"/>
          <w:szCs w:val="16"/>
        </w:rPr>
      </w:pPr>
    </w:p>
    <w:p w14:paraId="399E1746" w14:textId="77777777" w:rsidR="00E10B3B" w:rsidRPr="00905F31" w:rsidRDefault="00E10B3B" w:rsidP="00E10B3B">
      <w:pPr>
        <w:pStyle w:val="Heading2"/>
      </w:pPr>
      <w:r w:rsidRPr="00441B73">
        <w:rPr>
          <w:rStyle w:val="Heading2Char"/>
          <w:b/>
        </w:rPr>
        <w:lastRenderedPageBreak/>
        <w:t xml:space="preserve">Table S3: The effect </w:t>
      </w:r>
      <w:r w:rsidRPr="00905F31">
        <w:t xml:space="preserve">of performance status on mean length of hospital stay (days) in HCC (n=1 366) and non-HCC recipients (n=5 602) adjusted for recipient and donor characteristics.  </w:t>
      </w:r>
    </w:p>
    <w:tbl>
      <w:tblPr>
        <w:tblStyle w:val="TableGrid"/>
        <w:tblW w:w="9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575"/>
        <w:gridCol w:w="1393"/>
        <w:gridCol w:w="1318"/>
        <w:gridCol w:w="1404"/>
        <w:gridCol w:w="1296"/>
        <w:gridCol w:w="1123"/>
      </w:tblGrid>
      <w:tr w:rsidR="00E10B3B" w:rsidRPr="002327AE" w14:paraId="2A47774E" w14:textId="77777777" w:rsidTr="004D1F6B">
        <w:trPr>
          <w:trHeight w:val="215"/>
        </w:trPr>
        <w:tc>
          <w:tcPr>
            <w:tcW w:w="1143" w:type="dxa"/>
            <w:vMerge w:val="restart"/>
          </w:tcPr>
          <w:p w14:paraId="00EFA443" w14:textId="77777777" w:rsidR="00E10B3B" w:rsidRDefault="00E10B3B" w:rsidP="004D1F6B">
            <w:pPr>
              <w:rPr>
                <w:rFonts w:ascii="Times New Roman" w:hAnsi="Times New Roman" w:cs="Times New Roman"/>
                <w:b/>
                <w:sz w:val="16"/>
                <w:szCs w:val="16"/>
              </w:rPr>
            </w:pPr>
          </w:p>
          <w:p w14:paraId="047D4AED" w14:textId="77777777" w:rsidR="00E10B3B" w:rsidRDefault="00E10B3B" w:rsidP="004D1F6B">
            <w:pPr>
              <w:rPr>
                <w:rFonts w:ascii="Times New Roman" w:hAnsi="Times New Roman" w:cs="Times New Roman"/>
                <w:b/>
                <w:sz w:val="16"/>
                <w:szCs w:val="16"/>
              </w:rPr>
            </w:pPr>
          </w:p>
          <w:p w14:paraId="55B01C7F"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HOSPITAL STAY</w:t>
            </w:r>
          </w:p>
        </w:tc>
        <w:tc>
          <w:tcPr>
            <w:tcW w:w="4286" w:type="dxa"/>
            <w:gridSpan w:val="3"/>
            <w:tcBorders>
              <w:bottom w:val="single" w:sz="4" w:space="0" w:color="auto"/>
            </w:tcBorders>
          </w:tcPr>
          <w:p w14:paraId="60421487"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Unadjusted length of stay (mean no of days)</w:t>
            </w:r>
          </w:p>
        </w:tc>
        <w:tc>
          <w:tcPr>
            <w:tcW w:w="3823" w:type="dxa"/>
            <w:gridSpan w:val="3"/>
            <w:tcBorders>
              <w:bottom w:val="single" w:sz="4" w:space="0" w:color="auto"/>
            </w:tcBorders>
          </w:tcPr>
          <w:p w14:paraId="621A5835"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Length of stay </w:t>
            </w:r>
            <w:r w:rsidRPr="00111A54">
              <w:rPr>
                <w:rFonts w:ascii="Times New Roman" w:hAnsi="Times New Roman" w:cs="Times New Roman"/>
                <w:b/>
                <w:sz w:val="16"/>
                <w:szCs w:val="16"/>
                <w:u w:val="single"/>
              </w:rPr>
              <w:t>adjusted</w:t>
            </w:r>
            <w:r>
              <w:rPr>
                <w:rFonts w:ascii="Times New Roman" w:hAnsi="Times New Roman" w:cs="Times New Roman"/>
                <w:b/>
                <w:sz w:val="16"/>
                <w:szCs w:val="16"/>
              </w:rPr>
              <w:t xml:space="preserve"> for donor and recipient characteristics and comorbidity*</w:t>
            </w:r>
          </w:p>
          <w:p w14:paraId="27B6C8F0" w14:textId="77777777" w:rsidR="00E10B3B" w:rsidRPr="002327AE" w:rsidRDefault="00E10B3B" w:rsidP="004D1F6B">
            <w:pPr>
              <w:rPr>
                <w:rFonts w:ascii="Times New Roman" w:hAnsi="Times New Roman" w:cs="Times New Roman"/>
                <w:b/>
                <w:sz w:val="16"/>
                <w:szCs w:val="16"/>
              </w:rPr>
            </w:pPr>
          </w:p>
        </w:tc>
      </w:tr>
      <w:tr w:rsidR="00E10B3B" w:rsidRPr="002327AE" w14:paraId="58AF5266" w14:textId="77777777" w:rsidTr="004D1F6B">
        <w:trPr>
          <w:trHeight w:val="587"/>
        </w:trPr>
        <w:tc>
          <w:tcPr>
            <w:tcW w:w="1143" w:type="dxa"/>
            <w:vMerge/>
            <w:tcBorders>
              <w:bottom w:val="single" w:sz="4" w:space="0" w:color="auto"/>
            </w:tcBorders>
          </w:tcPr>
          <w:p w14:paraId="12B8B631" w14:textId="77777777" w:rsidR="00E10B3B" w:rsidRPr="002327AE" w:rsidRDefault="00E10B3B" w:rsidP="004D1F6B">
            <w:pPr>
              <w:rPr>
                <w:rFonts w:ascii="Times New Roman" w:hAnsi="Times New Roman" w:cs="Times New Roman"/>
                <w:b/>
                <w:sz w:val="16"/>
                <w:szCs w:val="16"/>
              </w:rPr>
            </w:pPr>
          </w:p>
        </w:tc>
        <w:tc>
          <w:tcPr>
            <w:tcW w:w="1575" w:type="dxa"/>
            <w:tcBorders>
              <w:top w:val="single" w:sz="4" w:space="0" w:color="auto"/>
              <w:bottom w:val="single" w:sz="4" w:space="0" w:color="auto"/>
            </w:tcBorders>
          </w:tcPr>
          <w:p w14:paraId="53323AE2"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HCC</w:t>
            </w:r>
          </w:p>
          <w:p w14:paraId="4909DC13"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(mean no of days 95%CI)</w:t>
            </w:r>
          </w:p>
        </w:tc>
        <w:tc>
          <w:tcPr>
            <w:tcW w:w="1393" w:type="dxa"/>
            <w:tcBorders>
              <w:top w:val="single" w:sz="4" w:space="0" w:color="auto"/>
              <w:bottom w:val="single" w:sz="4" w:space="0" w:color="auto"/>
            </w:tcBorders>
          </w:tcPr>
          <w:p w14:paraId="1A4C94EE"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Non-HCC</w:t>
            </w:r>
          </w:p>
          <w:p w14:paraId="06FA21A4"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(mean no of days 95%CI)</w:t>
            </w:r>
          </w:p>
        </w:tc>
        <w:tc>
          <w:tcPr>
            <w:tcW w:w="1318" w:type="dxa"/>
            <w:tcBorders>
              <w:top w:val="single" w:sz="4" w:space="0" w:color="auto"/>
              <w:bottom w:val="single" w:sz="4" w:space="0" w:color="auto"/>
            </w:tcBorders>
          </w:tcPr>
          <w:p w14:paraId="44E94660"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c>
          <w:tcPr>
            <w:tcW w:w="1404" w:type="dxa"/>
            <w:tcBorders>
              <w:top w:val="single" w:sz="4" w:space="0" w:color="auto"/>
              <w:bottom w:val="single" w:sz="4" w:space="0" w:color="auto"/>
            </w:tcBorders>
          </w:tcPr>
          <w:p w14:paraId="443DBAC0" w14:textId="77777777" w:rsidR="00E10B3B" w:rsidRDefault="00E10B3B" w:rsidP="004D1F6B">
            <w:pPr>
              <w:rPr>
                <w:rFonts w:ascii="Times New Roman" w:hAnsi="Times New Roman" w:cs="Times New Roman"/>
                <w:b/>
                <w:sz w:val="16"/>
                <w:szCs w:val="16"/>
              </w:rPr>
            </w:pPr>
            <w:r w:rsidRPr="002327AE">
              <w:rPr>
                <w:rFonts w:ascii="Times New Roman" w:hAnsi="Times New Roman" w:cs="Times New Roman"/>
                <w:b/>
                <w:sz w:val="16"/>
                <w:szCs w:val="16"/>
              </w:rPr>
              <w:t>HCC</w:t>
            </w:r>
            <w:r>
              <w:rPr>
                <w:rFonts w:ascii="Times New Roman" w:hAnsi="Times New Roman" w:cs="Times New Roman"/>
                <w:b/>
                <w:sz w:val="16"/>
                <w:szCs w:val="16"/>
              </w:rPr>
              <w:t xml:space="preserve">  </w:t>
            </w:r>
          </w:p>
          <w:p w14:paraId="0F32247B"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(mean no of days 95%CI)</w:t>
            </w:r>
          </w:p>
        </w:tc>
        <w:tc>
          <w:tcPr>
            <w:tcW w:w="1296" w:type="dxa"/>
            <w:tcBorders>
              <w:top w:val="single" w:sz="4" w:space="0" w:color="auto"/>
              <w:bottom w:val="single" w:sz="4" w:space="0" w:color="auto"/>
            </w:tcBorders>
          </w:tcPr>
          <w:p w14:paraId="11AE362A" w14:textId="77777777" w:rsidR="00E10B3B" w:rsidRDefault="00E10B3B" w:rsidP="004D1F6B">
            <w:pPr>
              <w:rPr>
                <w:rFonts w:ascii="Times New Roman" w:hAnsi="Times New Roman" w:cs="Times New Roman"/>
                <w:b/>
                <w:sz w:val="16"/>
                <w:szCs w:val="16"/>
              </w:rPr>
            </w:pPr>
            <w:r w:rsidRPr="002327AE">
              <w:rPr>
                <w:rFonts w:ascii="Times New Roman" w:hAnsi="Times New Roman" w:cs="Times New Roman"/>
                <w:b/>
                <w:sz w:val="16"/>
                <w:szCs w:val="16"/>
              </w:rPr>
              <w:t>Non-HCC</w:t>
            </w:r>
          </w:p>
          <w:p w14:paraId="63609491"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(mean no of days 95%CI)</w:t>
            </w:r>
          </w:p>
        </w:tc>
        <w:tc>
          <w:tcPr>
            <w:tcW w:w="1123" w:type="dxa"/>
            <w:tcBorders>
              <w:top w:val="single" w:sz="4" w:space="0" w:color="auto"/>
              <w:bottom w:val="single" w:sz="4" w:space="0" w:color="auto"/>
            </w:tcBorders>
          </w:tcPr>
          <w:p w14:paraId="0B305812"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r>
      <w:tr w:rsidR="00E10B3B" w14:paraId="644834F6" w14:textId="77777777" w:rsidTr="004D1F6B">
        <w:trPr>
          <w:trHeight w:val="129"/>
        </w:trPr>
        <w:tc>
          <w:tcPr>
            <w:tcW w:w="9252" w:type="dxa"/>
            <w:gridSpan w:val="7"/>
            <w:tcBorders>
              <w:top w:val="single" w:sz="4" w:space="0" w:color="auto"/>
              <w:left w:val="nil"/>
              <w:bottom w:val="nil"/>
              <w:right w:val="nil"/>
            </w:tcBorders>
          </w:tcPr>
          <w:p w14:paraId="58F9052B" w14:textId="77777777" w:rsidR="00E10B3B" w:rsidRPr="00BF200C" w:rsidRDefault="00E10B3B" w:rsidP="004D1F6B">
            <w:pPr>
              <w:rPr>
                <w:rFonts w:ascii="Times New Roman" w:hAnsi="Times New Roman" w:cs="Times New Roman"/>
                <w:b/>
                <w:sz w:val="16"/>
                <w:szCs w:val="16"/>
              </w:rPr>
            </w:pPr>
            <w:r>
              <w:rPr>
                <w:rFonts w:ascii="Times New Roman" w:hAnsi="Times New Roman" w:cs="Times New Roman"/>
                <w:b/>
                <w:sz w:val="16"/>
                <w:szCs w:val="16"/>
              </w:rPr>
              <w:t>POST-OPERATIVE LOS</w:t>
            </w:r>
          </w:p>
        </w:tc>
      </w:tr>
      <w:tr w:rsidR="00E10B3B" w14:paraId="2517C287" w14:textId="77777777" w:rsidTr="004D1F6B">
        <w:trPr>
          <w:trHeight w:val="209"/>
        </w:trPr>
        <w:tc>
          <w:tcPr>
            <w:tcW w:w="1143" w:type="dxa"/>
            <w:tcBorders>
              <w:top w:val="nil"/>
              <w:left w:val="nil"/>
              <w:bottom w:val="nil"/>
              <w:right w:val="nil"/>
            </w:tcBorders>
          </w:tcPr>
          <w:p w14:paraId="4124A240"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1</w:t>
            </w:r>
          </w:p>
        </w:tc>
        <w:tc>
          <w:tcPr>
            <w:tcW w:w="1575" w:type="dxa"/>
            <w:tcBorders>
              <w:top w:val="nil"/>
              <w:left w:val="nil"/>
              <w:bottom w:val="nil"/>
              <w:right w:val="nil"/>
            </w:tcBorders>
          </w:tcPr>
          <w:p w14:paraId="357145C5" w14:textId="77777777" w:rsidR="00E10B3B" w:rsidRPr="00737AD5"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Reference</w:t>
            </w:r>
          </w:p>
        </w:tc>
        <w:tc>
          <w:tcPr>
            <w:tcW w:w="1393" w:type="dxa"/>
            <w:tcBorders>
              <w:top w:val="nil"/>
              <w:left w:val="nil"/>
              <w:bottom w:val="nil"/>
              <w:right w:val="nil"/>
            </w:tcBorders>
          </w:tcPr>
          <w:p w14:paraId="558E6C35" w14:textId="77777777" w:rsidR="00E10B3B" w:rsidRPr="00737AD5"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Reference</w:t>
            </w:r>
          </w:p>
        </w:tc>
        <w:tc>
          <w:tcPr>
            <w:tcW w:w="1318" w:type="dxa"/>
            <w:tcBorders>
              <w:top w:val="nil"/>
              <w:left w:val="nil"/>
              <w:bottom w:val="nil"/>
              <w:right w:val="nil"/>
            </w:tcBorders>
          </w:tcPr>
          <w:p w14:paraId="53DA1EB2"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71D86CA6" w14:textId="77777777" w:rsidR="00E10B3B" w:rsidRPr="00737AD5"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Reference</w:t>
            </w:r>
          </w:p>
        </w:tc>
        <w:tc>
          <w:tcPr>
            <w:tcW w:w="1296" w:type="dxa"/>
            <w:tcBorders>
              <w:top w:val="nil"/>
              <w:left w:val="nil"/>
              <w:bottom w:val="nil"/>
              <w:right w:val="nil"/>
            </w:tcBorders>
          </w:tcPr>
          <w:p w14:paraId="16CD2248" w14:textId="77777777" w:rsidR="00E10B3B"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Reference</w:t>
            </w:r>
          </w:p>
        </w:tc>
        <w:tc>
          <w:tcPr>
            <w:tcW w:w="1123" w:type="dxa"/>
            <w:tcBorders>
              <w:top w:val="nil"/>
              <w:left w:val="nil"/>
              <w:bottom w:val="nil"/>
              <w:right w:val="nil"/>
            </w:tcBorders>
          </w:tcPr>
          <w:p w14:paraId="56A8CEF0" w14:textId="77777777" w:rsidR="00E10B3B" w:rsidRDefault="00E10B3B" w:rsidP="004D1F6B">
            <w:pPr>
              <w:rPr>
                <w:rFonts w:ascii="Times New Roman" w:hAnsi="Times New Roman" w:cs="Times New Roman"/>
                <w:sz w:val="16"/>
                <w:szCs w:val="16"/>
              </w:rPr>
            </w:pPr>
          </w:p>
        </w:tc>
      </w:tr>
      <w:tr w:rsidR="00E10B3B" w14:paraId="7CBB9184" w14:textId="77777777" w:rsidTr="004D1F6B">
        <w:trPr>
          <w:trHeight w:val="181"/>
        </w:trPr>
        <w:tc>
          <w:tcPr>
            <w:tcW w:w="1143" w:type="dxa"/>
            <w:tcBorders>
              <w:top w:val="nil"/>
              <w:left w:val="nil"/>
              <w:bottom w:val="nil"/>
              <w:right w:val="nil"/>
            </w:tcBorders>
          </w:tcPr>
          <w:p w14:paraId="1B8E79C1"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2</w:t>
            </w:r>
          </w:p>
        </w:tc>
        <w:tc>
          <w:tcPr>
            <w:tcW w:w="1575" w:type="dxa"/>
            <w:tcBorders>
              <w:top w:val="nil"/>
              <w:left w:val="nil"/>
              <w:bottom w:val="nil"/>
              <w:right w:val="nil"/>
            </w:tcBorders>
          </w:tcPr>
          <w:p w14:paraId="43E1AA3E" w14:textId="77777777" w:rsidR="00E10B3B" w:rsidRPr="00BF200C"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3.0 (0.9 – 5.2)</w:t>
            </w:r>
          </w:p>
        </w:tc>
        <w:tc>
          <w:tcPr>
            <w:tcW w:w="1393" w:type="dxa"/>
            <w:tcBorders>
              <w:top w:val="nil"/>
              <w:left w:val="nil"/>
              <w:bottom w:val="nil"/>
              <w:right w:val="nil"/>
            </w:tcBorders>
          </w:tcPr>
          <w:p w14:paraId="434CF127" w14:textId="77777777" w:rsidR="00E10B3B" w:rsidRPr="00BF200C"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2.4 (0.7 – 4.1)</w:t>
            </w:r>
          </w:p>
        </w:tc>
        <w:tc>
          <w:tcPr>
            <w:tcW w:w="1318" w:type="dxa"/>
            <w:tcBorders>
              <w:top w:val="nil"/>
              <w:left w:val="nil"/>
              <w:bottom w:val="nil"/>
              <w:right w:val="nil"/>
            </w:tcBorders>
          </w:tcPr>
          <w:p w14:paraId="79CC3CD5"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2B46A527" w14:textId="77777777" w:rsidR="00E10B3B" w:rsidRPr="00BF200C"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(-0.8 – 3.5)</w:t>
            </w:r>
          </w:p>
        </w:tc>
        <w:tc>
          <w:tcPr>
            <w:tcW w:w="1296" w:type="dxa"/>
            <w:tcBorders>
              <w:top w:val="nil"/>
              <w:left w:val="nil"/>
              <w:bottom w:val="nil"/>
              <w:right w:val="nil"/>
            </w:tcBorders>
          </w:tcPr>
          <w:p w14:paraId="503A80B0"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0.6 (-1.1 – 2.3</w:t>
            </w:r>
            <w:r w:rsidRPr="0052257B">
              <w:rPr>
                <w:rFonts w:ascii="Times New Roman" w:hAnsi="Times New Roman" w:cs="Times New Roman"/>
                <w:sz w:val="16"/>
                <w:szCs w:val="16"/>
              </w:rPr>
              <w:t>)</w:t>
            </w:r>
          </w:p>
        </w:tc>
        <w:tc>
          <w:tcPr>
            <w:tcW w:w="1123" w:type="dxa"/>
            <w:tcBorders>
              <w:top w:val="nil"/>
              <w:left w:val="nil"/>
              <w:bottom w:val="nil"/>
              <w:right w:val="nil"/>
            </w:tcBorders>
          </w:tcPr>
          <w:p w14:paraId="6F67D0A1" w14:textId="77777777" w:rsidR="00E10B3B" w:rsidRDefault="00E10B3B" w:rsidP="004D1F6B">
            <w:pPr>
              <w:rPr>
                <w:rFonts w:ascii="Times New Roman" w:hAnsi="Times New Roman" w:cs="Times New Roman"/>
                <w:sz w:val="16"/>
                <w:szCs w:val="16"/>
              </w:rPr>
            </w:pPr>
          </w:p>
        </w:tc>
      </w:tr>
      <w:tr w:rsidR="00E10B3B" w14:paraId="5623EBA9" w14:textId="77777777" w:rsidTr="004D1F6B">
        <w:trPr>
          <w:trHeight w:val="227"/>
        </w:trPr>
        <w:tc>
          <w:tcPr>
            <w:tcW w:w="1143" w:type="dxa"/>
            <w:tcBorders>
              <w:top w:val="nil"/>
              <w:left w:val="nil"/>
              <w:bottom w:val="nil"/>
              <w:right w:val="nil"/>
            </w:tcBorders>
          </w:tcPr>
          <w:p w14:paraId="42CA7DD9"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3</w:t>
            </w:r>
          </w:p>
        </w:tc>
        <w:tc>
          <w:tcPr>
            <w:tcW w:w="1575" w:type="dxa"/>
            <w:tcBorders>
              <w:top w:val="nil"/>
              <w:left w:val="nil"/>
              <w:bottom w:val="nil"/>
              <w:right w:val="nil"/>
            </w:tcBorders>
          </w:tcPr>
          <w:p w14:paraId="6D4AC246"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21.2 (16.8 – 25.7)</w:t>
            </w:r>
          </w:p>
        </w:tc>
        <w:tc>
          <w:tcPr>
            <w:tcW w:w="1393" w:type="dxa"/>
            <w:tcBorders>
              <w:top w:val="nil"/>
              <w:left w:val="nil"/>
              <w:bottom w:val="nil"/>
              <w:right w:val="nil"/>
            </w:tcBorders>
          </w:tcPr>
          <w:p w14:paraId="680BEC77"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20.8 (18.5 – 23.0)</w:t>
            </w:r>
          </w:p>
        </w:tc>
        <w:tc>
          <w:tcPr>
            <w:tcW w:w="1318" w:type="dxa"/>
            <w:tcBorders>
              <w:top w:val="nil"/>
              <w:left w:val="nil"/>
              <w:bottom w:val="nil"/>
              <w:right w:val="nil"/>
            </w:tcBorders>
          </w:tcPr>
          <w:p w14:paraId="2C7B86F2"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0.93</w:t>
            </w:r>
          </w:p>
        </w:tc>
        <w:tc>
          <w:tcPr>
            <w:tcW w:w="1404" w:type="dxa"/>
            <w:tcBorders>
              <w:top w:val="nil"/>
              <w:left w:val="nil"/>
              <w:bottom w:val="nil"/>
              <w:right w:val="nil"/>
            </w:tcBorders>
          </w:tcPr>
          <w:p w14:paraId="19F4B31B"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10.5 (5.2 – 15.7)</w:t>
            </w:r>
          </w:p>
        </w:tc>
        <w:tc>
          <w:tcPr>
            <w:tcW w:w="1296" w:type="dxa"/>
            <w:tcBorders>
              <w:top w:val="nil"/>
              <w:left w:val="nil"/>
              <w:bottom w:val="nil"/>
              <w:right w:val="nil"/>
            </w:tcBorders>
          </w:tcPr>
          <w:p w14:paraId="5B87C75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6.6 (3.9 – 9.3</w:t>
            </w:r>
            <w:r w:rsidRPr="0052257B">
              <w:rPr>
                <w:rFonts w:ascii="Times New Roman" w:hAnsi="Times New Roman" w:cs="Times New Roman"/>
                <w:sz w:val="16"/>
                <w:szCs w:val="16"/>
              </w:rPr>
              <w:t>)</w:t>
            </w:r>
          </w:p>
        </w:tc>
        <w:tc>
          <w:tcPr>
            <w:tcW w:w="1123" w:type="dxa"/>
            <w:tcBorders>
              <w:top w:val="nil"/>
              <w:left w:val="nil"/>
              <w:bottom w:val="nil"/>
              <w:right w:val="nil"/>
            </w:tcBorders>
          </w:tcPr>
          <w:p w14:paraId="02F6EE63"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0.63</w:t>
            </w:r>
          </w:p>
        </w:tc>
      </w:tr>
      <w:tr w:rsidR="00E10B3B" w14:paraId="71943748" w14:textId="77777777" w:rsidTr="004D1F6B">
        <w:trPr>
          <w:trHeight w:val="269"/>
        </w:trPr>
        <w:tc>
          <w:tcPr>
            <w:tcW w:w="1143" w:type="dxa"/>
            <w:tcBorders>
              <w:top w:val="nil"/>
              <w:left w:val="nil"/>
              <w:bottom w:val="nil"/>
              <w:right w:val="nil"/>
            </w:tcBorders>
          </w:tcPr>
          <w:p w14:paraId="3B1485DE" w14:textId="77777777" w:rsidR="00E10B3B" w:rsidRPr="00BF200C" w:rsidRDefault="00E10B3B" w:rsidP="004D1F6B">
            <w:pPr>
              <w:rPr>
                <w:rFonts w:ascii="Times New Roman" w:hAnsi="Times New Roman" w:cs="Times New Roman"/>
                <w:sz w:val="16"/>
                <w:szCs w:val="16"/>
              </w:rPr>
            </w:pPr>
          </w:p>
        </w:tc>
        <w:tc>
          <w:tcPr>
            <w:tcW w:w="1575" w:type="dxa"/>
            <w:tcBorders>
              <w:top w:val="nil"/>
              <w:left w:val="nil"/>
              <w:bottom w:val="nil"/>
              <w:right w:val="nil"/>
            </w:tcBorders>
          </w:tcPr>
          <w:p w14:paraId="1D606D78" w14:textId="77777777" w:rsidR="00E10B3B" w:rsidRDefault="00E10B3B" w:rsidP="004D1F6B">
            <w:pPr>
              <w:spacing w:line="276" w:lineRule="auto"/>
              <w:rPr>
                <w:rFonts w:ascii="Times New Roman" w:hAnsi="Times New Roman" w:cs="Times New Roman"/>
                <w:sz w:val="16"/>
                <w:szCs w:val="16"/>
              </w:rPr>
            </w:pPr>
          </w:p>
        </w:tc>
        <w:tc>
          <w:tcPr>
            <w:tcW w:w="1393" w:type="dxa"/>
            <w:tcBorders>
              <w:top w:val="nil"/>
              <w:left w:val="nil"/>
              <w:bottom w:val="nil"/>
              <w:right w:val="nil"/>
            </w:tcBorders>
          </w:tcPr>
          <w:p w14:paraId="17544394" w14:textId="77777777" w:rsidR="00E10B3B" w:rsidRDefault="00E10B3B" w:rsidP="004D1F6B">
            <w:pPr>
              <w:spacing w:line="276" w:lineRule="auto"/>
              <w:rPr>
                <w:rFonts w:ascii="Times New Roman" w:hAnsi="Times New Roman" w:cs="Times New Roman"/>
                <w:sz w:val="16"/>
                <w:szCs w:val="16"/>
              </w:rPr>
            </w:pPr>
          </w:p>
        </w:tc>
        <w:tc>
          <w:tcPr>
            <w:tcW w:w="1318" w:type="dxa"/>
            <w:tcBorders>
              <w:top w:val="nil"/>
              <w:left w:val="nil"/>
              <w:bottom w:val="nil"/>
              <w:right w:val="nil"/>
            </w:tcBorders>
          </w:tcPr>
          <w:p w14:paraId="16B133F9"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27239B92" w14:textId="77777777" w:rsidR="00E10B3B" w:rsidRDefault="00E10B3B" w:rsidP="004D1F6B">
            <w:pPr>
              <w:spacing w:line="276" w:lineRule="auto"/>
              <w:rPr>
                <w:rFonts w:ascii="Times New Roman" w:hAnsi="Times New Roman" w:cs="Times New Roman"/>
                <w:sz w:val="16"/>
                <w:szCs w:val="16"/>
              </w:rPr>
            </w:pPr>
          </w:p>
        </w:tc>
        <w:tc>
          <w:tcPr>
            <w:tcW w:w="1296" w:type="dxa"/>
            <w:tcBorders>
              <w:top w:val="nil"/>
              <w:left w:val="nil"/>
              <w:bottom w:val="nil"/>
              <w:right w:val="nil"/>
            </w:tcBorders>
          </w:tcPr>
          <w:p w14:paraId="1C13E7CA" w14:textId="77777777" w:rsidR="00E10B3B" w:rsidRDefault="00E10B3B" w:rsidP="004D1F6B">
            <w:pPr>
              <w:spacing w:line="276" w:lineRule="auto"/>
              <w:rPr>
                <w:rFonts w:ascii="Times New Roman" w:hAnsi="Times New Roman" w:cs="Times New Roman"/>
                <w:sz w:val="16"/>
                <w:szCs w:val="16"/>
              </w:rPr>
            </w:pPr>
          </w:p>
        </w:tc>
        <w:tc>
          <w:tcPr>
            <w:tcW w:w="1123" w:type="dxa"/>
            <w:tcBorders>
              <w:top w:val="nil"/>
              <w:left w:val="nil"/>
              <w:bottom w:val="nil"/>
              <w:right w:val="nil"/>
            </w:tcBorders>
          </w:tcPr>
          <w:p w14:paraId="42AFE941" w14:textId="77777777" w:rsidR="00E10B3B" w:rsidRDefault="00E10B3B" w:rsidP="004D1F6B">
            <w:pPr>
              <w:rPr>
                <w:rFonts w:ascii="Times New Roman" w:hAnsi="Times New Roman" w:cs="Times New Roman"/>
                <w:sz w:val="16"/>
                <w:szCs w:val="16"/>
              </w:rPr>
            </w:pPr>
          </w:p>
        </w:tc>
      </w:tr>
      <w:tr w:rsidR="00E10B3B" w14:paraId="196B1D93" w14:textId="77777777" w:rsidTr="004D1F6B">
        <w:trPr>
          <w:trHeight w:val="199"/>
        </w:trPr>
        <w:tc>
          <w:tcPr>
            <w:tcW w:w="9252" w:type="dxa"/>
            <w:gridSpan w:val="7"/>
            <w:tcBorders>
              <w:top w:val="nil"/>
              <w:left w:val="nil"/>
              <w:bottom w:val="nil"/>
              <w:right w:val="nil"/>
            </w:tcBorders>
          </w:tcPr>
          <w:p w14:paraId="5E19A8BC" w14:textId="77777777" w:rsidR="00E10B3B" w:rsidRDefault="00E10B3B" w:rsidP="004D1F6B">
            <w:pPr>
              <w:rPr>
                <w:rFonts w:ascii="Times New Roman" w:hAnsi="Times New Roman" w:cs="Times New Roman"/>
                <w:sz w:val="16"/>
                <w:szCs w:val="16"/>
              </w:rPr>
            </w:pPr>
            <w:r>
              <w:rPr>
                <w:rFonts w:ascii="Times New Roman" w:hAnsi="Times New Roman" w:cs="Times New Roman"/>
                <w:b/>
                <w:sz w:val="16"/>
                <w:szCs w:val="16"/>
              </w:rPr>
              <w:t xml:space="preserve">LOS ON </w:t>
            </w:r>
            <w:r w:rsidRPr="00BF200C">
              <w:rPr>
                <w:rFonts w:ascii="Times New Roman" w:hAnsi="Times New Roman" w:cs="Times New Roman"/>
                <w:b/>
                <w:sz w:val="16"/>
                <w:szCs w:val="16"/>
              </w:rPr>
              <w:t>VENTILAT</w:t>
            </w:r>
            <w:r>
              <w:rPr>
                <w:rFonts w:ascii="Times New Roman" w:hAnsi="Times New Roman" w:cs="Times New Roman"/>
                <w:b/>
                <w:sz w:val="16"/>
                <w:szCs w:val="16"/>
              </w:rPr>
              <w:t>ION</w:t>
            </w:r>
          </w:p>
        </w:tc>
      </w:tr>
      <w:tr w:rsidR="00E10B3B" w14:paraId="00381ACB" w14:textId="77777777" w:rsidTr="004D1F6B">
        <w:trPr>
          <w:trHeight w:val="209"/>
        </w:trPr>
        <w:tc>
          <w:tcPr>
            <w:tcW w:w="1143" w:type="dxa"/>
            <w:tcBorders>
              <w:top w:val="nil"/>
              <w:left w:val="nil"/>
              <w:bottom w:val="nil"/>
              <w:right w:val="nil"/>
            </w:tcBorders>
          </w:tcPr>
          <w:p w14:paraId="3D5A4BBF"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1</w:t>
            </w:r>
          </w:p>
        </w:tc>
        <w:tc>
          <w:tcPr>
            <w:tcW w:w="1575" w:type="dxa"/>
            <w:tcBorders>
              <w:top w:val="nil"/>
              <w:left w:val="nil"/>
              <w:bottom w:val="nil"/>
              <w:right w:val="nil"/>
            </w:tcBorders>
          </w:tcPr>
          <w:p w14:paraId="4C18B2D5" w14:textId="77777777" w:rsidR="00E10B3B" w:rsidRPr="00BF200C"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Reference</w:t>
            </w:r>
          </w:p>
        </w:tc>
        <w:tc>
          <w:tcPr>
            <w:tcW w:w="1393" w:type="dxa"/>
            <w:tcBorders>
              <w:top w:val="nil"/>
              <w:left w:val="nil"/>
              <w:bottom w:val="nil"/>
              <w:right w:val="nil"/>
            </w:tcBorders>
          </w:tcPr>
          <w:p w14:paraId="6A91640D" w14:textId="77777777" w:rsidR="00E10B3B" w:rsidRPr="00BF200C"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Reference</w:t>
            </w:r>
          </w:p>
        </w:tc>
        <w:tc>
          <w:tcPr>
            <w:tcW w:w="1318" w:type="dxa"/>
            <w:tcBorders>
              <w:top w:val="nil"/>
              <w:left w:val="nil"/>
              <w:bottom w:val="nil"/>
              <w:right w:val="nil"/>
            </w:tcBorders>
          </w:tcPr>
          <w:p w14:paraId="66B83C48"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44ED9622" w14:textId="77777777" w:rsidR="00E10B3B" w:rsidRPr="00BF200C"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Reference</w:t>
            </w:r>
          </w:p>
        </w:tc>
        <w:tc>
          <w:tcPr>
            <w:tcW w:w="1296" w:type="dxa"/>
            <w:tcBorders>
              <w:top w:val="nil"/>
              <w:left w:val="nil"/>
              <w:bottom w:val="nil"/>
              <w:right w:val="nil"/>
            </w:tcBorders>
          </w:tcPr>
          <w:p w14:paraId="69A5797B" w14:textId="77777777" w:rsidR="00E10B3B" w:rsidRPr="00BF200C"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w:t>
            </w:r>
            <w:r>
              <w:rPr>
                <w:rFonts w:ascii="Times New Roman" w:hAnsi="Times New Roman" w:cs="Times New Roman"/>
                <w:b/>
                <w:sz w:val="16"/>
                <w:szCs w:val="16"/>
              </w:rPr>
              <w:t>e</w:t>
            </w:r>
          </w:p>
        </w:tc>
        <w:tc>
          <w:tcPr>
            <w:tcW w:w="1123" w:type="dxa"/>
            <w:tcBorders>
              <w:top w:val="nil"/>
              <w:left w:val="nil"/>
              <w:bottom w:val="nil"/>
              <w:right w:val="nil"/>
            </w:tcBorders>
          </w:tcPr>
          <w:p w14:paraId="0C324971" w14:textId="77777777" w:rsidR="00E10B3B" w:rsidRDefault="00E10B3B" w:rsidP="004D1F6B">
            <w:pPr>
              <w:rPr>
                <w:rFonts w:ascii="Times New Roman" w:hAnsi="Times New Roman" w:cs="Times New Roman"/>
                <w:sz w:val="16"/>
                <w:szCs w:val="16"/>
              </w:rPr>
            </w:pPr>
          </w:p>
        </w:tc>
      </w:tr>
      <w:tr w:rsidR="00E10B3B" w14:paraId="7DFF0E26" w14:textId="77777777" w:rsidTr="004D1F6B">
        <w:trPr>
          <w:trHeight w:val="209"/>
        </w:trPr>
        <w:tc>
          <w:tcPr>
            <w:tcW w:w="1143" w:type="dxa"/>
            <w:tcBorders>
              <w:top w:val="nil"/>
              <w:left w:val="nil"/>
              <w:bottom w:val="nil"/>
              <w:right w:val="nil"/>
            </w:tcBorders>
          </w:tcPr>
          <w:p w14:paraId="03688DB4"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2</w:t>
            </w:r>
          </w:p>
        </w:tc>
        <w:tc>
          <w:tcPr>
            <w:tcW w:w="1575" w:type="dxa"/>
            <w:tcBorders>
              <w:top w:val="nil"/>
              <w:left w:val="nil"/>
              <w:bottom w:val="nil"/>
              <w:right w:val="nil"/>
            </w:tcBorders>
          </w:tcPr>
          <w:p w14:paraId="5D10EF7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(0.5 – 1.9)</w:t>
            </w:r>
          </w:p>
        </w:tc>
        <w:tc>
          <w:tcPr>
            <w:tcW w:w="1393" w:type="dxa"/>
            <w:tcBorders>
              <w:top w:val="nil"/>
              <w:left w:val="nil"/>
              <w:bottom w:val="nil"/>
              <w:right w:val="nil"/>
            </w:tcBorders>
          </w:tcPr>
          <w:p w14:paraId="6DBF4523"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1.0 (0.6 – 1.4)</w:t>
            </w:r>
          </w:p>
        </w:tc>
        <w:tc>
          <w:tcPr>
            <w:tcW w:w="1318" w:type="dxa"/>
            <w:tcBorders>
              <w:top w:val="nil"/>
              <w:left w:val="nil"/>
              <w:bottom w:val="nil"/>
              <w:right w:val="nil"/>
            </w:tcBorders>
          </w:tcPr>
          <w:p w14:paraId="5DCC3D69"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7F5CBBF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 (0.2 – 1.6)</w:t>
            </w:r>
          </w:p>
        </w:tc>
        <w:tc>
          <w:tcPr>
            <w:tcW w:w="1296" w:type="dxa"/>
            <w:tcBorders>
              <w:top w:val="nil"/>
              <w:left w:val="nil"/>
              <w:bottom w:val="nil"/>
              <w:right w:val="nil"/>
            </w:tcBorders>
          </w:tcPr>
          <w:p w14:paraId="23A4A06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0.8 (0.4 - 1.3)</w:t>
            </w:r>
          </w:p>
        </w:tc>
        <w:tc>
          <w:tcPr>
            <w:tcW w:w="1123" w:type="dxa"/>
            <w:tcBorders>
              <w:top w:val="nil"/>
              <w:left w:val="nil"/>
              <w:bottom w:val="nil"/>
              <w:right w:val="nil"/>
            </w:tcBorders>
          </w:tcPr>
          <w:p w14:paraId="7DAA0141" w14:textId="77777777" w:rsidR="00E10B3B" w:rsidRDefault="00E10B3B" w:rsidP="004D1F6B">
            <w:pPr>
              <w:rPr>
                <w:rFonts w:ascii="Times New Roman" w:hAnsi="Times New Roman" w:cs="Times New Roman"/>
                <w:sz w:val="16"/>
                <w:szCs w:val="16"/>
              </w:rPr>
            </w:pPr>
          </w:p>
        </w:tc>
      </w:tr>
      <w:tr w:rsidR="00E10B3B" w14:paraId="07A46009" w14:textId="77777777" w:rsidTr="004D1F6B">
        <w:trPr>
          <w:trHeight w:val="269"/>
        </w:trPr>
        <w:tc>
          <w:tcPr>
            <w:tcW w:w="1143" w:type="dxa"/>
            <w:tcBorders>
              <w:top w:val="nil"/>
              <w:left w:val="nil"/>
              <w:bottom w:val="nil"/>
              <w:right w:val="nil"/>
            </w:tcBorders>
          </w:tcPr>
          <w:p w14:paraId="3CCECB9B"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3</w:t>
            </w:r>
          </w:p>
        </w:tc>
        <w:tc>
          <w:tcPr>
            <w:tcW w:w="1575" w:type="dxa"/>
            <w:tcBorders>
              <w:top w:val="nil"/>
              <w:left w:val="nil"/>
              <w:bottom w:val="nil"/>
              <w:right w:val="nil"/>
            </w:tcBorders>
          </w:tcPr>
          <w:p w14:paraId="6465C04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 (-0.5 – 2.4)</w:t>
            </w:r>
          </w:p>
        </w:tc>
        <w:tc>
          <w:tcPr>
            <w:tcW w:w="1393" w:type="dxa"/>
            <w:tcBorders>
              <w:top w:val="nil"/>
              <w:left w:val="nil"/>
              <w:bottom w:val="nil"/>
              <w:right w:val="nil"/>
            </w:tcBorders>
          </w:tcPr>
          <w:p w14:paraId="2E8DCB1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(0.9 – 2.1)</w:t>
            </w:r>
          </w:p>
        </w:tc>
        <w:tc>
          <w:tcPr>
            <w:tcW w:w="1318" w:type="dxa"/>
            <w:tcBorders>
              <w:top w:val="nil"/>
              <w:left w:val="nil"/>
              <w:bottom w:val="nil"/>
              <w:right w:val="nil"/>
            </w:tcBorders>
          </w:tcPr>
          <w:p w14:paraId="10B42744"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0.67</w:t>
            </w:r>
          </w:p>
        </w:tc>
        <w:tc>
          <w:tcPr>
            <w:tcW w:w="1404" w:type="dxa"/>
            <w:tcBorders>
              <w:top w:val="nil"/>
              <w:left w:val="nil"/>
              <w:bottom w:val="nil"/>
              <w:right w:val="nil"/>
            </w:tcBorders>
          </w:tcPr>
          <w:p w14:paraId="6A53183E"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0.5 (-1.3 – 2.2)</w:t>
            </w:r>
          </w:p>
        </w:tc>
        <w:tc>
          <w:tcPr>
            <w:tcW w:w="1296" w:type="dxa"/>
            <w:tcBorders>
              <w:top w:val="nil"/>
              <w:left w:val="nil"/>
              <w:bottom w:val="nil"/>
              <w:right w:val="nil"/>
            </w:tcBorders>
          </w:tcPr>
          <w:p w14:paraId="10D5F9BD"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0.7 (0.02 - 1.4)</w:t>
            </w:r>
          </w:p>
        </w:tc>
        <w:tc>
          <w:tcPr>
            <w:tcW w:w="1123" w:type="dxa"/>
            <w:tcBorders>
              <w:top w:val="nil"/>
              <w:left w:val="nil"/>
              <w:bottom w:val="nil"/>
              <w:right w:val="nil"/>
            </w:tcBorders>
          </w:tcPr>
          <w:p w14:paraId="7BDA7AC2"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0.53</w:t>
            </w:r>
          </w:p>
        </w:tc>
      </w:tr>
      <w:tr w:rsidR="00E10B3B" w14:paraId="752E340E" w14:textId="77777777" w:rsidTr="004D1F6B">
        <w:trPr>
          <w:trHeight w:val="369"/>
        </w:trPr>
        <w:tc>
          <w:tcPr>
            <w:tcW w:w="1143" w:type="dxa"/>
            <w:tcBorders>
              <w:top w:val="nil"/>
              <w:left w:val="nil"/>
              <w:bottom w:val="nil"/>
              <w:right w:val="nil"/>
            </w:tcBorders>
          </w:tcPr>
          <w:p w14:paraId="480500FA" w14:textId="77777777" w:rsidR="00E10B3B" w:rsidRDefault="00E10B3B" w:rsidP="004D1F6B">
            <w:pPr>
              <w:rPr>
                <w:rFonts w:ascii="Times New Roman" w:hAnsi="Times New Roman" w:cs="Times New Roman"/>
                <w:b/>
                <w:sz w:val="16"/>
                <w:szCs w:val="16"/>
              </w:rPr>
            </w:pPr>
          </w:p>
          <w:p w14:paraId="03034A25" w14:textId="77777777" w:rsidR="00E10B3B" w:rsidRPr="00BF200C"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LOS ON </w:t>
            </w:r>
            <w:r w:rsidRPr="00BF200C">
              <w:rPr>
                <w:rFonts w:ascii="Times New Roman" w:hAnsi="Times New Roman" w:cs="Times New Roman"/>
                <w:b/>
                <w:sz w:val="16"/>
                <w:szCs w:val="16"/>
              </w:rPr>
              <w:t xml:space="preserve">ITU </w:t>
            </w:r>
          </w:p>
        </w:tc>
        <w:tc>
          <w:tcPr>
            <w:tcW w:w="1575" w:type="dxa"/>
            <w:tcBorders>
              <w:top w:val="nil"/>
              <w:left w:val="nil"/>
              <w:bottom w:val="nil"/>
              <w:right w:val="nil"/>
            </w:tcBorders>
          </w:tcPr>
          <w:p w14:paraId="30402052" w14:textId="77777777" w:rsidR="00E10B3B" w:rsidRDefault="00E10B3B" w:rsidP="004D1F6B">
            <w:pPr>
              <w:spacing w:line="276" w:lineRule="auto"/>
              <w:rPr>
                <w:rFonts w:ascii="Times New Roman" w:hAnsi="Times New Roman" w:cs="Times New Roman"/>
                <w:sz w:val="16"/>
                <w:szCs w:val="16"/>
              </w:rPr>
            </w:pPr>
          </w:p>
        </w:tc>
        <w:tc>
          <w:tcPr>
            <w:tcW w:w="1393" w:type="dxa"/>
            <w:tcBorders>
              <w:top w:val="nil"/>
              <w:left w:val="nil"/>
              <w:bottom w:val="nil"/>
              <w:right w:val="nil"/>
            </w:tcBorders>
          </w:tcPr>
          <w:p w14:paraId="2724AA15" w14:textId="77777777" w:rsidR="00E10B3B" w:rsidRDefault="00E10B3B" w:rsidP="004D1F6B">
            <w:pPr>
              <w:spacing w:line="276" w:lineRule="auto"/>
              <w:rPr>
                <w:rFonts w:ascii="Times New Roman" w:hAnsi="Times New Roman" w:cs="Times New Roman"/>
                <w:sz w:val="16"/>
                <w:szCs w:val="16"/>
              </w:rPr>
            </w:pPr>
          </w:p>
        </w:tc>
        <w:tc>
          <w:tcPr>
            <w:tcW w:w="1318" w:type="dxa"/>
            <w:tcBorders>
              <w:top w:val="nil"/>
              <w:left w:val="nil"/>
              <w:bottom w:val="nil"/>
              <w:right w:val="nil"/>
            </w:tcBorders>
          </w:tcPr>
          <w:p w14:paraId="449DAC43"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6FE66EDD" w14:textId="77777777" w:rsidR="00E10B3B" w:rsidRDefault="00E10B3B" w:rsidP="004D1F6B">
            <w:pPr>
              <w:spacing w:line="276" w:lineRule="auto"/>
              <w:rPr>
                <w:rFonts w:ascii="Times New Roman" w:hAnsi="Times New Roman" w:cs="Times New Roman"/>
                <w:sz w:val="16"/>
                <w:szCs w:val="16"/>
              </w:rPr>
            </w:pPr>
          </w:p>
        </w:tc>
        <w:tc>
          <w:tcPr>
            <w:tcW w:w="1296" w:type="dxa"/>
            <w:tcBorders>
              <w:top w:val="nil"/>
              <w:left w:val="nil"/>
              <w:bottom w:val="nil"/>
              <w:right w:val="nil"/>
            </w:tcBorders>
          </w:tcPr>
          <w:p w14:paraId="7637FD08" w14:textId="77777777" w:rsidR="00E10B3B" w:rsidRDefault="00E10B3B" w:rsidP="004D1F6B">
            <w:pPr>
              <w:spacing w:line="276" w:lineRule="auto"/>
              <w:rPr>
                <w:rFonts w:ascii="Times New Roman" w:hAnsi="Times New Roman" w:cs="Times New Roman"/>
                <w:sz w:val="16"/>
                <w:szCs w:val="16"/>
              </w:rPr>
            </w:pPr>
          </w:p>
        </w:tc>
        <w:tc>
          <w:tcPr>
            <w:tcW w:w="1123" w:type="dxa"/>
            <w:tcBorders>
              <w:top w:val="nil"/>
              <w:left w:val="nil"/>
              <w:bottom w:val="nil"/>
              <w:right w:val="nil"/>
            </w:tcBorders>
          </w:tcPr>
          <w:p w14:paraId="5CF319B6" w14:textId="77777777" w:rsidR="00E10B3B" w:rsidRDefault="00E10B3B" w:rsidP="004D1F6B">
            <w:pPr>
              <w:rPr>
                <w:rFonts w:ascii="Times New Roman" w:hAnsi="Times New Roman" w:cs="Times New Roman"/>
                <w:sz w:val="16"/>
                <w:szCs w:val="16"/>
              </w:rPr>
            </w:pPr>
          </w:p>
        </w:tc>
      </w:tr>
      <w:tr w:rsidR="00E10B3B" w14:paraId="047DC165" w14:textId="77777777" w:rsidTr="004D1F6B">
        <w:trPr>
          <w:trHeight w:val="173"/>
        </w:trPr>
        <w:tc>
          <w:tcPr>
            <w:tcW w:w="1143" w:type="dxa"/>
            <w:tcBorders>
              <w:top w:val="nil"/>
              <w:left w:val="nil"/>
              <w:bottom w:val="nil"/>
              <w:right w:val="nil"/>
            </w:tcBorders>
          </w:tcPr>
          <w:p w14:paraId="088FEE3B"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1</w:t>
            </w:r>
          </w:p>
        </w:tc>
        <w:tc>
          <w:tcPr>
            <w:tcW w:w="1575" w:type="dxa"/>
            <w:tcBorders>
              <w:top w:val="nil"/>
              <w:left w:val="nil"/>
              <w:bottom w:val="nil"/>
              <w:right w:val="nil"/>
            </w:tcBorders>
          </w:tcPr>
          <w:p w14:paraId="14B30BB4"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Reference</w:t>
            </w:r>
          </w:p>
        </w:tc>
        <w:tc>
          <w:tcPr>
            <w:tcW w:w="1393" w:type="dxa"/>
            <w:tcBorders>
              <w:top w:val="nil"/>
              <w:left w:val="nil"/>
              <w:bottom w:val="nil"/>
              <w:right w:val="nil"/>
            </w:tcBorders>
          </w:tcPr>
          <w:p w14:paraId="33D4A9B2"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318" w:type="dxa"/>
            <w:tcBorders>
              <w:top w:val="nil"/>
              <w:left w:val="nil"/>
              <w:bottom w:val="nil"/>
              <w:right w:val="nil"/>
            </w:tcBorders>
          </w:tcPr>
          <w:p w14:paraId="007ED913"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1D5A655A"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296" w:type="dxa"/>
            <w:tcBorders>
              <w:top w:val="nil"/>
              <w:left w:val="nil"/>
              <w:bottom w:val="nil"/>
              <w:right w:val="nil"/>
            </w:tcBorders>
          </w:tcPr>
          <w:p w14:paraId="2FEEF10F"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w:t>
            </w:r>
            <w:r>
              <w:rPr>
                <w:rFonts w:ascii="Times New Roman" w:hAnsi="Times New Roman" w:cs="Times New Roman"/>
                <w:b/>
                <w:sz w:val="16"/>
                <w:szCs w:val="16"/>
              </w:rPr>
              <w:t>e</w:t>
            </w:r>
          </w:p>
        </w:tc>
        <w:tc>
          <w:tcPr>
            <w:tcW w:w="1123" w:type="dxa"/>
            <w:tcBorders>
              <w:top w:val="nil"/>
              <w:left w:val="nil"/>
              <w:bottom w:val="nil"/>
              <w:right w:val="nil"/>
            </w:tcBorders>
          </w:tcPr>
          <w:p w14:paraId="7CA296BD" w14:textId="77777777" w:rsidR="00E10B3B" w:rsidRDefault="00E10B3B" w:rsidP="004D1F6B">
            <w:pPr>
              <w:rPr>
                <w:rFonts w:ascii="Times New Roman" w:hAnsi="Times New Roman" w:cs="Times New Roman"/>
                <w:sz w:val="16"/>
                <w:szCs w:val="16"/>
              </w:rPr>
            </w:pPr>
          </w:p>
        </w:tc>
      </w:tr>
      <w:tr w:rsidR="00E10B3B" w14:paraId="5CCFE51E" w14:textId="77777777" w:rsidTr="004D1F6B">
        <w:trPr>
          <w:trHeight w:val="223"/>
        </w:trPr>
        <w:tc>
          <w:tcPr>
            <w:tcW w:w="1143" w:type="dxa"/>
            <w:tcBorders>
              <w:top w:val="nil"/>
              <w:left w:val="nil"/>
              <w:bottom w:val="nil"/>
              <w:right w:val="nil"/>
            </w:tcBorders>
          </w:tcPr>
          <w:p w14:paraId="6770EAC6"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2</w:t>
            </w:r>
          </w:p>
        </w:tc>
        <w:tc>
          <w:tcPr>
            <w:tcW w:w="1575" w:type="dxa"/>
            <w:tcBorders>
              <w:top w:val="nil"/>
              <w:left w:val="nil"/>
              <w:bottom w:val="nil"/>
              <w:right w:val="nil"/>
            </w:tcBorders>
          </w:tcPr>
          <w:p w14:paraId="71EB98C6"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(0.4 – 1.9)</w:t>
            </w:r>
          </w:p>
        </w:tc>
        <w:tc>
          <w:tcPr>
            <w:tcW w:w="1393" w:type="dxa"/>
            <w:tcBorders>
              <w:top w:val="nil"/>
              <w:left w:val="nil"/>
              <w:bottom w:val="nil"/>
              <w:right w:val="nil"/>
            </w:tcBorders>
          </w:tcPr>
          <w:p w14:paraId="7650E4E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(1.0 – 2.1)</w:t>
            </w:r>
          </w:p>
        </w:tc>
        <w:tc>
          <w:tcPr>
            <w:tcW w:w="1318" w:type="dxa"/>
            <w:tcBorders>
              <w:top w:val="nil"/>
              <w:left w:val="nil"/>
              <w:bottom w:val="nil"/>
              <w:right w:val="nil"/>
            </w:tcBorders>
          </w:tcPr>
          <w:p w14:paraId="18697CCF"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21E5C86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 (0.1 – 1.7)</w:t>
            </w:r>
          </w:p>
        </w:tc>
        <w:tc>
          <w:tcPr>
            <w:tcW w:w="1296" w:type="dxa"/>
            <w:tcBorders>
              <w:top w:val="nil"/>
              <w:left w:val="nil"/>
              <w:bottom w:val="nil"/>
              <w:right w:val="nil"/>
            </w:tcBorders>
          </w:tcPr>
          <w:p w14:paraId="0746AC0F"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w:t>
            </w:r>
            <w:r w:rsidRPr="00A84DEC">
              <w:rPr>
                <w:rFonts w:ascii="Times New Roman" w:hAnsi="Times New Roman" w:cs="Times New Roman"/>
                <w:sz w:val="16"/>
                <w:szCs w:val="16"/>
              </w:rPr>
              <w:t xml:space="preserve"> (</w:t>
            </w:r>
            <w:r>
              <w:rPr>
                <w:rFonts w:ascii="Times New Roman" w:hAnsi="Times New Roman" w:cs="Times New Roman"/>
                <w:sz w:val="16"/>
                <w:szCs w:val="16"/>
              </w:rPr>
              <w:t>0.7 – 1.9)</w:t>
            </w:r>
          </w:p>
        </w:tc>
        <w:tc>
          <w:tcPr>
            <w:tcW w:w="1123" w:type="dxa"/>
            <w:tcBorders>
              <w:top w:val="nil"/>
              <w:left w:val="nil"/>
              <w:bottom w:val="nil"/>
              <w:right w:val="nil"/>
            </w:tcBorders>
          </w:tcPr>
          <w:p w14:paraId="3D43603D" w14:textId="77777777" w:rsidR="00E10B3B" w:rsidRDefault="00E10B3B" w:rsidP="004D1F6B">
            <w:pPr>
              <w:rPr>
                <w:rFonts w:ascii="Times New Roman" w:hAnsi="Times New Roman" w:cs="Times New Roman"/>
                <w:sz w:val="16"/>
                <w:szCs w:val="16"/>
              </w:rPr>
            </w:pPr>
          </w:p>
        </w:tc>
      </w:tr>
      <w:tr w:rsidR="00E10B3B" w14:paraId="688EA937" w14:textId="77777777" w:rsidTr="004D1F6B">
        <w:trPr>
          <w:trHeight w:val="269"/>
        </w:trPr>
        <w:tc>
          <w:tcPr>
            <w:tcW w:w="1143" w:type="dxa"/>
            <w:tcBorders>
              <w:top w:val="nil"/>
              <w:left w:val="nil"/>
              <w:bottom w:val="nil"/>
              <w:right w:val="nil"/>
            </w:tcBorders>
          </w:tcPr>
          <w:p w14:paraId="2E958B63"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3</w:t>
            </w:r>
          </w:p>
        </w:tc>
        <w:tc>
          <w:tcPr>
            <w:tcW w:w="1575" w:type="dxa"/>
            <w:tcBorders>
              <w:top w:val="nil"/>
              <w:left w:val="nil"/>
              <w:bottom w:val="nil"/>
              <w:right w:val="nil"/>
            </w:tcBorders>
          </w:tcPr>
          <w:p w14:paraId="3A11267D"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0.7 (-0.8 – 2.3)</w:t>
            </w:r>
          </w:p>
        </w:tc>
        <w:tc>
          <w:tcPr>
            <w:tcW w:w="1393" w:type="dxa"/>
            <w:tcBorders>
              <w:top w:val="nil"/>
              <w:left w:val="nil"/>
              <w:bottom w:val="nil"/>
              <w:right w:val="nil"/>
            </w:tcBorders>
          </w:tcPr>
          <w:p w14:paraId="3EFE54DD"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2.5 (1.8 – 3.3)</w:t>
            </w:r>
          </w:p>
        </w:tc>
        <w:tc>
          <w:tcPr>
            <w:tcW w:w="1318" w:type="dxa"/>
            <w:tcBorders>
              <w:top w:val="nil"/>
              <w:left w:val="nil"/>
              <w:bottom w:val="nil"/>
              <w:right w:val="nil"/>
            </w:tcBorders>
          </w:tcPr>
          <w:p w14:paraId="3E0A78C1"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0.26</w:t>
            </w:r>
          </w:p>
        </w:tc>
        <w:tc>
          <w:tcPr>
            <w:tcW w:w="1404" w:type="dxa"/>
            <w:tcBorders>
              <w:top w:val="nil"/>
              <w:left w:val="nil"/>
              <w:bottom w:val="nil"/>
              <w:right w:val="nil"/>
            </w:tcBorders>
          </w:tcPr>
          <w:p w14:paraId="32C74F1E"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-0.2 (-2.1 – 1.7)</w:t>
            </w:r>
          </w:p>
        </w:tc>
        <w:tc>
          <w:tcPr>
            <w:tcW w:w="1296" w:type="dxa"/>
            <w:tcBorders>
              <w:top w:val="nil"/>
              <w:left w:val="nil"/>
              <w:bottom w:val="nil"/>
              <w:right w:val="nil"/>
            </w:tcBorders>
          </w:tcPr>
          <w:p w14:paraId="233304E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(0.4 – 2.2)</w:t>
            </w:r>
          </w:p>
        </w:tc>
        <w:tc>
          <w:tcPr>
            <w:tcW w:w="1123" w:type="dxa"/>
            <w:tcBorders>
              <w:top w:val="nil"/>
              <w:left w:val="nil"/>
              <w:bottom w:val="nil"/>
              <w:right w:val="nil"/>
            </w:tcBorders>
          </w:tcPr>
          <w:p w14:paraId="77508F19"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0.20</w:t>
            </w:r>
          </w:p>
        </w:tc>
      </w:tr>
      <w:tr w:rsidR="00E10B3B" w14:paraId="07E5AA47" w14:textId="77777777" w:rsidTr="004D1F6B">
        <w:trPr>
          <w:trHeight w:val="400"/>
        </w:trPr>
        <w:tc>
          <w:tcPr>
            <w:tcW w:w="9252" w:type="dxa"/>
            <w:gridSpan w:val="7"/>
            <w:tcBorders>
              <w:top w:val="nil"/>
              <w:left w:val="nil"/>
              <w:bottom w:val="nil"/>
              <w:right w:val="nil"/>
            </w:tcBorders>
          </w:tcPr>
          <w:p w14:paraId="43FE9BFD" w14:textId="77777777" w:rsidR="00E10B3B" w:rsidRDefault="00E10B3B" w:rsidP="004D1F6B">
            <w:pPr>
              <w:rPr>
                <w:rFonts w:ascii="Times New Roman" w:hAnsi="Times New Roman" w:cs="Times New Roman"/>
                <w:b/>
                <w:sz w:val="16"/>
                <w:szCs w:val="16"/>
              </w:rPr>
            </w:pPr>
          </w:p>
          <w:p w14:paraId="19B3202A" w14:textId="77777777" w:rsidR="00E10B3B" w:rsidRDefault="00E10B3B" w:rsidP="004D1F6B">
            <w:pPr>
              <w:rPr>
                <w:rFonts w:ascii="Times New Roman" w:hAnsi="Times New Roman" w:cs="Times New Roman"/>
                <w:sz w:val="16"/>
                <w:szCs w:val="16"/>
              </w:rPr>
            </w:pPr>
            <w:r>
              <w:rPr>
                <w:rFonts w:ascii="Times New Roman" w:hAnsi="Times New Roman" w:cs="Times New Roman"/>
                <w:b/>
                <w:sz w:val="16"/>
                <w:szCs w:val="16"/>
              </w:rPr>
              <w:t>LOS AT</w:t>
            </w:r>
            <w:r w:rsidRPr="00BF200C">
              <w:rPr>
                <w:rFonts w:ascii="Times New Roman" w:hAnsi="Times New Roman" w:cs="Times New Roman"/>
                <w:b/>
                <w:sz w:val="16"/>
                <w:szCs w:val="16"/>
              </w:rPr>
              <w:t xml:space="preserve"> 1-YEAR</w:t>
            </w:r>
          </w:p>
        </w:tc>
      </w:tr>
      <w:tr w:rsidR="00E10B3B" w14:paraId="0A5320B3" w14:textId="77777777" w:rsidTr="004D1F6B">
        <w:trPr>
          <w:trHeight w:val="195"/>
        </w:trPr>
        <w:tc>
          <w:tcPr>
            <w:tcW w:w="1143" w:type="dxa"/>
            <w:tcBorders>
              <w:top w:val="nil"/>
              <w:left w:val="nil"/>
              <w:bottom w:val="nil"/>
              <w:right w:val="nil"/>
            </w:tcBorders>
          </w:tcPr>
          <w:p w14:paraId="10C2100E"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1</w:t>
            </w:r>
          </w:p>
        </w:tc>
        <w:tc>
          <w:tcPr>
            <w:tcW w:w="1575" w:type="dxa"/>
            <w:tcBorders>
              <w:top w:val="nil"/>
              <w:left w:val="nil"/>
              <w:bottom w:val="nil"/>
              <w:right w:val="nil"/>
            </w:tcBorders>
          </w:tcPr>
          <w:p w14:paraId="7FEEADA4"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Reference</w:t>
            </w:r>
          </w:p>
        </w:tc>
        <w:tc>
          <w:tcPr>
            <w:tcW w:w="1393" w:type="dxa"/>
            <w:tcBorders>
              <w:top w:val="nil"/>
              <w:left w:val="nil"/>
              <w:bottom w:val="nil"/>
              <w:right w:val="nil"/>
            </w:tcBorders>
          </w:tcPr>
          <w:p w14:paraId="0288748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318" w:type="dxa"/>
            <w:tcBorders>
              <w:top w:val="nil"/>
              <w:left w:val="nil"/>
              <w:bottom w:val="nil"/>
              <w:right w:val="nil"/>
            </w:tcBorders>
          </w:tcPr>
          <w:p w14:paraId="47EA1928"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7AD3F862"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296" w:type="dxa"/>
            <w:tcBorders>
              <w:top w:val="nil"/>
              <w:left w:val="nil"/>
              <w:bottom w:val="nil"/>
              <w:right w:val="nil"/>
            </w:tcBorders>
          </w:tcPr>
          <w:p w14:paraId="30ECCB2D"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w:t>
            </w:r>
            <w:r>
              <w:rPr>
                <w:rFonts w:ascii="Times New Roman" w:hAnsi="Times New Roman" w:cs="Times New Roman"/>
                <w:b/>
                <w:sz w:val="16"/>
                <w:szCs w:val="16"/>
              </w:rPr>
              <w:t>e</w:t>
            </w:r>
          </w:p>
        </w:tc>
        <w:tc>
          <w:tcPr>
            <w:tcW w:w="1123" w:type="dxa"/>
            <w:tcBorders>
              <w:top w:val="nil"/>
              <w:left w:val="nil"/>
              <w:bottom w:val="nil"/>
              <w:right w:val="nil"/>
            </w:tcBorders>
          </w:tcPr>
          <w:p w14:paraId="073B55B1" w14:textId="77777777" w:rsidR="00E10B3B" w:rsidRDefault="00E10B3B" w:rsidP="004D1F6B">
            <w:pPr>
              <w:rPr>
                <w:rFonts w:ascii="Times New Roman" w:hAnsi="Times New Roman" w:cs="Times New Roman"/>
                <w:sz w:val="16"/>
                <w:szCs w:val="16"/>
              </w:rPr>
            </w:pPr>
          </w:p>
        </w:tc>
      </w:tr>
      <w:tr w:rsidR="00E10B3B" w14:paraId="6606D77E" w14:textId="77777777" w:rsidTr="004D1F6B">
        <w:trPr>
          <w:trHeight w:val="195"/>
        </w:trPr>
        <w:tc>
          <w:tcPr>
            <w:tcW w:w="1143" w:type="dxa"/>
            <w:tcBorders>
              <w:top w:val="nil"/>
              <w:left w:val="nil"/>
              <w:bottom w:val="nil"/>
              <w:right w:val="nil"/>
            </w:tcBorders>
          </w:tcPr>
          <w:p w14:paraId="321A2BC0"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2</w:t>
            </w:r>
          </w:p>
        </w:tc>
        <w:tc>
          <w:tcPr>
            <w:tcW w:w="1575" w:type="dxa"/>
            <w:tcBorders>
              <w:top w:val="nil"/>
              <w:left w:val="nil"/>
              <w:bottom w:val="nil"/>
              <w:right w:val="nil"/>
            </w:tcBorders>
          </w:tcPr>
          <w:p w14:paraId="310D2B7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-0.3 (-4.6 – 4.1)</w:t>
            </w:r>
          </w:p>
        </w:tc>
        <w:tc>
          <w:tcPr>
            <w:tcW w:w="1393" w:type="dxa"/>
            <w:tcBorders>
              <w:top w:val="nil"/>
              <w:left w:val="nil"/>
              <w:bottom w:val="nil"/>
              <w:right w:val="nil"/>
            </w:tcBorders>
          </w:tcPr>
          <w:p w14:paraId="6149F98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 (-0.9 – 2.8)</w:t>
            </w:r>
          </w:p>
        </w:tc>
        <w:tc>
          <w:tcPr>
            <w:tcW w:w="1318" w:type="dxa"/>
            <w:tcBorders>
              <w:top w:val="nil"/>
              <w:left w:val="nil"/>
              <w:bottom w:val="nil"/>
              <w:right w:val="nil"/>
            </w:tcBorders>
          </w:tcPr>
          <w:p w14:paraId="6DF5B250" w14:textId="77777777" w:rsidR="00E10B3B" w:rsidRDefault="00E10B3B" w:rsidP="004D1F6B">
            <w:pPr>
              <w:rPr>
                <w:rFonts w:ascii="Times New Roman" w:hAnsi="Times New Roman" w:cs="Times New Roman"/>
                <w:sz w:val="16"/>
                <w:szCs w:val="16"/>
              </w:rPr>
            </w:pPr>
          </w:p>
        </w:tc>
        <w:tc>
          <w:tcPr>
            <w:tcW w:w="1404" w:type="dxa"/>
            <w:tcBorders>
              <w:top w:val="nil"/>
              <w:left w:val="nil"/>
              <w:bottom w:val="nil"/>
              <w:right w:val="nil"/>
            </w:tcBorders>
          </w:tcPr>
          <w:p w14:paraId="05C688D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-1.0 (-5.5 – 3.5)</w:t>
            </w:r>
          </w:p>
        </w:tc>
        <w:tc>
          <w:tcPr>
            <w:tcW w:w="1296" w:type="dxa"/>
            <w:tcBorders>
              <w:top w:val="nil"/>
              <w:left w:val="nil"/>
              <w:bottom w:val="nil"/>
              <w:right w:val="nil"/>
            </w:tcBorders>
          </w:tcPr>
          <w:p w14:paraId="2C7CA1F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0.5 (-1.3 – 2.4)</w:t>
            </w:r>
          </w:p>
        </w:tc>
        <w:tc>
          <w:tcPr>
            <w:tcW w:w="1123" w:type="dxa"/>
            <w:tcBorders>
              <w:top w:val="nil"/>
              <w:left w:val="nil"/>
              <w:bottom w:val="nil"/>
              <w:right w:val="nil"/>
            </w:tcBorders>
          </w:tcPr>
          <w:p w14:paraId="445E0587" w14:textId="77777777" w:rsidR="00E10B3B" w:rsidRDefault="00E10B3B" w:rsidP="004D1F6B">
            <w:pPr>
              <w:rPr>
                <w:rFonts w:ascii="Times New Roman" w:hAnsi="Times New Roman" w:cs="Times New Roman"/>
                <w:sz w:val="16"/>
                <w:szCs w:val="16"/>
              </w:rPr>
            </w:pPr>
          </w:p>
        </w:tc>
      </w:tr>
      <w:tr w:rsidR="00E10B3B" w14:paraId="6E3DAE5F" w14:textId="77777777" w:rsidTr="004D1F6B">
        <w:trPr>
          <w:trHeight w:val="269"/>
        </w:trPr>
        <w:tc>
          <w:tcPr>
            <w:tcW w:w="1143" w:type="dxa"/>
            <w:tcBorders>
              <w:top w:val="nil"/>
              <w:left w:val="nil"/>
              <w:bottom w:val="single" w:sz="4" w:space="0" w:color="auto"/>
              <w:right w:val="nil"/>
            </w:tcBorders>
          </w:tcPr>
          <w:p w14:paraId="2F85F99B" w14:textId="77777777" w:rsidR="00E10B3B" w:rsidRPr="00BF200C" w:rsidRDefault="00E10B3B" w:rsidP="004D1F6B">
            <w:pPr>
              <w:rPr>
                <w:rFonts w:ascii="Times New Roman" w:hAnsi="Times New Roman" w:cs="Times New Roman"/>
                <w:sz w:val="16"/>
                <w:szCs w:val="16"/>
              </w:rPr>
            </w:pPr>
            <w:r w:rsidRPr="00BF200C">
              <w:rPr>
                <w:rFonts w:ascii="Times New Roman" w:hAnsi="Times New Roman" w:cs="Times New Roman"/>
                <w:sz w:val="16"/>
                <w:szCs w:val="16"/>
              </w:rPr>
              <w:t>ECOG 3</w:t>
            </w:r>
          </w:p>
        </w:tc>
        <w:tc>
          <w:tcPr>
            <w:tcW w:w="1575" w:type="dxa"/>
            <w:tcBorders>
              <w:top w:val="nil"/>
              <w:left w:val="nil"/>
              <w:bottom w:val="single" w:sz="4" w:space="0" w:color="auto"/>
              <w:right w:val="nil"/>
            </w:tcBorders>
          </w:tcPr>
          <w:p w14:paraId="41C57A50"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3.4 (-5.7 – 12.5)</w:t>
            </w:r>
          </w:p>
        </w:tc>
        <w:tc>
          <w:tcPr>
            <w:tcW w:w="1393" w:type="dxa"/>
            <w:tcBorders>
              <w:top w:val="nil"/>
              <w:left w:val="nil"/>
              <w:bottom w:val="single" w:sz="4" w:space="0" w:color="auto"/>
              <w:right w:val="nil"/>
            </w:tcBorders>
          </w:tcPr>
          <w:p w14:paraId="4FF2221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5.4 (2.9 – 7.8)</w:t>
            </w:r>
          </w:p>
        </w:tc>
        <w:tc>
          <w:tcPr>
            <w:tcW w:w="1318" w:type="dxa"/>
            <w:tcBorders>
              <w:top w:val="nil"/>
              <w:left w:val="nil"/>
              <w:bottom w:val="single" w:sz="4" w:space="0" w:color="auto"/>
              <w:right w:val="nil"/>
            </w:tcBorders>
          </w:tcPr>
          <w:p w14:paraId="1712635C"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0.80</w:t>
            </w:r>
          </w:p>
        </w:tc>
        <w:tc>
          <w:tcPr>
            <w:tcW w:w="1404" w:type="dxa"/>
            <w:tcBorders>
              <w:top w:val="nil"/>
              <w:left w:val="nil"/>
              <w:bottom w:val="single" w:sz="4" w:space="0" w:color="auto"/>
              <w:right w:val="nil"/>
            </w:tcBorders>
          </w:tcPr>
          <w:p w14:paraId="377A9132"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2.1 (-8.8 – 13.3)</w:t>
            </w:r>
          </w:p>
        </w:tc>
        <w:tc>
          <w:tcPr>
            <w:tcW w:w="1296" w:type="dxa"/>
            <w:tcBorders>
              <w:top w:val="nil"/>
              <w:left w:val="nil"/>
              <w:bottom w:val="single" w:sz="4" w:space="0" w:color="auto"/>
              <w:right w:val="nil"/>
            </w:tcBorders>
          </w:tcPr>
          <w:p w14:paraId="7420FDA8"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2.4 (-0.6 – 5.4)</w:t>
            </w:r>
          </w:p>
        </w:tc>
        <w:tc>
          <w:tcPr>
            <w:tcW w:w="1123" w:type="dxa"/>
            <w:tcBorders>
              <w:top w:val="nil"/>
              <w:left w:val="nil"/>
              <w:bottom w:val="single" w:sz="4" w:space="0" w:color="auto"/>
              <w:right w:val="nil"/>
            </w:tcBorders>
          </w:tcPr>
          <w:p w14:paraId="30B015B6"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0.90</w:t>
            </w:r>
          </w:p>
        </w:tc>
      </w:tr>
    </w:tbl>
    <w:p w14:paraId="4F5768BF" w14:textId="77777777" w:rsidR="00E10B3B" w:rsidRDefault="00E10B3B" w:rsidP="00E10B3B">
      <w:pPr>
        <w:rPr>
          <w:rFonts w:ascii="Times New Roman" w:hAnsi="Times New Roman" w:cs="Times New Roman"/>
          <w:i/>
          <w:sz w:val="16"/>
          <w:szCs w:val="16"/>
        </w:rPr>
      </w:pPr>
      <w:r>
        <w:rPr>
          <w:rFonts w:ascii="Times New Roman" w:hAnsi="Times New Roman" w:cs="Times New Roman"/>
          <w:sz w:val="16"/>
          <w:szCs w:val="16"/>
        </w:rPr>
        <w:t>*</w:t>
      </w:r>
      <w:r w:rsidRPr="0033484F">
        <w:rPr>
          <w:rFonts w:ascii="Times New Roman" w:eastAsia="Times New Roman" w:hAnsi="Times New Roman" w:cs="Times New Roman"/>
          <w:i/>
          <w:sz w:val="16"/>
          <w:szCs w:val="16"/>
        </w:rPr>
        <w:t>Adjusted for</w:t>
      </w:r>
      <w:r w:rsidRPr="0033484F">
        <w:rPr>
          <w:rFonts w:ascii="Times New Roman" w:eastAsia="Times New Roman" w:hAnsi="Times New Roman" w:cs="Times New Roman"/>
          <w:b/>
          <w:i/>
          <w:sz w:val="16"/>
          <w:szCs w:val="16"/>
        </w:rPr>
        <w:t xml:space="preserve"> </w:t>
      </w:r>
      <w:r w:rsidRPr="001B6084">
        <w:rPr>
          <w:rFonts w:ascii="Times New Roman" w:eastAsia="Times New Roman" w:hAnsi="Times New Roman" w:cs="Times New Roman"/>
          <w:i/>
          <w:sz w:val="16"/>
          <w:szCs w:val="16"/>
        </w:rPr>
        <w:t>a)</w:t>
      </w:r>
      <w:r>
        <w:rPr>
          <w:rFonts w:ascii="Times New Roman" w:eastAsia="Times New Roman" w:hAnsi="Times New Roman" w:cs="Times New Roman"/>
          <w:b/>
          <w:i/>
          <w:sz w:val="16"/>
          <w:szCs w:val="16"/>
        </w:rPr>
        <w:t xml:space="preserve"> </w:t>
      </w:r>
      <w:r w:rsidRPr="0033484F">
        <w:rPr>
          <w:rFonts w:ascii="Times New Roman" w:hAnsi="Times New Roman" w:cs="Times New Roman"/>
          <w:i/>
          <w:color w:val="000000" w:themeColor="text1"/>
          <w:sz w:val="16"/>
          <w:szCs w:val="16"/>
        </w:rPr>
        <w:t xml:space="preserve">recipient characteristics: sex, age, ethnicity, </w:t>
      </w:r>
      <w:r>
        <w:rPr>
          <w:rFonts w:ascii="Times New Roman" w:hAnsi="Times New Roman" w:cs="Times New Roman"/>
          <w:i/>
          <w:color w:val="000000" w:themeColor="text1"/>
          <w:sz w:val="16"/>
          <w:szCs w:val="16"/>
        </w:rPr>
        <w:t xml:space="preserve">socioeconomic status, </w:t>
      </w:r>
      <w:r w:rsidRPr="0033484F">
        <w:rPr>
          <w:rFonts w:ascii="Times New Roman" w:hAnsi="Times New Roman" w:cs="Times New Roman"/>
          <w:i/>
          <w:color w:val="000000" w:themeColor="text1"/>
          <w:sz w:val="16"/>
          <w:szCs w:val="16"/>
        </w:rPr>
        <w:t>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ascites, varices, encephalopathy, cirrhosis</w:t>
      </w:r>
      <w:r>
        <w:rPr>
          <w:rFonts w:ascii="Times New Roman" w:hAnsi="Times New Roman" w:cs="Times New Roman"/>
          <w:i/>
          <w:color w:val="000000" w:themeColor="text1"/>
          <w:sz w:val="16"/>
          <w:szCs w:val="16"/>
        </w:rPr>
        <w:t>,</w:t>
      </w:r>
      <w:r w:rsidRPr="0033484F">
        <w:rPr>
          <w:rFonts w:ascii="Times New Roman" w:hAnsi="Times New Roman" w:cs="Times New Roman"/>
          <w:i/>
          <w:color w:val="000000" w:themeColor="text1"/>
          <w:sz w:val="16"/>
          <w:szCs w:val="16"/>
        </w:rPr>
        <w:t xml:space="preserve"> HCV status, UKELD, pre-transplant inpatient status, pre-transplant renal support, pre-transplant ventilator</w:t>
      </w:r>
      <w:r>
        <w:rPr>
          <w:rFonts w:ascii="Times New Roman" w:hAnsi="Times New Roman" w:cs="Times New Roman"/>
          <w:i/>
          <w:color w:val="000000" w:themeColor="text1"/>
          <w:sz w:val="16"/>
          <w:szCs w:val="16"/>
        </w:rPr>
        <w:t>y support</w:t>
      </w:r>
      <w:r w:rsidRPr="0033484F">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previous abdominal surgery,</w:t>
      </w:r>
      <w:r w:rsidRPr="0033484F">
        <w:rPr>
          <w:rFonts w:ascii="Times New Roman" w:hAnsi="Times New Roman" w:cs="Times New Roman"/>
          <w:i/>
          <w:color w:val="000000" w:themeColor="text1"/>
          <w:sz w:val="16"/>
          <w:szCs w:val="16"/>
        </w:rPr>
        <w:t xml:space="preserve"> transplant type (liver only, liver &amp; kidney, liver &amp; other),</w:t>
      </w:r>
      <w:r>
        <w:rPr>
          <w:rFonts w:ascii="Times New Roman" w:hAnsi="Times New Roman" w:cs="Times New Roman"/>
          <w:i/>
          <w:color w:val="000000" w:themeColor="text1"/>
          <w:sz w:val="16"/>
          <w:szCs w:val="16"/>
        </w:rPr>
        <w:t xml:space="preserve"> transplant </w:t>
      </w:r>
      <w:proofErr w:type="spellStart"/>
      <w:r>
        <w:rPr>
          <w:rFonts w:ascii="Times New Roman" w:hAnsi="Times New Roman" w:cs="Times New Roman"/>
          <w:i/>
          <w:color w:val="000000" w:themeColor="text1"/>
          <w:sz w:val="16"/>
          <w:szCs w:val="16"/>
        </w:rPr>
        <w:t>centre</w:t>
      </w:r>
      <w:proofErr w:type="spellEnd"/>
      <w:r>
        <w:rPr>
          <w:rFonts w:ascii="Times New Roman" w:hAnsi="Times New Roman" w:cs="Times New Roman"/>
          <w:i/>
          <w:color w:val="000000" w:themeColor="text1"/>
          <w:sz w:val="16"/>
          <w:szCs w:val="16"/>
        </w:rPr>
        <w:t xml:space="preserve"> and era of transplantation</w:t>
      </w:r>
      <w:r w:rsidRPr="0033484F">
        <w:rPr>
          <w:rFonts w:ascii="Times New Roman" w:hAnsi="Times New Roman" w:cs="Times New Roman"/>
          <w:i/>
          <w:color w:val="000000" w:themeColor="text1"/>
          <w:sz w:val="16"/>
          <w:szCs w:val="16"/>
        </w:rPr>
        <w:t xml:space="preserve"> </w:t>
      </w:r>
      <w:r w:rsidRPr="001B6084">
        <w:rPr>
          <w:rFonts w:ascii="Times New Roman" w:hAnsi="Times New Roman" w:cs="Times New Roman"/>
          <w:i/>
          <w:color w:val="000000" w:themeColor="text1"/>
          <w:sz w:val="16"/>
          <w:szCs w:val="16"/>
        </w:rPr>
        <w:t>b)</w:t>
      </w:r>
      <w:r w:rsidRPr="0033484F">
        <w:rPr>
          <w:rFonts w:ascii="Times New Roman" w:hAnsi="Times New Roman" w:cs="Times New Roman"/>
          <w:i/>
          <w:color w:val="000000" w:themeColor="text1"/>
          <w:sz w:val="16"/>
          <w:szCs w:val="16"/>
        </w:rPr>
        <w:t xml:space="preserve"> donor characteristics: donor sex, donor age, donor 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xml:space="preserve">), cause of death, donor type </w:t>
      </w:r>
      <w:r w:rsidRPr="0033484F">
        <w:rPr>
          <w:rFonts w:ascii="Times New Roman" w:hAnsi="Times New Roman" w:cs="Times New Roman"/>
          <w:i/>
          <w:sz w:val="16"/>
          <w:szCs w:val="16"/>
        </w:rPr>
        <w:t>(donation</w:t>
      </w:r>
      <w:r>
        <w:rPr>
          <w:rFonts w:ascii="Times New Roman" w:hAnsi="Times New Roman" w:cs="Times New Roman"/>
          <w:i/>
          <w:sz w:val="16"/>
          <w:szCs w:val="16"/>
        </w:rPr>
        <w:t xml:space="preserve"> after cardiac death, donation after brain death), steatosis, capsular damage, organ appearance, graft type, cold </w:t>
      </w:r>
      <w:proofErr w:type="spellStart"/>
      <w:r>
        <w:rPr>
          <w:rFonts w:ascii="Times New Roman" w:hAnsi="Times New Roman" w:cs="Times New Roman"/>
          <w:i/>
          <w:sz w:val="16"/>
          <w:szCs w:val="16"/>
        </w:rPr>
        <w:t>ischaemic</w:t>
      </w:r>
      <w:proofErr w:type="spellEnd"/>
      <w:r>
        <w:rPr>
          <w:rFonts w:ascii="Times New Roman" w:hAnsi="Times New Roman" w:cs="Times New Roman"/>
          <w:i/>
          <w:sz w:val="16"/>
          <w:szCs w:val="16"/>
        </w:rPr>
        <w:t xml:space="preserve"> time, and c) Comorbidity; diabetes, myocardial infarction, peripheral vascular disease, cerebrovascular disease, congestive cardiac failure, chronic pulmonary disease, chronic renal disease, rheumatological disease, dementia, non-hepatic malignancy, hemi and paraplegia and atherosclerosis.  </w:t>
      </w:r>
    </w:p>
    <w:p w14:paraId="675A5980" w14:textId="77777777" w:rsidR="00E10B3B" w:rsidRDefault="00E10B3B" w:rsidP="00E10B3B">
      <w:pPr>
        <w:rPr>
          <w:rFonts w:ascii="Times New Roman" w:hAnsi="Times New Roman" w:cs="Times New Roman"/>
          <w:i/>
          <w:sz w:val="16"/>
          <w:szCs w:val="16"/>
        </w:rPr>
      </w:pPr>
      <w:r>
        <w:rPr>
          <w:rFonts w:ascii="Times New Roman" w:hAnsi="Times New Roman" w:cs="Times New Roman"/>
          <w:i/>
          <w:sz w:val="16"/>
          <w:szCs w:val="16"/>
        </w:rPr>
        <w:t xml:space="preserve">**P-value for interaction between LOS and HCC status (HCC vs non-HCC). </w:t>
      </w:r>
    </w:p>
    <w:p w14:paraId="102875D8" w14:textId="77777777" w:rsidR="00E10B3B" w:rsidRDefault="00E10B3B" w:rsidP="00E10B3B"/>
    <w:p w14:paraId="7B3D99FC" w14:textId="77777777" w:rsidR="00E10B3B" w:rsidRDefault="00E10B3B" w:rsidP="00E10B3B"/>
    <w:p w14:paraId="0549536F" w14:textId="77777777" w:rsidR="00E10B3B" w:rsidRDefault="00E10B3B" w:rsidP="00E10B3B"/>
    <w:p w14:paraId="6912789A" w14:textId="77777777" w:rsidR="00E10B3B" w:rsidRDefault="00E10B3B" w:rsidP="00E10B3B"/>
    <w:p w14:paraId="04A99D64" w14:textId="77777777" w:rsidR="00E10B3B" w:rsidRDefault="00E10B3B" w:rsidP="00E10B3B"/>
    <w:p w14:paraId="7A07B8F3" w14:textId="77777777" w:rsidR="00E10B3B" w:rsidRDefault="00E10B3B" w:rsidP="00E10B3B"/>
    <w:p w14:paraId="154F4841" w14:textId="77777777" w:rsidR="00E10B3B" w:rsidRDefault="00E10B3B" w:rsidP="00E10B3B">
      <w:pPr>
        <w:rPr>
          <w:rStyle w:val="Heading2Char"/>
          <w:b w:val="0"/>
        </w:rPr>
      </w:pPr>
    </w:p>
    <w:p w14:paraId="1D939066" w14:textId="77777777" w:rsidR="00E10B3B" w:rsidRDefault="00E10B3B" w:rsidP="00E10B3B">
      <w:pPr>
        <w:rPr>
          <w:rStyle w:val="Heading2Char"/>
          <w:b w:val="0"/>
        </w:rPr>
      </w:pPr>
    </w:p>
    <w:p w14:paraId="41176808" w14:textId="77777777" w:rsidR="00E10B3B" w:rsidRDefault="00E10B3B" w:rsidP="00E10B3B">
      <w:pPr>
        <w:rPr>
          <w:rStyle w:val="Heading2Char"/>
          <w:b w:val="0"/>
        </w:rPr>
      </w:pPr>
    </w:p>
    <w:p w14:paraId="39FEBF9E" w14:textId="77777777" w:rsidR="00E10B3B" w:rsidRDefault="00E10B3B" w:rsidP="00E10B3B">
      <w:pPr>
        <w:rPr>
          <w:rStyle w:val="Heading2Char"/>
          <w:b w:val="0"/>
        </w:rPr>
      </w:pPr>
    </w:p>
    <w:p w14:paraId="7D09D986" w14:textId="77777777" w:rsidR="00E10B3B" w:rsidRDefault="00E10B3B" w:rsidP="00E10B3B">
      <w:pPr>
        <w:rPr>
          <w:rStyle w:val="Heading2Char"/>
          <w:b w:val="0"/>
        </w:rPr>
      </w:pPr>
    </w:p>
    <w:p w14:paraId="7DEAF4AB" w14:textId="77777777" w:rsidR="00E10B3B" w:rsidRDefault="00E10B3B" w:rsidP="00E10B3B">
      <w:pPr>
        <w:rPr>
          <w:rStyle w:val="Heading2Char"/>
          <w:b w:val="0"/>
        </w:rPr>
      </w:pPr>
    </w:p>
    <w:p w14:paraId="39B9423A" w14:textId="77777777" w:rsidR="00E10B3B" w:rsidRDefault="00E10B3B" w:rsidP="00E10B3B">
      <w:pPr>
        <w:rPr>
          <w:rStyle w:val="Heading2Char"/>
          <w:b w:val="0"/>
        </w:rPr>
      </w:pPr>
    </w:p>
    <w:p w14:paraId="132E7986" w14:textId="77777777" w:rsidR="00E10B3B" w:rsidRDefault="00E10B3B" w:rsidP="00E10B3B">
      <w:pPr>
        <w:rPr>
          <w:rStyle w:val="Heading2Char"/>
          <w:b w:val="0"/>
        </w:rPr>
      </w:pPr>
    </w:p>
    <w:p w14:paraId="78F8C3F9" w14:textId="77777777" w:rsidR="00E10B3B" w:rsidRDefault="00E10B3B" w:rsidP="00E10B3B">
      <w:pPr>
        <w:rPr>
          <w:rStyle w:val="Heading2Char"/>
          <w:b w:val="0"/>
        </w:rPr>
      </w:pPr>
    </w:p>
    <w:p w14:paraId="7A830D6E" w14:textId="77777777" w:rsidR="00E10B3B" w:rsidRDefault="00E10B3B" w:rsidP="00E10B3B">
      <w:pPr>
        <w:rPr>
          <w:rStyle w:val="Heading2Char"/>
          <w:b w:val="0"/>
        </w:rPr>
      </w:pPr>
    </w:p>
    <w:p w14:paraId="10A73D69" w14:textId="77777777" w:rsidR="00E10B3B" w:rsidRDefault="00E10B3B" w:rsidP="00E10B3B">
      <w:pPr>
        <w:rPr>
          <w:rStyle w:val="Heading2Char"/>
          <w:b w:val="0"/>
        </w:rPr>
      </w:pPr>
    </w:p>
    <w:p w14:paraId="7AEB8FC7" w14:textId="77777777" w:rsidR="00E10B3B" w:rsidRDefault="00E10B3B" w:rsidP="00E10B3B">
      <w:pPr>
        <w:rPr>
          <w:rStyle w:val="Heading2Char"/>
          <w:b w:val="0"/>
        </w:rPr>
      </w:pPr>
    </w:p>
    <w:p w14:paraId="39F7ACB2" w14:textId="77777777" w:rsidR="00E10B3B" w:rsidRDefault="00E10B3B" w:rsidP="00E10B3B">
      <w:pPr>
        <w:rPr>
          <w:rStyle w:val="Heading2Char"/>
          <w:b w:val="0"/>
        </w:rPr>
      </w:pPr>
    </w:p>
    <w:p w14:paraId="6DA8F59D" w14:textId="77777777" w:rsidR="00E10B3B" w:rsidRDefault="00E10B3B" w:rsidP="00E10B3B"/>
    <w:p w14:paraId="05E376C8" w14:textId="77777777" w:rsidR="00E10B3B" w:rsidRDefault="00E10B3B" w:rsidP="00E10B3B"/>
    <w:p w14:paraId="02509C1E" w14:textId="77777777" w:rsidR="00E10B3B" w:rsidRDefault="00E10B3B" w:rsidP="00E10B3B"/>
    <w:p w14:paraId="6981ECFC" w14:textId="77777777" w:rsidR="00E10B3B" w:rsidRPr="00611D36" w:rsidRDefault="00E10B3B" w:rsidP="00E10B3B"/>
    <w:p w14:paraId="386D6155" w14:textId="77777777" w:rsidR="00E10B3B" w:rsidRDefault="00E10B3B" w:rsidP="00E10B3B">
      <w:pPr>
        <w:rPr>
          <w:rStyle w:val="Heading2Char"/>
          <w:b w:val="0"/>
        </w:rPr>
      </w:pPr>
    </w:p>
    <w:p w14:paraId="573BC5EE" w14:textId="77777777" w:rsidR="00E10B3B" w:rsidRDefault="00E10B3B" w:rsidP="00E10B3B">
      <w:pPr>
        <w:rPr>
          <w:rFonts w:ascii="Times New Roman" w:hAnsi="Times New Roman" w:cs="Times New Roman"/>
          <w:i/>
          <w:color w:val="000000" w:themeColor="text1"/>
          <w:sz w:val="20"/>
          <w:szCs w:val="20"/>
        </w:rPr>
      </w:pPr>
    </w:p>
    <w:p w14:paraId="2B252350" w14:textId="77777777" w:rsidR="00E10B3B" w:rsidRPr="00905F31" w:rsidRDefault="00E10B3B" w:rsidP="00E10B3B">
      <w:pPr>
        <w:pStyle w:val="Heading2"/>
      </w:pPr>
      <w:r w:rsidRPr="00441B73">
        <w:rPr>
          <w:rStyle w:val="Heading2Char"/>
          <w:b/>
        </w:rPr>
        <w:lastRenderedPageBreak/>
        <w:t>Table S4: The effect</w:t>
      </w:r>
      <w:r w:rsidRPr="00905F31">
        <w:t xml:space="preserve"> of performance status on post-operative complications and readmissions in HCC (n=1 366) and non-HCC recipients (n=5 602), adjusted for recipient and donor characteristics.  </w:t>
      </w:r>
    </w:p>
    <w:tbl>
      <w:tblPr>
        <w:tblStyle w:val="TableGrid"/>
        <w:tblW w:w="9707" w:type="dxa"/>
        <w:tblInd w:w="-1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508"/>
        <w:gridCol w:w="1524"/>
        <w:gridCol w:w="1123"/>
        <w:gridCol w:w="1478"/>
        <w:gridCol w:w="1347"/>
        <w:gridCol w:w="1123"/>
      </w:tblGrid>
      <w:tr w:rsidR="00E10B3B" w:rsidRPr="002327AE" w14:paraId="25810058" w14:textId="77777777" w:rsidTr="004D1F6B">
        <w:trPr>
          <w:trHeight w:val="215"/>
        </w:trPr>
        <w:tc>
          <w:tcPr>
            <w:tcW w:w="1604" w:type="dxa"/>
            <w:vMerge w:val="restart"/>
            <w:tcBorders>
              <w:top w:val="single" w:sz="4" w:space="0" w:color="auto"/>
            </w:tcBorders>
          </w:tcPr>
          <w:p w14:paraId="4AC88476" w14:textId="77777777" w:rsidR="00E10B3B" w:rsidRDefault="00E10B3B" w:rsidP="004D1F6B">
            <w:pPr>
              <w:rPr>
                <w:rFonts w:ascii="Times New Roman" w:hAnsi="Times New Roman" w:cs="Times New Roman"/>
                <w:b/>
                <w:sz w:val="16"/>
                <w:szCs w:val="16"/>
              </w:rPr>
            </w:pPr>
          </w:p>
          <w:p w14:paraId="098E78E3" w14:textId="77777777" w:rsidR="00E10B3B" w:rsidRDefault="00E10B3B" w:rsidP="004D1F6B">
            <w:pPr>
              <w:rPr>
                <w:rFonts w:ascii="Times New Roman" w:hAnsi="Times New Roman" w:cs="Times New Roman"/>
                <w:b/>
                <w:sz w:val="16"/>
                <w:szCs w:val="16"/>
              </w:rPr>
            </w:pPr>
          </w:p>
          <w:p w14:paraId="39C06406"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COMPLICATIONS / READMISSION</w:t>
            </w:r>
          </w:p>
        </w:tc>
        <w:tc>
          <w:tcPr>
            <w:tcW w:w="4155" w:type="dxa"/>
            <w:gridSpan w:val="3"/>
            <w:tcBorders>
              <w:top w:val="single" w:sz="4" w:space="0" w:color="auto"/>
              <w:bottom w:val="single" w:sz="4" w:space="0" w:color="auto"/>
            </w:tcBorders>
          </w:tcPr>
          <w:p w14:paraId="24C9FF91" w14:textId="77777777" w:rsidR="00E10B3B" w:rsidRDefault="00E10B3B" w:rsidP="004D1F6B">
            <w:pPr>
              <w:jc w:val="center"/>
              <w:rPr>
                <w:rFonts w:ascii="Times New Roman" w:hAnsi="Times New Roman" w:cs="Times New Roman"/>
                <w:b/>
                <w:sz w:val="16"/>
                <w:szCs w:val="16"/>
              </w:rPr>
            </w:pPr>
            <w:r>
              <w:rPr>
                <w:rFonts w:ascii="Times New Roman" w:hAnsi="Times New Roman" w:cs="Times New Roman"/>
                <w:b/>
                <w:sz w:val="16"/>
                <w:szCs w:val="16"/>
              </w:rPr>
              <w:t>Unadjusted</w:t>
            </w:r>
          </w:p>
        </w:tc>
        <w:tc>
          <w:tcPr>
            <w:tcW w:w="3948" w:type="dxa"/>
            <w:gridSpan w:val="3"/>
            <w:tcBorders>
              <w:top w:val="single" w:sz="4" w:space="0" w:color="auto"/>
              <w:bottom w:val="single" w:sz="4" w:space="0" w:color="auto"/>
            </w:tcBorders>
          </w:tcPr>
          <w:p w14:paraId="745E18CB"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u w:val="single"/>
              </w:rPr>
              <w:t>A</w:t>
            </w:r>
            <w:r w:rsidRPr="00111A54">
              <w:rPr>
                <w:rFonts w:ascii="Times New Roman" w:hAnsi="Times New Roman" w:cs="Times New Roman"/>
                <w:b/>
                <w:sz w:val="16"/>
                <w:szCs w:val="16"/>
                <w:u w:val="single"/>
              </w:rPr>
              <w:t>djusted</w:t>
            </w:r>
            <w:r>
              <w:rPr>
                <w:rFonts w:ascii="Times New Roman" w:hAnsi="Times New Roman" w:cs="Times New Roman"/>
                <w:b/>
                <w:sz w:val="16"/>
                <w:szCs w:val="16"/>
              </w:rPr>
              <w:t xml:space="preserve"> for donor and recipient characteristics and comorbidity*</w:t>
            </w:r>
          </w:p>
          <w:p w14:paraId="58EA09A6" w14:textId="77777777" w:rsidR="00E10B3B" w:rsidRPr="002327AE" w:rsidRDefault="00E10B3B" w:rsidP="004D1F6B">
            <w:pPr>
              <w:rPr>
                <w:rFonts w:ascii="Times New Roman" w:hAnsi="Times New Roman" w:cs="Times New Roman"/>
                <w:b/>
                <w:sz w:val="16"/>
                <w:szCs w:val="16"/>
              </w:rPr>
            </w:pPr>
          </w:p>
        </w:tc>
      </w:tr>
      <w:tr w:rsidR="00E10B3B" w:rsidRPr="002327AE" w14:paraId="2814C6DD" w14:textId="77777777" w:rsidTr="004D1F6B">
        <w:trPr>
          <w:trHeight w:val="587"/>
        </w:trPr>
        <w:tc>
          <w:tcPr>
            <w:tcW w:w="1604" w:type="dxa"/>
            <w:vMerge/>
            <w:tcBorders>
              <w:bottom w:val="single" w:sz="4" w:space="0" w:color="auto"/>
            </w:tcBorders>
          </w:tcPr>
          <w:p w14:paraId="60F6FE0B" w14:textId="77777777" w:rsidR="00E10B3B" w:rsidRPr="002327AE" w:rsidRDefault="00E10B3B" w:rsidP="004D1F6B">
            <w:pPr>
              <w:rPr>
                <w:rFonts w:ascii="Times New Roman" w:hAnsi="Times New Roman" w:cs="Times New Roman"/>
                <w:b/>
                <w:sz w:val="16"/>
                <w:szCs w:val="16"/>
              </w:rPr>
            </w:pPr>
          </w:p>
        </w:tc>
        <w:tc>
          <w:tcPr>
            <w:tcW w:w="1508" w:type="dxa"/>
            <w:tcBorders>
              <w:top w:val="single" w:sz="4" w:space="0" w:color="auto"/>
              <w:bottom w:val="single" w:sz="4" w:space="0" w:color="auto"/>
            </w:tcBorders>
          </w:tcPr>
          <w:p w14:paraId="7E7CD02C"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HCC</w:t>
            </w:r>
          </w:p>
          <w:p w14:paraId="154B2292"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(OR 95%CI)</w:t>
            </w:r>
          </w:p>
        </w:tc>
        <w:tc>
          <w:tcPr>
            <w:tcW w:w="1524" w:type="dxa"/>
            <w:tcBorders>
              <w:top w:val="single" w:sz="4" w:space="0" w:color="auto"/>
              <w:bottom w:val="single" w:sz="4" w:space="0" w:color="auto"/>
            </w:tcBorders>
          </w:tcPr>
          <w:p w14:paraId="7E79F4CE"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Non-HCC</w:t>
            </w:r>
          </w:p>
          <w:p w14:paraId="27B184C3"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(OR 95% CI)</w:t>
            </w:r>
          </w:p>
        </w:tc>
        <w:tc>
          <w:tcPr>
            <w:tcW w:w="1123" w:type="dxa"/>
            <w:tcBorders>
              <w:top w:val="single" w:sz="4" w:space="0" w:color="auto"/>
              <w:bottom w:val="single" w:sz="4" w:space="0" w:color="auto"/>
            </w:tcBorders>
          </w:tcPr>
          <w:p w14:paraId="603F057A"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c>
          <w:tcPr>
            <w:tcW w:w="1478" w:type="dxa"/>
            <w:tcBorders>
              <w:top w:val="single" w:sz="4" w:space="0" w:color="auto"/>
              <w:bottom w:val="single" w:sz="4" w:space="0" w:color="auto"/>
            </w:tcBorders>
          </w:tcPr>
          <w:p w14:paraId="6CC214F3" w14:textId="77777777" w:rsidR="00E10B3B" w:rsidRDefault="00E10B3B" w:rsidP="004D1F6B">
            <w:pPr>
              <w:rPr>
                <w:rFonts w:ascii="Times New Roman" w:hAnsi="Times New Roman" w:cs="Times New Roman"/>
                <w:b/>
                <w:sz w:val="16"/>
                <w:szCs w:val="16"/>
              </w:rPr>
            </w:pPr>
            <w:r w:rsidRPr="002327AE">
              <w:rPr>
                <w:rFonts w:ascii="Times New Roman" w:hAnsi="Times New Roman" w:cs="Times New Roman"/>
                <w:b/>
                <w:sz w:val="16"/>
                <w:szCs w:val="16"/>
              </w:rPr>
              <w:t>HCC</w:t>
            </w:r>
            <w:r>
              <w:rPr>
                <w:rFonts w:ascii="Times New Roman" w:hAnsi="Times New Roman" w:cs="Times New Roman"/>
                <w:b/>
                <w:sz w:val="16"/>
                <w:szCs w:val="16"/>
              </w:rPr>
              <w:t xml:space="preserve">  </w:t>
            </w:r>
          </w:p>
          <w:p w14:paraId="6CAAA33D"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(OR 95%CI)</w:t>
            </w:r>
          </w:p>
        </w:tc>
        <w:tc>
          <w:tcPr>
            <w:tcW w:w="1347" w:type="dxa"/>
            <w:tcBorders>
              <w:top w:val="single" w:sz="4" w:space="0" w:color="auto"/>
              <w:bottom w:val="single" w:sz="4" w:space="0" w:color="auto"/>
            </w:tcBorders>
          </w:tcPr>
          <w:p w14:paraId="694549D4" w14:textId="77777777" w:rsidR="00E10B3B" w:rsidRDefault="00E10B3B" w:rsidP="004D1F6B">
            <w:pPr>
              <w:rPr>
                <w:rFonts w:ascii="Times New Roman" w:hAnsi="Times New Roman" w:cs="Times New Roman"/>
                <w:b/>
                <w:sz w:val="16"/>
                <w:szCs w:val="16"/>
              </w:rPr>
            </w:pPr>
            <w:r w:rsidRPr="002327AE">
              <w:rPr>
                <w:rFonts w:ascii="Times New Roman" w:hAnsi="Times New Roman" w:cs="Times New Roman"/>
                <w:b/>
                <w:sz w:val="16"/>
                <w:szCs w:val="16"/>
              </w:rPr>
              <w:t>Non-HCC</w:t>
            </w:r>
          </w:p>
          <w:p w14:paraId="222E2ECC"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(OR 95%CI)</w:t>
            </w:r>
          </w:p>
        </w:tc>
        <w:tc>
          <w:tcPr>
            <w:tcW w:w="1123" w:type="dxa"/>
            <w:tcBorders>
              <w:top w:val="single" w:sz="4" w:space="0" w:color="auto"/>
              <w:bottom w:val="single" w:sz="4" w:space="0" w:color="auto"/>
            </w:tcBorders>
          </w:tcPr>
          <w:p w14:paraId="60C60759"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r>
      <w:tr w:rsidR="00E10B3B" w14:paraId="5107855D" w14:textId="77777777" w:rsidTr="004D1F6B">
        <w:trPr>
          <w:trHeight w:val="87"/>
        </w:trPr>
        <w:tc>
          <w:tcPr>
            <w:tcW w:w="9707" w:type="dxa"/>
            <w:gridSpan w:val="7"/>
            <w:tcBorders>
              <w:top w:val="single" w:sz="4" w:space="0" w:color="auto"/>
              <w:left w:val="nil"/>
              <w:bottom w:val="nil"/>
              <w:right w:val="nil"/>
            </w:tcBorders>
          </w:tcPr>
          <w:p w14:paraId="401DC47B" w14:textId="77777777" w:rsidR="00E10B3B" w:rsidRPr="002B30D4" w:rsidRDefault="00E10B3B" w:rsidP="004D1F6B">
            <w:pPr>
              <w:rPr>
                <w:rFonts w:ascii="Times New Roman" w:hAnsi="Times New Roman" w:cs="Times New Roman"/>
                <w:b/>
                <w:sz w:val="16"/>
                <w:szCs w:val="16"/>
              </w:rPr>
            </w:pPr>
            <w:r>
              <w:rPr>
                <w:rFonts w:ascii="Times New Roman" w:hAnsi="Times New Roman" w:cs="Times New Roman"/>
                <w:b/>
                <w:sz w:val="16"/>
                <w:szCs w:val="16"/>
              </w:rPr>
              <w:t>INFECTION</w:t>
            </w:r>
          </w:p>
        </w:tc>
      </w:tr>
      <w:tr w:rsidR="00E10B3B" w14:paraId="5A3FB17A" w14:textId="77777777" w:rsidTr="004D1F6B">
        <w:trPr>
          <w:trHeight w:val="154"/>
        </w:trPr>
        <w:tc>
          <w:tcPr>
            <w:tcW w:w="1604" w:type="dxa"/>
            <w:tcBorders>
              <w:top w:val="nil"/>
              <w:left w:val="nil"/>
              <w:bottom w:val="nil"/>
              <w:right w:val="nil"/>
            </w:tcBorders>
          </w:tcPr>
          <w:p w14:paraId="28942318" w14:textId="77777777" w:rsidR="00E10B3B" w:rsidRPr="002B30D4" w:rsidRDefault="00E10B3B" w:rsidP="004D1F6B">
            <w:pPr>
              <w:rPr>
                <w:rFonts w:ascii="Times New Roman" w:hAnsi="Times New Roman" w:cs="Times New Roman"/>
                <w:sz w:val="16"/>
                <w:szCs w:val="16"/>
              </w:rPr>
            </w:pPr>
            <w:r w:rsidRPr="002B30D4">
              <w:rPr>
                <w:rFonts w:ascii="Times New Roman" w:hAnsi="Times New Roman" w:cs="Times New Roman"/>
                <w:sz w:val="16"/>
                <w:szCs w:val="16"/>
              </w:rPr>
              <w:t>ECOG 1</w:t>
            </w:r>
          </w:p>
        </w:tc>
        <w:tc>
          <w:tcPr>
            <w:tcW w:w="1508" w:type="dxa"/>
            <w:tcBorders>
              <w:top w:val="nil"/>
              <w:left w:val="nil"/>
              <w:bottom w:val="nil"/>
              <w:right w:val="nil"/>
            </w:tcBorders>
          </w:tcPr>
          <w:p w14:paraId="56130F2F" w14:textId="77777777" w:rsidR="00E10B3B" w:rsidRPr="0018646A"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524" w:type="dxa"/>
            <w:tcBorders>
              <w:top w:val="nil"/>
              <w:left w:val="nil"/>
              <w:bottom w:val="nil"/>
              <w:right w:val="nil"/>
            </w:tcBorders>
          </w:tcPr>
          <w:p w14:paraId="343A5225" w14:textId="77777777" w:rsidR="00E10B3B" w:rsidRPr="0018646A"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123" w:type="dxa"/>
            <w:vMerge w:val="restart"/>
            <w:tcBorders>
              <w:top w:val="nil"/>
              <w:left w:val="nil"/>
              <w:bottom w:val="nil"/>
              <w:right w:val="nil"/>
            </w:tcBorders>
          </w:tcPr>
          <w:p w14:paraId="3C6E27A3" w14:textId="77777777" w:rsidR="00E10B3B" w:rsidRDefault="00E10B3B" w:rsidP="004D1F6B">
            <w:pPr>
              <w:rPr>
                <w:rFonts w:ascii="Times New Roman" w:hAnsi="Times New Roman" w:cs="Times New Roman"/>
                <w:sz w:val="16"/>
                <w:szCs w:val="16"/>
              </w:rPr>
            </w:pPr>
          </w:p>
          <w:p w14:paraId="68F37C04" w14:textId="77777777" w:rsidR="00E10B3B" w:rsidRDefault="00E10B3B" w:rsidP="004D1F6B">
            <w:pPr>
              <w:rPr>
                <w:rFonts w:ascii="Times New Roman" w:hAnsi="Times New Roman" w:cs="Times New Roman"/>
                <w:sz w:val="16"/>
                <w:szCs w:val="16"/>
              </w:rPr>
            </w:pPr>
          </w:p>
          <w:p w14:paraId="5FE9A38E"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0.30</w:t>
            </w:r>
          </w:p>
        </w:tc>
        <w:tc>
          <w:tcPr>
            <w:tcW w:w="1478" w:type="dxa"/>
            <w:tcBorders>
              <w:top w:val="nil"/>
              <w:left w:val="nil"/>
              <w:bottom w:val="nil"/>
              <w:right w:val="nil"/>
            </w:tcBorders>
          </w:tcPr>
          <w:p w14:paraId="21347354" w14:textId="77777777" w:rsidR="00E10B3B" w:rsidRPr="002327AE"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347" w:type="dxa"/>
            <w:tcBorders>
              <w:top w:val="nil"/>
              <w:left w:val="nil"/>
              <w:bottom w:val="nil"/>
              <w:right w:val="nil"/>
            </w:tcBorders>
          </w:tcPr>
          <w:p w14:paraId="743910D7" w14:textId="77777777" w:rsidR="00E10B3B" w:rsidRPr="002327AE"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123" w:type="dxa"/>
            <w:vMerge w:val="restart"/>
            <w:tcBorders>
              <w:top w:val="nil"/>
              <w:left w:val="nil"/>
              <w:bottom w:val="nil"/>
              <w:right w:val="nil"/>
            </w:tcBorders>
          </w:tcPr>
          <w:p w14:paraId="4C47F234" w14:textId="77777777" w:rsidR="00E10B3B" w:rsidRDefault="00E10B3B" w:rsidP="004D1F6B">
            <w:pPr>
              <w:rPr>
                <w:rFonts w:ascii="Times New Roman" w:hAnsi="Times New Roman" w:cs="Times New Roman"/>
                <w:sz w:val="16"/>
                <w:szCs w:val="16"/>
              </w:rPr>
            </w:pPr>
          </w:p>
          <w:p w14:paraId="7F239685" w14:textId="77777777" w:rsidR="00E10B3B" w:rsidRDefault="00E10B3B" w:rsidP="004D1F6B">
            <w:pPr>
              <w:rPr>
                <w:rFonts w:ascii="Times New Roman" w:hAnsi="Times New Roman" w:cs="Times New Roman"/>
                <w:sz w:val="16"/>
                <w:szCs w:val="16"/>
              </w:rPr>
            </w:pPr>
          </w:p>
          <w:p w14:paraId="13526029"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0.38</w:t>
            </w:r>
          </w:p>
        </w:tc>
      </w:tr>
      <w:tr w:rsidR="00E10B3B" w14:paraId="4C524AC5" w14:textId="77777777" w:rsidTr="004D1F6B">
        <w:trPr>
          <w:trHeight w:val="153"/>
        </w:trPr>
        <w:tc>
          <w:tcPr>
            <w:tcW w:w="1604" w:type="dxa"/>
            <w:tcBorders>
              <w:top w:val="nil"/>
              <w:left w:val="nil"/>
              <w:bottom w:val="nil"/>
              <w:right w:val="nil"/>
            </w:tcBorders>
          </w:tcPr>
          <w:p w14:paraId="58887215" w14:textId="77777777" w:rsidR="00E10B3B" w:rsidRPr="002B30D4" w:rsidRDefault="00E10B3B" w:rsidP="004D1F6B">
            <w:pPr>
              <w:rPr>
                <w:rFonts w:ascii="Times New Roman" w:hAnsi="Times New Roman" w:cs="Times New Roman"/>
                <w:sz w:val="16"/>
                <w:szCs w:val="16"/>
              </w:rPr>
            </w:pPr>
            <w:r w:rsidRPr="002B30D4">
              <w:rPr>
                <w:rFonts w:ascii="Times New Roman" w:hAnsi="Times New Roman" w:cs="Times New Roman"/>
                <w:sz w:val="16"/>
                <w:szCs w:val="16"/>
              </w:rPr>
              <w:t>ECOG 2</w:t>
            </w:r>
          </w:p>
        </w:tc>
        <w:tc>
          <w:tcPr>
            <w:tcW w:w="1508" w:type="dxa"/>
            <w:tcBorders>
              <w:top w:val="nil"/>
              <w:left w:val="nil"/>
              <w:bottom w:val="nil"/>
              <w:right w:val="nil"/>
            </w:tcBorders>
          </w:tcPr>
          <w:p w14:paraId="058D6487" w14:textId="77777777" w:rsidR="00E10B3B" w:rsidRPr="002B30D4"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(1.2 – 1.8)</w:t>
            </w:r>
          </w:p>
        </w:tc>
        <w:tc>
          <w:tcPr>
            <w:tcW w:w="1524" w:type="dxa"/>
            <w:tcBorders>
              <w:top w:val="nil"/>
              <w:left w:val="nil"/>
              <w:bottom w:val="nil"/>
              <w:right w:val="nil"/>
            </w:tcBorders>
          </w:tcPr>
          <w:p w14:paraId="1C563ACE" w14:textId="77777777" w:rsidR="00E10B3B" w:rsidRPr="002B30D4"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1.7 (1.5 – 1.9)</w:t>
            </w:r>
          </w:p>
        </w:tc>
        <w:tc>
          <w:tcPr>
            <w:tcW w:w="1123" w:type="dxa"/>
            <w:vMerge/>
            <w:tcBorders>
              <w:top w:val="nil"/>
              <w:left w:val="nil"/>
              <w:bottom w:val="nil"/>
              <w:right w:val="nil"/>
            </w:tcBorders>
          </w:tcPr>
          <w:p w14:paraId="331AA74F"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20915D90"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1.1 (0.8-1.4)</w:t>
            </w:r>
          </w:p>
        </w:tc>
        <w:tc>
          <w:tcPr>
            <w:tcW w:w="1347" w:type="dxa"/>
            <w:tcBorders>
              <w:top w:val="nil"/>
              <w:left w:val="nil"/>
              <w:bottom w:val="nil"/>
              <w:right w:val="nil"/>
            </w:tcBorders>
          </w:tcPr>
          <w:p w14:paraId="03BF2B5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(1.1-1.5)</w:t>
            </w:r>
          </w:p>
        </w:tc>
        <w:tc>
          <w:tcPr>
            <w:tcW w:w="1123" w:type="dxa"/>
            <w:vMerge/>
            <w:tcBorders>
              <w:top w:val="nil"/>
              <w:left w:val="nil"/>
              <w:bottom w:val="nil"/>
              <w:right w:val="nil"/>
            </w:tcBorders>
          </w:tcPr>
          <w:p w14:paraId="57ED7946" w14:textId="77777777" w:rsidR="00E10B3B" w:rsidRDefault="00E10B3B" w:rsidP="004D1F6B">
            <w:pPr>
              <w:rPr>
                <w:rFonts w:ascii="Times New Roman" w:hAnsi="Times New Roman" w:cs="Times New Roman"/>
                <w:sz w:val="16"/>
                <w:szCs w:val="16"/>
              </w:rPr>
            </w:pPr>
          </w:p>
        </w:tc>
      </w:tr>
      <w:tr w:rsidR="00E10B3B" w14:paraId="592E5024" w14:textId="77777777" w:rsidTr="004D1F6B">
        <w:trPr>
          <w:trHeight w:val="269"/>
        </w:trPr>
        <w:tc>
          <w:tcPr>
            <w:tcW w:w="1604" w:type="dxa"/>
            <w:tcBorders>
              <w:top w:val="nil"/>
              <w:left w:val="nil"/>
              <w:bottom w:val="nil"/>
              <w:right w:val="nil"/>
            </w:tcBorders>
          </w:tcPr>
          <w:p w14:paraId="0C0B4754" w14:textId="77777777" w:rsidR="00E10B3B" w:rsidRPr="002B30D4" w:rsidRDefault="00E10B3B" w:rsidP="004D1F6B">
            <w:pPr>
              <w:rPr>
                <w:rFonts w:ascii="Times New Roman" w:hAnsi="Times New Roman" w:cs="Times New Roman"/>
                <w:sz w:val="16"/>
                <w:szCs w:val="16"/>
              </w:rPr>
            </w:pPr>
            <w:r w:rsidRPr="002B30D4">
              <w:rPr>
                <w:rFonts w:ascii="Times New Roman" w:hAnsi="Times New Roman" w:cs="Times New Roman"/>
                <w:sz w:val="16"/>
                <w:szCs w:val="16"/>
              </w:rPr>
              <w:t>ECOG 3</w:t>
            </w:r>
          </w:p>
        </w:tc>
        <w:tc>
          <w:tcPr>
            <w:tcW w:w="1508" w:type="dxa"/>
            <w:tcBorders>
              <w:top w:val="nil"/>
              <w:left w:val="nil"/>
              <w:bottom w:val="nil"/>
              <w:right w:val="nil"/>
            </w:tcBorders>
          </w:tcPr>
          <w:p w14:paraId="27BC1A3D"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2.0 (1.3 – 3.2)</w:t>
            </w:r>
          </w:p>
        </w:tc>
        <w:tc>
          <w:tcPr>
            <w:tcW w:w="1524" w:type="dxa"/>
            <w:tcBorders>
              <w:top w:val="nil"/>
              <w:left w:val="nil"/>
              <w:bottom w:val="nil"/>
              <w:right w:val="nil"/>
            </w:tcBorders>
          </w:tcPr>
          <w:p w14:paraId="76475CE4"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1.7 (1.5 – 2.1)</w:t>
            </w:r>
          </w:p>
        </w:tc>
        <w:tc>
          <w:tcPr>
            <w:tcW w:w="1123" w:type="dxa"/>
            <w:vMerge/>
            <w:tcBorders>
              <w:top w:val="nil"/>
              <w:left w:val="nil"/>
              <w:bottom w:val="nil"/>
              <w:right w:val="nil"/>
            </w:tcBorders>
          </w:tcPr>
          <w:p w14:paraId="2AC382A7"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297802D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(0.8-2.9)</w:t>
            </w:r>
          </w:p>
        </w:tc>
        <w:tc>
          <w:tcPr>
            <w:tcW w:w="1347" w:type="dxa"/>
            <w:tcBorders>
              <w:top w:val="nil"/>
              <w:left w:val="nil"/>
              <w:bottom w:val="nil"/>
              <w:right w:val="nil"/>
            </w:tcBorders>
          </w:tcPr>
          <w:p w14:paraId="7C1167C3"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1.1 (0.9-1.4)</w:t>
            </w:r>
          </w:p>
        </w:tc>
        <w:tc>
          <w:tcPr>
            <w:tcW w:w="1123" w:type="dxa"/>
            <w:vMerge/>
            <w:tcBorders>
              <w:top w:val="nil"/>
              <w:left w:val="nil"/>
              <w:bottom w:val="nil"/>
              <w:right w:val="nil"/>
            </w:tcBorders>
          </w:tcPr>
          <w:p w14:paraId="42C6A17F" w14:textId="77777777" w:rsidR="00E10B3B" w:rsidRDefault="00E10B3B" w:rsidP="004D1F6B">
            <w:pPr>
              <w:rPr>
                <w:rFonts w:ascii="Times New Roman" w:hAnsi="Times New Roman" w:cs="Times New Roman"/>
                <w:sz w:val="16"/>
                <w:szCs w:val="16"/>
              </w:rPr>
            </w:pPr>
          </w:p>
        </w:tc>
      </w:tr>
      <w:tr w:rsidR="00E10B3B" w14:paraId="1767B3D5" w14:textId="77777777" w:rsidTr="004D1F6B">
        <w:trPr>
          <w:trHeight w:val="269"/>
        </w:trPr>
        <w:tc>
          <w:tcPr>
            <w:tcW w:w="1604" w:type="dxa"/>
            <w:tcBorders>
              <w:top w:val="nil"/>
              <w:left w:val="nil"/>
              <w:bottom w:val="nil"/>
              <w:right w:val="nil"/>
            </w:tcBorders>
          </w:tcPr>
          <w:p w14:paraId="60C54819" w14:textId="77777777" w:rsidR="00E10B3B" w:rsidRPr="002B30D4" w:rsidRDefault="00E10B3B" w:rsidP="004D1F6B">
            <w:pPr>
              <w:rPr>
                <w:rFonts w:ascii="Times New Roman" w:hAnsi="Times New Roman" w:cs="Times New Roman"/>
                <w:sz w:val="16"/>
                <w:szCs w:val="16"/>
              </w:rPr>
            </w:pPr>
          </w:p>
        </w:tc>
        <w:tc>
          <w:tcPr>
            <w:tcW w:w="1508" w:type="dxa"/>
            <w:tcBorders>
              <w:top w:val="nil"/>
              <w:left w:val="nil"/>
              <w:bottom w:val="nil"/>
              <w:right w:val="nil"/>
            </w:tcBorders>
          </w:tcPr>
          <w:p w14:paraId="0B6BCAD1" w14:textId="77777777" w:rsidR="00E10B3B" w:rsidRDefault="00E10B3B" w:rsidP="004D1F6B">
            <w:pPr>
              <w:spacing w:line="276" w:lineRule="auto"/>
              <w:rPr>
                <w:rFonts w:ascii="Times New Roman" w:hAnsi="Times New Roman" w:cs="Times New Roman"/>
                <w:sz w:val="16"/>
                <w:szCs w:val="16"/>
              </w:rPr>
            </w:pPr>
          </w:p>
        </w:tc>
        <w:tc>
          <w:tcPr>
            <w:tcW w:w="1524" w:type="dxa"/>
            <w:tcBorders>
              <w:top w:val="nil"/>
              <w:left w:val="nil"/>
              <w:bottom w:val="nil"/>
              <w:right w:val="nil"/>
            </w:tcBorders>
          </w:tcPr>
          <w:p w14:paraId="41505E56" w14:textId="77777777" w:rsidR="00E10B3B" w:rsidRDefault="00E10B3B" w:rsidP="004D1F6B">
            <w:pPr>
              <w:spacing w:line="276" w:lineRule="auto"/>
              <w:rPr>
                <w:rFonts w:ascii="Times New Roman" w:hAnsi="Times New Roman" w:cs="Times New Roman"/>
                <w:sz w:val="16"/>
                <w:szCs w:val="16"/>
              </w:rPr>
            </w:pPr>
          </w:p>
        </w:tc>
        <w:tc>
          <w:tcPr>
            <w:tcW w:w="1123" w:type="dxa"/>
            <w:tcBorders>
              <w:top w:val="nil"/>
              <w:left w:val="nil"/>
              <w:bottom w:val="nil"/>
              <w:right w:val="nil"/>
            </w:tcBorders>
          </w:tcPr>
          <w:p w14:paraId="433FDBBD"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03DDBAFB" w14:textId="77777777" w:rsidR="00E10B3B" w:rsidRDefault="00E10B3B" w:rsidP="004D1F6B">
            <w:pPr>
              <w:spacing w:line="276" w:lineRule="auto"/>
              <w:rPr>
                <w:rFonts w:ascii="Times New Roman" w:hAnsi="Times New Roman" w:cs="Times New Roman"/>
                <w:sz w:val="16"/>
                <w:szCs w:val="16"/>
              </w:rPr>
            </w:pPr>
          </w:p>
        </w:tc>
        <w:tc>
          <w:tcPr>
            <w:tcW w:w="1347" w:type="dxa"/>
            <w:tcBorders>
              <w:top w:val="nil"/>
              <w:left w:val="nil"/>
              <w:bottom w:val="nil"/>
              <w:right w:val="nil"/>
            </w:tcBorders>
          </w:tcPr>
          <w:p w14:paraId="6C5AD013" w14:textId="77777777" w:rsidR="00E10B3B" w:rsidRDefault="00E10B3B" w:rsidP="004D1F6B">
            <w:pPr>
              <w:spacing w:line="276" w:lineRule="auto"/>
              <w:rPr>
                <w:rFonts w:ascii="Times New Roman" w:hAnsi="Times New Roman" w:cs="Times New Roman"/>
                <w:sz w:val="16"/>
                <w:szCs w:val="16"/>
              </w:rPr>
            </w:pPr>
          </w:p>
        </w:tc>
        <w:tc>
          <w:tcPr>
            <w:tcW w:w="1123" w:type="dxa"/>
            <w:tcBorders>
              <w:top w:val="nil"/>
              <w:left w:val="nil"/>
              <w:bottom w:val="nil"/>
              <w:right w:val="nil"/>
            </w:tcBorders>
          </w:tcPr>
          <w:p w14:paraId="72ED5F23" w14:textId="77777777" w:rsidR="00E10B3B" w:rsidRDefault="00E10B3B" w:rsidP="004D1F6B">
            <w:pPr>
              <w:rPr>
                <w:rFonts w:ascii="Times New Roman" w:hAnsi="Times New Roman" w:cs="Times New Roman"/>
                <w:sz w:val="16"/>
                <w:szCs w:val="16"/>
              </w:rPr>
            </w:pPr>
          </w:p>
        </w:tc>
      </w:tr>
      <w:tr w:rsidR="00E10B3B" w14:paraId="2358EBAC" w14:textId="77777777" w:rsidTr="004D1F6B">
        <w:trPr>
          <w:trHeight w:val="213"/>
        </w:trPr>
        <w:tc>
          <w:tcPr>
            <w:tcW w:w="1604" w:type="dxa"/>
            <w:tcBorders>
              <w:top w:val="nil"/>
              <w:left w:val="nil"/>
              <w:bottom w:val="nil"/>
              <w:right w:val="nil"/>
            </w:tcBorders>
          </w:tcPr>
          <w:p w14:paraId="006ABE6F" w14:textId="77777777" w:rsidR="00E10B3B" w:rsidRPr="002B30D4" w:rsidRDefault="00E10B3B" w:rsidP="004D1F6B">
            <w:pPr>
              <w:rPr>
                <w:rFonts w:ascii="Times New Roman" w:hAnsi="Times New Roman" w:cs="Times New Roman"/>
                <w:b/>
                <w:sz w:val="16"/>
                <w:szCs w:val="16"/>
              </w:rPr>
            </w:pPr>
            <w:r w:rsidRPr="002B30D4">
              <w:rPr>
                <w:rFonts w:ascii="Times New Roman" w:hAnsi="Times New Roman" w:cs="Times New Roman"/>
                <w:b/>
                <w:sz w:val="16"/>
                <w:szCs w:val="16"/>
              </w:rPr>
              <w:t>RENAL FAILURE</w:t>
            </w:r>
          </w:p>
        </w:tc>
        <w:tc>
          <w:tcPr>
            <w:tcW w:w="1508" w:type="dxa"/>
            <w:tcBorders>
              <w:top w:val="nil"/>
              <w:left w:val="nil"/>
              <w:bottom w:val="nil"/>
              <w:right w:val="nil"/>
            </w:tcBorders>
          </w:tcPr>
          <w:p w14:paraId="1A1869D0" w14:textId="77777777" w:rsidR="00E10B3B" w:rsidRDefault="00E10B3B" w:rsidP="004D1F6B">
            <w:pPr>
              <w:spacing w:line="276" w:lineRule="auto"/>
              <w:rPr>
                <w:rFonts w:ascii="Times New Roman" w:hAnsi="Times New Roman" w:cs="Times New Roman"/>
                <w:sz w:val="16"/>
                <w:szCs w:val="16"/>
              </w:rPr>
            </w:pPr>
          </w:p>
        </w:tc>
        <w:tc>
          <w:tcPr>
            <w:tcW w:w="1524" w:type="dxa"/>
            <w:tcBorders>
              <w:top w:val="nil"/>
              <w:left w:val="nil"/>
              <w:bottom w:val="nil"/>
              <w:right w:val="nil"/>
            </w:tcBorders>
          </w:tcPr>
          <w:p w14:paraId="35A020F6" w14:textId="77777777" w:rsidR="00E10B3B" w:rsidRDefault="00E10B3B" w:rsidP="004D1F6B">
            <w:pPr>
              <w:spacing w:line="276" w:lineRule="auto"/>
              <w:rPr>
                <w:rFonts w:ascii="Times New Roman" w:hAnsi="Times New Roman" w:cs="Times New Roman"/>
                <w:sz w:val="16"/>
                <w:szCs w:val="16"/>
              </w:rPr>
            </w:pPr>
          </w:p>
        </w:tc>
        <w:tc>
          <w:tcPr>
            <w:tcW w:w="1123" w:type="dxa"/>
            <w:vMerge w:val="restart"/>
            <w:tcBorders>
              <w:top w:val="nil"/>
              <w:left w:val="nil"/>
              <w:bottom w:val="nil"/>
              <w:right w:val="nil"/>
            </w:tcBorders>
          </w:tcPr>
          <w:p w14:paraId="5B1D5EE3" w14:textId="77777777" w:rsidR="00E10B3B" w:rsidRDefault="00E10B3B" w:rsidP="004D1F6B">
            <w:pPr>
              <w:rPr>
                <w:rFonts w:ascii="Times New Roman" w:hAnsi="Times New Roman" w:cs="Times New Roman"/>
                <w:sz w:val="16"/>
                <w:szCs w:val="16"/>
              </w:rPr>
            </w:pPr>
          </w:p>
          <w:p w14:paraId="10CE00A3" w14:textId="77777777" w:rsidR="00E10B3B" w:rsidRDefault="00E10B3B" w:rsidP="004D1F6B">
            <w:pPr>
              <w:rPr>
                <w:rFonts w:ascii="Times New Roman" w:hAnsi="Times New Roman" w:cs="Times New Roman"/>
                <w:sz w:val="16"/>
                <w:szCs w:val="16"/>
              </w:rPr>
            </w:pPr>
          </w:p>
          <w:p w14:paraId="49FB1C58" w14:textId="77777777" w:rsidR="00E10B3B" w:rsidRDefault="00E10B3B" w:rsidP="004D1F6B">
            <w:pPr>
              <w:rPr>
                <w:rFonts w:ascii="Times New Roman" w:hAnsi="Times New Roman" w:cs="Times New Roman"/>
                <w:sz w:val="16"/>
                <w:szCs w:val="16"/>
              </w:rPr>
            </w:pPr>
          </w:p>
          <w:p w14:paraId="417B3F79"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0.56</w:t>
            </w:r>
          </w:p>
        </w:tc>
        <w:tc>
          <w:tcPr>
            <w:tcW w:w="1478" w:type="dxa"/>
            <w:tcBorders>
              <w:top w:val="nil"/>
              <w:left w:val="nil"/>
              <w:bottom w:val="nil"/>
              <w:right w:val="nil"/>
            </w:tcBorders>
          </w:tcPr>
          <w:p w14:paraId="303EE730" w14:textId="77777777" w:rsidR="00E10B3B" w:rsidRDefault="00E10B3B" w:rsidP="004D1F6B">
            <w:pPr>
              <w:spacing w:line="276" w:lineRule="auto"/>
              <w:rPr>
                <w:rFonts w:ascii="Times New Roman" w:hAnsi="Times New Roman" w:cs="Times New Roman"/>
                <w:sz w:val="16"/>
                <w:szCs w:val="16"/>
              </w:rPr>
            </w:pPr>
          </w:p>
        </w:tc>
        <w:tc>
          <w:tcPr>
            <w:tcW w:w="1347" w:type="dxa"/>
            <w:tcBorders>
              <w:top w:val="nil"/>
              <w:left w:val="nil"/>
              <w:bottom w:val="nil"/>
              <w:right w:val="nil"/>
            </w:tcBorders>
          </w:tcPr>
          <w:p w14:paraId="7837FB4B" w14:textId="77777777" w:rsidR="00E10B3B" w:rsidRDefault="00E10B3B" w:rsidP="004D1F6B">
            <w:pPr>
              <w:spacing w:line="276" w:lineRule="auto"/>
              <w:rPr>
                <w:rFonts w:ascii="Times New Roman" w:hAnsi="Times New Roman" w:cs="Times New Roman"/>
                <w:sz w:val="16"/>
                <w:szCs w:val="16"/>
              </w:rPr>
            </w:pPr>
          </w:p>
        </w:tc>
        <w:tc>
          <w:tcPr>
            <w:tcW w:w="1123" w:type="dxa"/>
            <w:vMerge w:val="restart"/>
            <w:tcBorders>
              <w:top w:val="nil"/>
              <w:left w:val="nil"/>
              <w:bottom w:val="nil"/>
              <w:right w:val="nil"/>
            </w:tcBorders>
          </w:tcPr>
          <w:p w14:paraId="16B06ACE" w14:textId="77777777" w:rsidR="00E10B3B" w:rsidRDefault="00E10B3B" w:rsidP="004D1F6B">
            <w:pPr>
              <w:rPr>
                <w:rFonts w:ascii="Times New Roman" w:hAnsi="Times New Roman" w:cs="Times New Roman"/>
                <w:sz w:val="16"/>
                <w:szCs w:val="16"/>
              </w:rPr>
            </w:pPr>
          </w:p>
          <w:p w14:paraId="08FE0C5F" w14:textId="77777777" w:rsidR="00E10B3B" w:rsidRDefault="00E10B3B" w:rsidP="004D1F6B">
            <w:pPr>
              <w:rPr>
                <w:rFonts w:ascii="Times New Roman" w:hAnsi="Times New Roman" w:cs="Times New Roman"/>
                <w:sz w:val="16"/>
                <w:szCs w:val="16"/>
              </w:rPr>
            </w:pPr>
          </w:p>
          <w:p w14:paraId="152D6072" w14:textId="77777777" w:rsidR="00E10B3B" w:rsidRDefault="00E10B3B" w:rsidP="004D1F6B">
            <w:pPr>
              <w:rPr>
                <w:rFonts w:ascii="Times New Roman" w:hAnsi="Times New Roman" w:cs="Times New Roman"/>
                <w:sz w:val="16"/>
                <w:szCs w:val="16"/>
              </w:rPr>
            </w:pPr>
          </w:p>
          <w:p w14:paraId="08D9B748"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0.56</w:t>
            </w:r>
          </w:p>
        </w:tc>
      </w:tr>
      <w:tr w:rsidR="00E10B3B" w14:paraId="58F35EA7" w14:textId="77777777" w:rsidTr="004D1F6B">
        <w:trPr>
          <w:trHeight w:val="126"/>
        </w:trPr>
        <w:tc>
          <w:tcPr>
            <w:tcW w:w="1604" w:type="dxa"/>
            <w:tcBorders>
              <w:top w:val="nil"/>
              <w:left w:val="nil"/>
              <w:bottom w:val="nil"/>
              <w:right w:val="nil"/>
            </w:tcBorders>
          </w:tcPr>
          <w:p w14:paraId="2555E6E6" w14:textId="77777777" w:rsidR="00E10B3B" w:rsidRPr="002B30D4" w:rsidRDefault="00E10B3B" w:rsidP="004D1F6B">
            <w:pPr>
              <w:rPr>
                <w:rFonts w:ascii="Times New Roman" w:hAnsi="Times New Roman" w:cs="Times New Roman"/>
                <w:sz w:val="16"/>
                <w:szCs w:val="16"/>
              </w:rPr>
            </w:pPr>
            <w:r>
              <w:rPr>
                <w:rFonts w:ascii="Times New Roman" w:hAnsi="Times New Roman" w:cs="Times New Roman"/>
                <w:sz w:val="16"/>
                <w:szCs w:val="16"/>
              </w:rPr>
              <w:t>ECOG 1</w:t>
            </w:r>
          </w:p>
        </w:tc>
        <w:tc>
          <w:tcPr>
            <w:tcW w:w="1508" w:type="dxa"/>
            <w:tcBorders>
              <w:top w:val="nil"/>
              <w:left w:val="nil"/>
              <w:bottom w:val="nil"/>
              <w:right w:val="nil"/>
            </w:tcBorders>
          </w:tcPr>
          <w:p w14:paraId="6B87CEF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524" w:type="dxa"/>
            <w:tcBorders>
              <w:top w:val="nil"/>
              <w:left w:val="nil"/>
              <w:bottom w:val="nil"/>
              <w:right w:val="nil"/>
            </w:tcBorders>
          </w:tcPr>
          <w:p w14:paraId="541C73AF"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123" w:type="dxa"/>
            <w:vMerge/>
            <w:tcBorders>
              <w:top w:val="nil"/>
              <w:left w:val="nil"/>
              <w:bottom w:val="nil"/>
              <w:right w:val="nil"/>
            </w:tcBorders>
          </w:tcPr>
          <w:p w14:paraId="628EEE31"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2054C40A"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347" w:type="dxa"/>
            <w:tcBorders>
              <w:top w:val="nil"/>
              <w:left w:val="nil"/>
              <w:bottom w:val="nil"/>
              <w:right w:val="nil"/>
            </w:tcBorders>
          </w:tcPr>
          <w:p w14:paraId="6EF17F3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123" w:type="dxa"/>
            <w:vMerge/>
            <w:tcBorders>
              <w:top w:val="nil"/>
              <w:left w:val="nil"/>
              <w:bottom w:val="nil"/>
              <w:right w:val="nil"/>
            </w:tcBorders>
          </w:tcPr>
          <w:p w14:paraId="41AB0533" w14:textId="77777777" w:rsidR="00E10B3B" w:rsidRDefault="00E10B3B" w:rsidP="004D1F6B">
            <w:pPr>
              <w:rPr>
                <w:rFonts w:ascii="Times New Roman" w:hAnsi="Times New Roman" w:cs="Times New Roman"/>
                <w:sz w:val="16"/>
                <w:szCs w:val="16"/>
              </w:rPr>
            </w:pPr>
          </w:p>
        </w:tc>
      </w:tr>
      <w:tr w:rsidR="00E10B3B" w14:paraId="0DBC1D4D" w14:textId="77777777" w:rsidTr="004D1F6B">
        <w:trPr>
          <w:trHeight w:val="167"/>
        </w:trPr>
        <w:tc>
          <w:tcPr>
            <w:tcW w:w="1604" w:type="dxa"/>
            <w:tcBorders>
              <w:top w:val="nil"/>
              <w:left w:val="nil"/>
              <w:bottom w:val="nil"/>
              <w:right w:val="nil"/>
            </w:tcBorders>
          </w:tcPr>
          <w:p w14:paraId="0B830071" w14:textId="77777777" w:rsidR="00E10B3B" w:rsidRPr="002B30D4" w:rsidRDefault="00E10B3B" w:rsidP="004D1F6B">
            <w:pPr>
              <w:rPr>
                <w:rFonts w:ascii="Times New Roman" w:hAnsi="Times New Roman" w:cs="Times New Roman"/>
                <w:sz w:val="16"/>
                <w:szCs w:val="16"/>
              </w:rPr>
            </w:pPr>
            <w:r>
              <w:rPr>
                <w:rFonts w:ascii="Times New Roman" w:hAnsi="Times New Roman" w:cs="Times New Roman"/>
                <w:sz w:val="16"/>
                <w:szCs w:val="16"/>
              </w:rPr>
              <w:t>ECOG 2</w:t>
            </w:r>
          </w:p>
        </w:tc>
        <w:tc>
          <w:tcPr>
            <w:tcW w:w="1508" w:type="dxa"/>
            <w:tcBorders>
              <w:top w:val="nil"/>
              <w:left w:val="nil"/>
              <w:bottom w:val="nil"/>
              <w:right w:val="nil"/>
            </w:tcBorders>
          </w:tcPr>
          <w:p w14:paraId="3BB4A560"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(0.9 – 1.8)</w:t>
            </w:r>
          </w:p>
        </w:tc>
        <w:tc>
          <w:tcPr>
            <w:tcW w:w="1524" w:type="dxa"/>
            <w:tcBorders>
              <w:top w:val="nil"/>
              <w:left w:val="nil"/>
              <w:bottom w:val="nil"/>
              <w:right w:val="nil"/>
            </w:tcBorders>
          </w:tcPr>
          <w:p w14:paraId="1C3921CE"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1.4 (1.2 – 1.7)</w:t>
            </w:r>
          </w:p>
        </w:tc>
        <w:tc>
          <w:tcPr>
            <w:tcW w:w="1123" w:type="dxa"/>
            <w:vMerge/>
            <w:tcBorders>
              <w:top w:val="nil"/>
              <w:left w:val="nil"/>
              <w:bottom w:val="nil"/>
              <w:right w:val="nil"/>
            </w:tcBorders>
          </w:tcPr>
          <w:p w14:paraId="56D28BB7"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6646C7F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(0.8 – 1.7)</w:t>
            </w:r>
          </w:p>
        </w:tc>
        <w:tc>
          <w:tcPr>
            <w:tcW w:w="1347" w:type="dxa"/>
            <w:tcBorders>
              <w:top w:val="nil"/>
              <w:left w:val="nil"/>
              <w:bottom w:val="nil"/>
              <w:right w:val="nil"/>
            </w:tcBorders>
          </w:tcPr>
          <w:p w14:paraId="447147EF"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(0.9 – 1.5)</w:t>
            </w:r>
          </w:p>
        </w:tc>
        <w:tc>
          <w:tcPr>
            <w:tcW w:w="1123" w:type="dxa"/>
            <w:vMerge/>
            <w:tcBorders>
              <w:top w:val="nil"/>
              <w:left w:val="nil"/>
              <w:bottom w:val="nil"/>
              <w:right w:val="nil"/>
            </w:tcBorders>
          </w:tcPr>
          <w:p w14:paraId="48E17E6E" w14:textId="77777777" w:rsidR="00E10B3B" w:rsidRDefault="00E10B3B" w:rsidP="004D1F6B">
            <w:pPr>
              <w:rPr>
                <w:rFonts w:ascii="Times New Roman" w:hAnsi="Times New Roman" w:cs="Times New Roman"/>
                <w:sz w:val="16"/>
                <w:szCs w:val="16"/>
              </w:rPr>
            </w:pPr>
          </w:p>
        </w:tc>
      </w:tr>
      <w:tr w:rsidR="00E10B3B" w14:paraId="2D542C4F" w14:textId="77777777" w:rsidTr="004D1F6B">
        <w:trPr>
          <w:trHeight w:val="269"/>
        </w:trPr>
        <w:tc>
          <w:tcPr>
            <w:tcW w:w="1604" w:type="dxa"/>
            <w:tcBorders>
              <w:top w:val="nil"/>
              <w:left w:val="nil"/>
              <w:bottom w:val="nil"/>
              <w:right w:val="nil"/>
            </w:tcBorders>
          </w:tcPr>
          <w:p w14:paraId="04BCD690"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ECOG 3</w:t>
            </w:r>
          </w:p>
        </w:tc>
        <w:tc>
          <w:tcPr>
            <w:tcW w:w="1508" w:type="dxa"/>
            <w:tcBorders>
              <w:top w:val="nil"/>
              <w:left w:val="nil"/>
              <w:bottom w:val="nil"/>
              <w:right w:val="nil"/>
            </w:tcBorders>
          </w:tcPr>
          <w:p w14:paraId="5B7FFFA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1.6 (0.8 – 3.0)</w:t>
            </w:r>
          </w:p>
        </w:tc>
        <w:tc>
          <w:tcPr>
            <w:tcW w:w="1524" w:type="dxa"/>
            <w:tcBorders>
              <w:top w:val="nil"/>
              <w:left w:val="nil"/>
              <w:bottom w:val="nil"/>
              <w:right w:val="nil"/>
            </w:tcBorders>
          </w:tcPr>
          <w:p w14:paraId="587F32A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2.3 (1.8 – 2.8)</w:t>
            </w:r>
          </w:p>
        </w:tc>
        <w:tc>
          <w:tcPr>
            <w:tcW w:w="1123" w:type="dxa"/>
            <w:vMerge/>
            <w:tcBorders>
              <w:top w:val="nil"/>
              <w:left w:val="nil"/>
              <w:bottom w:val="nil"/>
              <w:right w:val="nil"/>
            </w:tcBorders>
          </w:tcPr>
          <w:p w14:paraId="22C74F71"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533F77E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(0.5 – 2.8)</w:t>
            </w:r>
          </w:p>
        </w:tc>
        <w:tc>
          <w:tcPr>
            <w:tcW w:w="1347" w:type="dxa"/>
            <w:tcBorders>
              <w:top w:val="nil"/>
              <w:left w:val="nil"/>
              <w:bottom w:val="nil"/>
              <w:right w:val="nil"/>
            </w:tcBorders>
          </w:tcPr>
          <w:p w14:paraId="44E8525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(1.1 – 2.0)</w:t>
            </w:r>
          </w:p>
        </w:tc>
        <w:tc>
          <w:tcPr>
            <w:tcW w:w="1123" w:type="dxa"/>
            <w:vMerge/>
            <w:tcBorders>
              <w:top w:val="nil"/>
              <w:left w:val="nil"/>
              <w:bottom w:val="nil"/>
              <w:right w:val="nil"/>
            </w:tcBorders>
          </w:tcPr>
          <w:p w14:paraId="1FAC3AB0" w14:textId="77777777" w:rsidR="00E10B3B" w:rsidRDefault="00E10B3B" w:rsidP="004D1F6B">
            <w:pPr>
              <w:rPr>
                <w:rFonts w:ascii="Times New Roman" w:hAnsi="Times New Roman" w:cs="Times New Roman"/>
                <w:sz w:val="16"/>
                <w:szCs w:val="16"/>
              </w:rPr>
            </w:pPr>
          </w:p>
        </w:tc>
      </w:tr>
      <w:tr w:rsidR="00E10B3B" w14:paraId="0C166170" w14:textId="77777777" w:rsidTr="004D1F6B">
        <w:trPr>
          <w:trHeight w:val="269"/>
        </w:trPr>
        <w:tc>
          <w:tcPr>
            <w:tcW w:w="1604" w:type="dxa"/>
            <w:tcBorders>
              <w:top w:val="nil"/>
              <w:left w:val="nil"/>
              <w:bottom w:val="nil"/>
              <w:right w:val="nil"/>
            </w:tcBorders>
          </w:tcPr>
          <w:p w14:paraId="11349949" w14:textId="77777777" w:rsidR="00E10B3B" w:rsidRDefault="00E10B3B" w:rsidP="004D1F6B">
            <w:pPr>
              <w:rPr>
                <w:rFonts w:ascii="Times New Roman" w:hAnsi="Times New Roman" w:cs="Times New Roman"/>
                <w:sz w:val="16"/>
                <w:szCs w:val="16"/>
              </w:rPr>
            </w:pPr>
          </w:p>
        </w:tc>
        <w:tc>
          <w:tcPr>
            <w:tcW w:w="1508" w:type="dxa"/>
            <w:tcBorders>
              <w:top w:val="nil"/>
              <w:left w:val="nil"/>
              <w:bottom w:val="nil"/>
              <w:right w:val="nil"/>
            </w:tcBorders>
          </w:tcPr>
          <w:p w14:paraId="29E93D0B" w14:textId="77777777" w:rsidR="00E10B3B" w:rsidRDefault="00E10B3B" w:rsidP="004D1F6B">
            <w:pPr>
              <w:spacing w:line="276" w:lineRule="auto"/>
              <w:rPr>
                <w:rFonts w:ascii="Times New Roman" w:hAnsi="Times New Roman" w:cs="Times New Roman"/>
                <w:sz w:val="16"/>
                <w:szCs w:val="16"/>
              </w:rPr>
            </w:pPr>
          </w:p>
        </w:tc>
        <w:tc>
          <w:tcPr>
            <w:tcW w:w="1524" w:type="dxa"/>
            <w:tcBorders>
              <w:top w:val="nil"/>
              <w:left w:val="nil"/>
              <w:bottom w:val="nil"/>
              <w:right w:val="nil"/>
            </w:tcBorders>
          </w:tcPr>
          <w:p w14:paraId="73D79952" w14:textId="77777777" w:rsidR="00E10B3B" w:rsidRDefault="00E10B3B" w:rsidP="004D1F6B">
            <w:pPr>
              <w:spacing w:line="276" w:lineRule="auto"/>
              <w:rPr>
                <w:rFonts w:ascii="Times New Roman" w:hAnsi="Times New Roman" w:cs="Times New Roman"/>
                <w:sz w:val="16"/>
                <w:szCs w:val="16"/>
              </w:rPr>
            </w:pPr>
          </w:p>
        </w:tc>
        <w:tc>
          <w:tcPr>
            <w:tcW w:w="1123" w:type="dxa"/>
            <w:tcBorders>
              <w:top w:val="nil"/>
              <w:left w:val="nil"/>
              <w:bottom w:val="nil"/>
              <w:right w:val="nil"/>
            </w:tcBorders>
          </w:tcPr>
          <w:p w14:paraId="3121E630"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7C887B9A" w14:textId="77777777" w:rsidR="00E10B3B" w:rsidRDefault="00E10B3B" w:rsidP="004D1F6B">
            <w:pPr>
              <w:spacing w:line="276" w:lineRule="auto"/>
              <w:rPr>
                <w:rFonts w:ascii="Times New Roman" w:hAnsi="Times New Roman" w:cs="Times New Roman"/>
                <w:sz w:val="16"/>
                <w:szCs w:val="16"/>
              </w:rPr>
            </w:pPr>
          </w:p>
        </w:tc>
        <w:tc>
          <w:tcPr>
            <w:tcW w:w="1347" w:type="dxa"/>
            <w:tcBorders>
              <w:top w:val="nil"/>
              <w:left w:val="nil"/>
              <w:bottom w:val="nil"/>
              <w:right w:val="nil"/>
            </w:tcBorders>
          </w:tcPr>
          <w:p w14:paraId="1AFABDAE" w14:textId="77777777" w:rsidR="00E10B3B" w:rsidRDefault="00E10B3B" w:rsidP="004D1F6B">
            <w:pPr>
              <w:spacing w:line="276" w:lineRule="auto"/>
              <w:rPr>
                <w:rFonts w:ascii="Times New Roman" w:hAnsi="Times New Roman" w:cs="Times New Roman"/>
                <w:sz w:val="16"/>
                <w:szCs w:val="16"/>
              </w:rPr>
            </w:pPr>
          </w:p>
        </w:tc>
        <w:tc>
          <w:tcPr>
            <w:tcW w:w="1123" w:type="dxa"/>
            <w:tcBorders>
              <w:top w:val="nil"/>
              <w:left w:val="nil"/>
              <w:bottom w:val="nil"/>
              <w:right w:val="nil"/>
            </w:tcBorders>
          </w:tcPr>
          <w:p w14:paraId="204B8412" w14:textId="77777777" w:rsidR="00E10B3B" w:rsidRDefault="00E10B3B" w:rsidP="004D1F6B">
            <w:pPr>
              <w:rPr>
                <w:rFonts w:ascii="Times New Roman" w:hAnsi="Times New Roman" w:cs="Times New Roman"/>
                <w:sz w:val="16"/>
                <w:szCs w:val="16"/>
              </w:rPr>
            </w:pPr>
          </w:p>
        </w:tc>
      </w:tr>
      <w:tr w:rsidR="00E10B3B" w14:paraId="678818FB" w14:textId="77777777" w:rsidTr="004D1F6B">
        <w:trPr>
          <w:trHeight w:val="159"/>
        </w:trPr>
        <w:tc>
          <w:tcPr>
            <w:tcW w:w="1604" w:type="dxa"/>
            <w:tcBorders>
              <w:top w:val="nil"/>
              <w:left w:val="nil"/>
              <w:bottom w:val="nil"/>
              <w:right w:val="nil"/>
            </w:tcBorders>
          </w:tcPr>
          <w:p w14:paraId="51A4B052" w14:textId="77777777" w:rsidR="00E10B3B" w:rsidRPr="002B30D4" w:rsidRDefault="00E10B3B" w:rsidP="004D1F6B">
            <w:pPr>
              <w:rPr>
                <w:rFonts w:ascii="Times New Roman" w:hAnsi="Times New Roman" w:cs="Times New Roman"/>
                <w:b/>
                <w:sz w:val="16"/>
                <w:szCs w:val="16"/>
              </w:rPr>
            </w:pPr>
            <w:r w:rsidRPr="002B30D4">
              <w:rPr>
                <w:rFonts w:ascii="Times New Roman" w:hAnsi="Times New Roman" w:cs="Times New Roman"/>
                <w:b/>
                <w:sz w:val="16"/>
                <w:szCs w:val="16"/>
              </w:rPr>
              <w:t>READMISSIONS</w:t>
            </w:r>
          </w:p>
        </w:tc>
        <w:tc>
          <w:tcPr>
            <w:tcW w:w="1508" w:type="dxa"/>
            <w:tcBorders>
              <w:top w:val="nil"/>
              <w:left w:val="nil"/>
              <w:bottom w:val="nil"/>
              <w:right w:val="nil"/>
            </w:tcBorders>
          </w:tcPr>
          <w:p w14:paraId="360D2131" w14:textId="77777777" w:rsidR="00E10B3B" w:rsidRPr="002B30D4" w:rsidRDefault="00E10B3B" w:rsidP="004D1F6B">
            <w:pPr>
              <w:spacing w:line="276" w:lineRule="auto"/>
              <w:rPr>
                <w:rFonts w:ascii="Times New Roman" w:hAnsi="Times New Roman" w:cs="Times New Roman"/>
                <w:b/>
                <w:sz w:val="16"/>
                <w:szCs w:val="16"/>
              </w:rPr>
            </w:pPr>
          </w:p>
        </w:tc>
        <w:tc>
          <w:tcPr>
            <w:tcW w:w="1524" w:type="dxa"/>
            <w:tcBorders>
              <w:top w:val="nil"/>
              <w:left w:val="nil"/>
              <w:bottom w:val="nil"/>
              <w:right w:val="nil"/>
            </w:tcBorders>
          </w:tcPr>
          <w:p w14:paraId="30BF21C1" w14:textId="77777777" w:rsidR="00E10B3B" w:rsidRPr="002B30D4" w:rsidRDefault="00E10B3B" w:rsidP="004D1F6B">
            <w:pPr>
              <w:spacing w:line="276" w:lineRule="auto"/>
              <w:rPr>
                <w:rFonts w:ascii="Times New Roman" w:hAnsi="Times New Roman" w:cs="Times New Roman"/>
                <w:b/>
                <w:sz w:val="16"/>
                <w:szCs w:val="16"/>
              </w:rPr>
            </w:pPr>
          </w:p>
        </w:tc>
        <w:tc>
          <w:tcPr>
            <w:tcW w:w="1123" w:type="dxa"/>
            <w:tcBorders>
              <w:top w:val="nil"/>
              <w:left w:val="nil"/>
              <w:bottom w:val="nil"/>
              <w:right w:val="nil"/>
            </w:tcBorders>
          </w:tcPr>
          <w:p w14:paraId="2F7EB17F" w14:textId="77777777" w:rsidR="00E10B3B" w:rsidRPr="002B30D4" w:rsidRDefault="00E10B3B" w:rsidP="004D1F6B">
            <w:pPr>
              <w:rPr>
                <w:rFonts w:ascii="Times New Roman" w:hAnsi="Times New Roman" w:cs="Times New Roman"/>
                <w:b/>
                <w:sz w:val="16"/>
                <w:szCs w:val="16"/>
              </w:rPr>
            </w:pPr>
          </w:p>
        </w:tc>
        <w:tc>
          <w:tcPr>
            <w:tcW w:w="1478" w:type="dxa"/>
            <w:tcBorders>
              <w:top w:val="nil"/>
              <w:left w:val="nil"/>
              <w:bottom w:val="nil"/>
              <w:right w:val="nil"/>
            </w:tcBorders>
          </w:tcPr>
          <w:p w14:paraId="2A6C1A72" w14:textId="77777777" w:rsidR="00E10B3B" w:rsidRPr="002B30D4" w:rsidRDefault="00E10B3B" w:rsidP="004D1F6B">
            <w:pPr>
              <w:spacing w:line="276" w:lineRule="auto"/>
              <w:rPr>
                <w:rFonts w:ascii="Times New Roman" w:hAnsi="Times New Roman" w:cs="Times New Roman"/>
                <w:b/>
                <w:sz w:val="16"/>
                <w:szCs w:val="16"/>
              </w:rPr>
            </w:pPr>
          </w:p>
        </w:tc>
        <w:tc>
          <w:tcPr>
            <w:tcW w:w="1347" w:type="dxa"/>
            <w:tcBorders>
              <w:top w:val="nil"/>
              <w:left w:val="nil"/>
              <w:bottom w:val="nil"/>
              <w:right w:val="nil"/>
            </w:tcBorders>
          </w:tcPr>
          <w:p w14:paraId="103F61EE" w14:textId="77777777" w:rsidR="00E10B3B" w:rsidRPr="002B30D4" w:rsidRDefault="00E10B3B" w:rsidP="004D1F6B">
            <w:pPr>
              <w:spacing w:line="276" w:lineRule="auto"/>
              <w:rPr>
                <w:rFonts w:ascii="Times New Roman" w:hAnsi="Times New Roman" w:cs="Times New Roman"/>
                <w:b/>
                <w:sz w:val="16"/>
                <w:szCs w:val="16"/>
              </w:rPr>
            </w:pPr>
          </w:p>
        </w:tc>
        <w:tc>
          <w:tcPr>
            <w:tcW w:w="1123" w:type="dxa"/>
            <w:vMerge w:val="restart"/>
            <w:tcBorders>
              <w:top w:val="nil"/>
              <w:left w:val="nil"/>
              <w:bottom w:val="nil"/>
              <w:right w:val="nil"/>
            </w:tcBorders>
          </w:tcPr>
          <w:p w14:paraId="6A9CAB1E" w14:textId="77777777" w:rsidR="00E10B3B" w:rsidRDefault="00E10B3B" w:rsidP="004D1F6B">
            <w:pPr>
              <w:rPr>
                <w:rFonts w:ascii="Times New Roman" w:hAnsi="Times New Roman" w:cs="Times New Roman"/>
                <w:sz w:val="16"/>
                <w:szCs w:val="16"/>
              </w:rPr>
            </w:pPr>
          </w:p>
          <w:p w14:paraId="175D9EEE" w14:textId="77777777" w:rsidR="00E10B3B" w:rsidRDefault="00E10B3B" w:rsidP="004D1F6B">
            <w:pPr>
              <w:rPr>
                <w:rFonts w:ascii="Times New Roman" w:hAnsi="Times New Roman" w:cs="Times New Roman"/>
                <w:sz w:val="16"/>
                <w:szCs w:val="16"/>
              </w:rPr>
            </w:pPr>
          </w:p>
          <w:p w14:paraId="7DA6BBB1" w14:textId="77777777" w:rsidR="00E10B3B" w:rsidRDefault="00E10B3B" w:rsidP="004D1F6B">
            <w:pPr>
              <w:rPr>
                <w:rFonts w:ascii="Times New Roman" w:hAnsi="Times New Roman" w:cs="Times New Roman"/>
                <w:sz w:val="16"/>
                <w:szCs w:val="16"/>
              </w:rPr>
            </w:pPr>
          </w:p>
          <w:p w14:paraId="007B6E17" w14:textId="77777777" w:rsidR="00E10B3B" w:rsidRDefault="00E10B3B" w:rsidP="004D1F6B">
            <w:pPr>
              <w:rPr>
                <w:rFonts w:ascii="Times New Roman" w:hAnsi="Times New Roman" w:cs="Times New Roman"/>
                <w:sz w:val="16"/>
                <w:szCs w:val="16"/>
              </w:rPr>
            </w:pPr>
          </w:p>
          <w:p w14:paraId="1A3B1457" w14:textId="77777777" w:rsidR="00E10B3B" w:rsidRDefault="00E10B3B" w:rsidP="004D1F6B">
            <w:pPr>
              <w:rPr>
                <w:rFonts w:ascii="Times New Roman" w:hAnsi="Times New Roman" w:cs="Times New Roman"/>
                <w:sz w:val="16"/>
                <w:szCs w:val="16"/>
              </w:rPr>
            </w:pPr>
            <w:r w:rsidRPr="009A4D80">
              <w:rPr>
                <w:rFonts w:ascii="Times New Roman" w:hAnsi="Times New Roman" w:cs="Times New Roman"/>
                <w:sz w:val="16"/>
                <w:szCs w:val="16"/>
              </w:rPr>
              <w:t>0.22</w:t>
            </w:r>
          </w:p>
        </w:tc>
      </w:tr>
      <w:tr w:rsidR="00E10B3B" w14:paraId="39602249" w14:textId="77777777" w:rsidTr="004D1F6B">
        <w:trPr>
          <w:trHeight w:val="153"/>
        </w:trPr>
        <w:tc>
          <w:tcPr>
            <w:tcW w:w="1604" w:type="dxa"/>
            <w:tcBorders>
              <w:top w:val="nil"/>
              <w:left w:val="nil"/>
              <w:bottom w:val="nil"/>
              <w:right w:val="nil"/>
            </w:tcBorders>
          </w:tcPr>
          <w:p w14:paraId="6B33568C"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ECOG 1</w:t>
            </w:r>
          </w:p>
        </w:tc>
        <w:tc>
          <w:tcPr>
            <w:tcW w:w="1508" w:type="dxa"/>
            <w:tcBorders>
              <w:top w:val="nil"/>
              <w:left w:val="nil"/>
              <w:bottom w:val="nil"/>
              <w:right w:val="nil"/>
            </w:tcBorders>
          </w:tcPr>
          <w:p w14:paraId="2B8C16AC" w14:textId="77777777" w:rsidR="00E10B3B" w:rsidRPr="002B30D4"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w:t>
            </w:r>
            <w:r w:rsidRPr="002B30D4">
              <w:rPr>
                <w:rFonts w:ascii="Times New Roman" w:hAnsi="Times New Roman" w:cs="Times New Roman"/>
                <w:b/>
                <w:sz w:val="16"/>
                <w:szCs w:val="16"/>
              </w:rPr>
              <w:t>1</w:t>
            </w:r>
          </w:p>
        </w:tc>
        <w:tc>
          <w:tcPr>
            <w:tcW w:w="1524" w:type="dxa"/>
            <w:tcBorders>
              <w:top w:val="nil"/>
              <w:left w:val="nil"/>
              <w:bottom w:val="nil"/>
              <w:right w:val="nil"/>
            </w:tcBorders>
          </w:tcPr>
          <w:p w14:paraId="384E87D9" w14:textId="77777777" w:rsidR="00E10B3B" w:rsidRPr="002B30D4"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w:t>
            </w:r>
            <w:r w:rsidRPr="002B30D4">
              <w:rPr>
                <w:rFonts w:ascii="Times New Roman" w:hAnsi="Times New Roman" w:cs="Times New Roman"/>
                <w:b/>
                <w:sz w:val="16"/>
                <w:szCs w:val="16"/>
              </w:rPr>
              <w:t>1</w:t>
            </w:r>
          </w:p>
        </w:tc>
        <w:tc>
          <w:tcPr>
            <w:tcW w:w="1123" w:type="dxa"/>
            <w:vMerge w:val="restart"/>
            <w:tcBorders>
              <w:top w:val="nil"/>
              <w:left w:val="nil"/>
              <w:bottom w:val="nil"/>
              <w:right w:val="nil"/>
            </w:tcBorders>
          </w:tcPr>
          <w:p w14:paraId="37BE4E9F" w14:textId="77777777" w:rsidR="00E10B3B" w:rsidRDefault="00E10B3B" w:rsidP="004D1F6B">
            <w:pPr>
              <w:rPr>
                <w:rFonts w:ascii="Times New Roman" w:hAnsi="Times New Roman" w:cs="Times New Roman"/>
                <w:sz w:val="16"/>
                <w:szCs w:val="16"/>
              </w:rPr>
            </w:pPr>
          </w:p>
          <w:p w14:paraId="1ADB0BD8" w14:textId="77777777" w:rsidR="00E10B3B" w:rsidRDefault="00E10B3B" w:rsidP="004D1F6B">
            <w:pPr>
              <w:rPr>
                <w:rFonts w:ascii="Times New Roman" w:hAnsi="Times New Roman" w:cs="Times New Roman"/>
                <w:sz w:val="16"/>
                <w:szCs w:val="16"/>
              </w:rPr>
            </w:pPr>
          </w:p>
          <w:p w14:paraId="60622E64" w14:textId="77777777" w:rsidR="00E10B3B" w:rsidRPr="002B30D4" w:rsidRDefault="00E10B3B" w:rsidP="004D1F6B">
            <w:pPr>
              <w:rPr>
                <w:rFonts w:ascii="Times New Roman" w:hAnsi="Times New Roman" w:cs="Times New Roman"/>
                <w:b/>
                <w:sz w:val="16"/>
                <w:szCs w:val="16"/>
              </w:rPr>
            </w:pPr>
            <w:r>
              <w:rPr>
                <w:rFonts w:ascii="Times New Roman" w:hAnsi="Times New Roman" w:cs="Times New Roman"/>
                <w:sz w:val="16"/>
                <w:szCs w:val="16"/>
              </w:rPr>
              <w:t>0.08</w:t>
            </w:r>
          </w:p>
        </w:tc>
        <w:tc>
          <w:tcPr>
            <w:tcW w:w="1478" w:type="dxa"/>
            <w:tcBorders>
              <w:top w:val="nil"/>
              <w:left w:val="nil"/>
              <w:bottom w:val="nil"/>
              <w:right w:val="nil"/>
            </w:tcBorders>
          </w:tcPr>
          <w:p w14:paraId="319A92C3" w14:textId="77777777" w:rsidR="00E10B3B" w:rsidRPr="002B30D4"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w:t>
            </w:r>
            <w:r w:rsidRPr="002B30D4">
              <w:rPr>
                <w:rFonts w:ascii="Times New Roman" w:hAnsi="Times New Roman" w:cs="Times New Roman"/>
                <w:b/>
                <w:sz w:val="16"/>
                <w:szCs w:val="16"/>
              </w:rPr>
              <w:t>1</w:t>
            </w:r>
          </w:p>
        </w:tc>
        <w:tc>
          <w:tcPr>
            <w:tcW w:w="1347" w:type="dxa"/>
            <w:tcBorders>
              <w:top w:val="nil"/>
              <w:left w:val="nil"/>
              <w:bottom w:val="nil"/>
              <w:right w:val="nil"/>
            </w:tcBorders>
          </w:tcPr>
          <w:p w14:paraId="11FD13EA" w14:textId="77777777" w:rsidR="00E10B3B" w:rsidRPr="002B30D4"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w:t>
            </w:r>
            <w:r w:rsidRPr="002B30D4">
              <w:rPr>
                <w:rFonts w:ascii="Times New Roman" w:hAnsi="Times New Roman" w:cs="Times New Roman"/>
                <w:b/>
                <w:sz w:val="16"/>
                <w:szCs w:val="16"/>
              </w:rPr>
              <w:t>1</w:t>
            </w:r>
          </w:p>
        </w:tc>
        <w:tc>
          <w:tcPr>
            <w:tcW w:w="1123" w:type="dxa"/>
            <w:vMerge/>
            <w:tcBorders>
              <w:top w:val="nil"/>
              <w:left w:val="nil"/>
              <w:bottom w:val="nil"/>
              <w:right w:val="nil"/>
            </w:tcBorders>
          </w:tcPr>
          <w:p w14:paraId="34F1C004" w14:textId="77777777" w:rsidR="00E10B3B" w:rsidRDefault="00E10B3B" w:rsidP="004D1F6B">
            <w:pPr>
              <w:rPr>
                <w:rFonts w:ascii="Times New Roman" w:hAnsi="Times New Roman" w:cs="Times New Roman"/>
                <w:sz w:val="16"/>
                <w:szCs w:val="16"/>
              </w:rPr>
            </w:pPr>
          </w:p>
        </w:tc>
      </w:tr>
      <w:tr w:rsidR="00E10B3B" w14:paraId="7E858A7B" w14:textId="77777777" w:rsidTr="004D1F6B">
        <w:trPr>
          <w:trHeight w:val="153"/>
        </w:trPr>
        <w:tc>
          <w:tcPr>
            <w:tcW w:w="1604" w:type="dxa"/>
            <w:tcBorders>
              <w:top w:val="nil"/>
              <w:left w:val="nil"/>
              <w:bottom w:val="nil"/>
              <w:right w:val="nil"/>
            </w:tcBorders>
          </w:tcPr>
          <w:p w14:paraId="38101347"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ECOG 2</w:t>
            </w:r>
          </w:p>
        </w:tc>
        <w:tc>
          <w:tcPr>
            <w:tcW w:w="1508" w:type="dxa"/>
            <w:tcBorders>
              <w:top w:val="nil"/>
              <w:left w:val="nil"/>
              <w:bottom w:val="nil"/>
              <w:right w:val="nil"/>
            </w:tcBorders>
          </w:tcPr>
          <w:p w14:paraId="5BC04C9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(0.9 – 1.5)</w:t>
            </w:r>
          </w:p>
        </w:tc>
        <w:tc>
          <w:tcPr>
            <w:tcW w:w="1524" w:type="dxa"/>
            <w:tcBorders>
              <w:top w:val="nil"/>
              <w:left w:val="nil"/>
              <w:bottom w:val="nil"/>
              <w:right w:val="nil"/>
            </w:tcBorders>
          </w:tcPr>
          <w:p w14:paraId="7B46B60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(1.4 – 1.8)</w:t>
            </w:r>
          </w:p>
        </w:tc>
        <w:tc>
          <w:tcPr>
            <w:tcW w:w="1123" w:type="dxa"/>
            <w:vMerge/>
            <w:tcBorders>
              <w:top w:val="nil"/>
              <w:left w:val="nil"/>
              <w:bottom w:val="nil"/>
              <w:right w:val="nil"/>
            </w:tcBorders>
          </w:tcPr>
          <w:p w14:paraId="62C2632A" w14:textId="77777777" w:rsidR="00E10B3B" w:rsidRDefault="00E10B3B" w:rsidP="004D1F6B">
            <w:pPr>
              <w:rPr>
                <w:rFonts w:ascii="Times New Roman" w:hAnsi="Times New Roman" w:cs="Times New Roman"/>
                <w:sz w:val="16"/>
                <w:szCs w:val="16"/>
              </w:rPr>
            </w:pPr>
          </w:p>
        </w:tc>
        <w:tc>
          <w:tcPr>
            <w:tcW w:w="1478" w:type="dxa"/>
            <w:tcBorders>
              <w:top w:val="nil"/>
              <w:left w:val="nil"/>
              <w:bottom w:val="nil"/>
              <w:right w:val="nil"/>
            </w:tcBorders>
          </w:tcPr>
          <w:p w14:paraId="566331AD"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w:t>
            </w:r>
            <w:r w:rsidRPr="0005015C">
              <w:rPr>
                <w:rFonts w:ascii="Times New Roman" w:hAnsi="Times New Roman" w:cs="Times New Roman"/>
                <w:sz w:val="16"/>
                <w:szCs w:val="16"/>
              </w:rPr>
              <w:t>.</w:t>
            </w:r>
            <w:r>
              <w:rPr>
                <w:rFonts w:ascii="Times New Roman" w:hAnsi="Times New Roman" w:cs="Times New Roman"/>
                <w:sz w:val="16"/>
                <w:szCs w:val="16"/>
              </w:rPr>
              <w:t>0</w:t>
            </w:r>
            <w:r w:rsidRPr="0005015C">
              <w:rPr>
                <w:rFonts w:ascii="Times New Roman" w:hAnsi="Times New Roman" w:cs="Times New Roman"/>
                <w:sz w:val="16"/>
                <w:szCs w:val="16"/>
              </w:rPr>
              <w:t xml:space="preserve"> (0.</w:t>
            </w:r>
            <w:r>
              <w:rPr>
                <w:rFonts w:ascii="Times New Roman" w:hAnsi="Times New Roman" w:cs="Times New Roman"/>
                <w:sz w:val="16"/>
                <w:szCs w:val="16"/>
              </w:rPr>
              <w:t>7</w:t>
            </w:r>
            <w:r w:rsidRPr="0005015C">
              <w:rPr>
                <w:rFonts w:ascii="Times New Roman" w:hAnsi="Times New Roman" w:cs="Times New Roman"/>
                <w:sz w:val="16"/>
                <w:szCs w:val="16"/>
              </w:rPr>
              <w:t xml:space="preserve"> – 1.</w:t>
            </w:r>
            <w:r>
              <w:rPr>
                <w:rFonts w:ascii="Times New Roman" w:hAnsi="Times New Roman" w:cs="Times New Roman"/>
                <w:sz w:val="16"/>
                <w:szCs w:val="16"/>
              </w:rPr>
              <w:t>3</w:t>
            </w:r>
            <w:r w:rsidRPr="0005015C">
              <w:rPr>
                <w:rFonts w:ascii="Times New Roman" w:hAnsi="Times New Roman" w:cs="Times New Roman"/>
                <w:sz w:val="16"/>
                <w:szCs w:val="16"/>
              </w:rPr>
              <w:t>)</w:t>
            </w:r>
          </w:p>
        </w:tc>
        <w:tc>
          <w:tcPr>
            <w:tcW w:w="1347" w:type="dxa"/>
            <w:tcBorders>
              <w:top w:val="nil"/>
              <w:left w:val="nil"/>
              <w:bottom w:val="nil"/>
              <w:right w:val="nil"/>
            </w:tcBorders>
          </w:tcPr>
          <w:p w14:paraId="36759782" w14:textId="77777777" w:rsidR="00E10B3B" w:rsidRDefault="00E10B3B" w:rsidP="004D1F6B">
            <w:pPr>
              <w:spacing w:line="276" w:lineRule="auto"/>
              <w:rPr>
                <w:rFonts w:ascii="Times New Roman" w:hAnsi="Times New Roman" w:cs="Times New Roman"/>
                <w:sz w:val="16"/>
                <w:szCs w:val="16"/>
              </w:rPr>
            </w:pPr>
            <w:r w:rsidRPr="0005015C">
              <w:rPr>
                <w:rFonts w:ascii="Times New Roman" w:hAnsi="Times New Roman" w:cs="Times New Roman"/>
                <w:sz w:val="16"/>
                <w:szCs w:val="16"/>
              </w:rPr>
              <w:t>1.</w:t>
            </w:r>
            <w:r>
              <w:rPr>
                <w:rFonts w:ascii="Times New Roman" w:hAnsi="Times New Roman" w:cs="Times New Roman"/>
                <w:sz w:val="16"/>
                <w:szCs w:val="16"/>
              </w:rPr>
              <w:t>2</w:t>
            </w:r>
            <w:r w:rsidRPr="0005015C">
              <w:rPr>
                <w:rFonts w:ascii="Times New Roman" w:hAnsi="Times New Roman" w:cs="Times New Roman"/>
                <w:sz w:val="16"/>
                <w:szCs w:val="16"/>
              </w:rPr>
              <w:t xml:space="preserve"> (1.</w:t>
            </w:r>
            <w:r>
              <w:rPr>
                <w:rFonts w:ascii="Times New Roman" w:hAnsi="Times New Roman" w:cs="Times New Roman"/>
                <w:sz w:val="16"/>
                <w:szCs w:val="16"/>
              </w:rPr>
              <w:t>0</w:t>
            </w:r>
            <w:r w:rsidRPr="0005015C">
              <w:rPr>
                <w:rFonts w:ascii="Times New Roman" w:hAnsi="Times New Roman" w:cs="Times New Roman"/>
                <w:sz w:val="16"/>
                <w:szCs w:val="16"/>
              </w:rPr>
              <w:t xml:space="preserve"> – 1.</w:t>
            </w:r>
            <w:r>
              <w:rPr>
                <w:rFonts w:ascii="Times New Roman" w:hAnsi="Times New Roman" w:cs="Times New Roman"/>
                <w:sz w:val="16"/>
                <w:szCs w:val="16"/>
              </w:rPr>
              <w:t>4)</w:t>
            </w:r>
          </w:p>
        </w:tc>
        <w:tc>
          <w:tcPr>
            <w:tcW w:w="1123" w:type="dxa"/>
            <w:vMerge/>
            <w:tcBorders>
              <w:top w:val="nil"/>
              <w:left w:val="nil"/>
              <w:bottom w:val="nil"/>
              <w:right w:val="nil"/>
            </w:tcBorders>
          </w:tcPr>
          <w:p w14:paraId="58423203" w14:textId="77777777" w:rsidR="00E10B3B" w:rsidRDefault="00E10B3B" w:rsidP="004D1F6B">
            <w:pPr>
              <w:rPr>
                <w:rFonts w:ascii="Times New Roman" w:hAnsi="Times New Roman" w:cs="Times New Roman"/>
                <w:sz w:val="16"/>
                <w:szCs w:val="16"/>
              </w:rPr>
            </w:pPr>
          </w:p>
        </w:tc>
      </w:tr>
      <w:tr w:rsidR="00E10B3B" w14:paraId="18DC69A5" w14:textId="77777777" w:rsidTr="004D1F6B">
        <w:trPr>
          <w:trHeight w:val="167"/>
        </w:trPr>
        <w:tc>
          <w:tcPr>
            <w:tcW w:w="1604" w:type="dxa"/>
            <w:tcBorders>
              <w:top w:val="nil"/>
              <w:left w:val="nil"/>
              <w:bottom w:val="single" w:sz="4" w:space="0" w:color="auto"/>
              <w:right w:val="nil"/>
            </w:tcBorders>
          </w:tcPr>
          <w:p w14:paraId="641E9860"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ECOG 3</w:t>
            </w:r>
          </w:p>
        </w:tc>
        <w:tc>
          <w:tcPr>
            <w:tcW w:w="1508" w:type="dxa"/>
            <w:tcBorders>
              <w:top w:val="nil"/>
              <w:left w:val="nil"/>
              <w:bottom w:val="single" w:sz="4" w:space="0" w:color="auto"/>
              <w:right w:val="nil"/>
            </w:tcBorders>
          </w:tcPr>
          <w:p w14:paraId="04C89948"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(0.9 – 2.4)</w:t>
            </w:r>
          </w:p>
        </w:tc>
        <w:tc>
          <w:tcPr>
            <w:tcW w:w="1524" w:type="dxa"/>
            <w:tcBorders>
              <w:top w:val="nil"/>
              <w:left w:val="nil"/>
              <w:bottom w:val="single" w:sz="4" w:space="0" w:color="auto"/>
              <w:right w:val="nil"/>
            </w:tcBorders>
          </w:tcPr>
          <w:p w14:paraId="1EAD230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1.4 (1.2 – 1.7)</w:t>
            </w:r>
          </w:p>
        </w:tc>
        <w:tc>
          <w:tcPr>
            <w:tcW w:w="1123" w:type="dxa"/>
            <w:vMerge/>
            <w:tcBorders>
              <w:top w:val="nil"/>
              <w:left w:val="nil"/>
              <w:bottom w:val="single" w:sz="4" w:space="0" w:color="auto"/>
              <w:right w:val="nil"/>
            </w:tcBorders>
          </w:tcPr>
          <w:p w14:paraId="73262633" w14:textId="77777777" w:rsidR="00E10B3B" w:rsidRDefault="00E10B3B" w:rsidP="004D1F6B">
            <w:pPr>
              <w:rPr>
                <w:rFonts w:ascii="Times New Roman" w:hAnsi="Times New Roman" w:cs="Times New Roman"/>
                <w:sz w:val="16"/>
                <w:szCs w:val="16"/>
              </w:rPr>
            </w:pPr>
          </w:p>
        </w:tc>
        <w:tc>
          <w:tcPr>
            <w:tcW w:w="1478" w:type="dxa"/>
            <w:tcBorders>
              <w:top w:val="nil"/>
              <w:left w:val="nil"/>
              <w:bottom w:val="single" w:sz="4" w:space="0" w:color="auto"/>
              <w:right w:val="nil"/>
            </w:tcBorders>
          </w:tcPr>
          <w:p w14:paraId="19945E2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w:t>
            </w:r>
            <w:r w:rsidRPr="0005015C">
              <w:rPr>
                <w:rFonts w:ascii="Times New Roman" w:hAnsi="Times New Roman" w:cs="Times New Roman"/>
                <w:sz w:val="16"/>
                <w:szCs w:val="16"/>
              </w:rPr>
              <w:t>.</w:t>
            </w:r>
            <w:r>
              <w:rPr>
                <w:rFonts w:ascii="Times New Roman" w:hAnsi="Times New Roman" w:cs="Times New Roman"/>
                <w:sz w:val="16"/>
                <w:szCs w:val="16"/>
              </w:rPr>
              <w:t>5</w:t>
            </w:r>
            <w:r w:rsidRPr="0005015C">
              <w:rPr>
                <w:rFonts w:ascii="Times New Roman" w:hAnsi="Times New Roman" w:cs="Times New Roman"/>
                <w:sz w:val="16"/>
                <w:szCs w:val="16"/>
              </w:rPr>
              <w:t xml:space="preserve"> (</w:t>
            </w:r>
            <w:r>
              <w:rPr>
                <w:rFonts w:ascii="Times New Roman" w:hAnsi="Times New Roman" w:cs="Times New Roman"/>
                <w:sz w:val="16"/>
                <w:szCs w:val="16"/>
              </w:rPr>
              <w:t>0</w:t>
            </w:r>
            <w:r w:rsidRPr="0005015C">
              <w:rPr>
                <w:rFonts w:ascii="Times New Roman" w:hAnsi="Times New Roman" w:cs="Times New Roman"/>
                <w:sz w:val="16"/>
                <w:szCs w:val="16"/>
              </w:rPr>
              <w:t>.</w:t>
            </w:r>
            <w:r>
              <w:rPr>
                <w:rFonts w:ascii="Times New Roman" w:hAnsi="Times New Roman" w:cs="Times New Roman"/>
                <w:sz w:val="16"/>
                <w:szCs w:val="16"/>
              </w:rPr>
              <w:t>8</w:t>
            </w:r>
            <w:r w:rsidRPr="0005015C">
              <w:rPr>
                <w:rFonts w:ascii="Times New Roman" w:hAnsi="Times New Roman" w:cs="Times New Roman"/>
                <w:sz w:val="16"/>
                <w:szCs w:val="16"/>
              </w:rPr>
              <w:t xml:space="preserve"> – </w:t>
            </w:r>
            <w:r>
              <w:rPr>
                <w:rFonts w:ascii="Times New Roman" w:hAnsi="Times New Roman" w:cs="Times New Roman"/>
                <w:sz w:val="16"/>
                <w:szCs w:val="16"/>
              </w:rPr>
              <w:t>2</w:t>
            </w:r>
            <w:r w:rsidRPr="0005015C">
              <w:rPr>
                <w:rFonts w:ascii="Times New Roman" w:hAnsi="Times New Roman" w:cs="Times New Roman"/>
                <w:sz w:val="16"/>
                <w:szCs w:val="16"/>
              </w:rPr>
              <w:t>.</w:t>
            </w:r>
            <w:r>
              <w:rPr>
                <w:rFonts w:ascii="Times New Roman" w:hAnsi="Times New Roman" w:cs="Times New Roman"/>
                <w:sz w:val="16"/>
                <w:szCs w:val="16"/>
              </w:rPr>
              <w:t>8</w:t>
            </w:r>
            <w:r w:rsidRPr="0005015C">
              <w:rPr>
                <w:rFonts w:ascii="Times New Roman" w:hAnsi="Times New Roman" w:cs="Times New Roman"/>
                <w:sz w:val="16"/>
                <w:szCs w:val="16"/>
              </w:rPr>
              <w:t>)</w:t>
            </w:r>
          </w:p>
        </w:tc>
        <w:tc>
          <w:tcPr>
            <w:tcW w:w="1347" w:type="dxa"/>
            <w:tcBorders>
              <w:top w:val="nil"/>
              <w:left w:val="nil"/>
              <w:bottom w:val="single" w:sz="4" w:space="0" w:color="auto"/>
              <w:right w:val="nil"/>
            </w:tcBorders>
          </w:tcPr>
          <w:p w14:paraId="6BEBC52B" w14:textId="77777777" w:rsidR="00E10B3B" w:rsidRDefault="00E10B3B" w:rsidP="004D1F6B">
            <w:pPr>
              <w:spacing w:line="276" w:lineRule="auto"/>
              <w:rPr>
                <w:rFonts w:ascii="Times New Roman" w:hAnsi="Times New Roman" w:cs="Times New Roman"/>
                <w:sz w:val="16"/>
                <w:szCs w:val="16"/>
              </w:rPr>
            </w:pPr>
            <w:r w:rsidRPr="0005015C">
              <w:rPr>
                <w:rFonts w:ascii="Times New Roman" w:hAnsi="Times New Roman" w:cs="Times New Roman"/>
                <w:sz w:val="16"/>
                <w:szCs w:val="16"/>
              </w:rPr>
              <w:t>1.</w:t>
            </w:r>
            <w:r>
              <w:rPr>
                <w:rFonts w:ascii="Times New Roman" w:hAnsi="Times New Roman" w:cs="Times New Roman"/>
                <w:sz w:val="16"/>
                <w:szCs w:val="16"/>
              </w:rPr>
              <w:t>2</w:t>
            </w:r>
            <w:r w:rsidRPr="0005015C">
              <w:rPr>
                <w:rFonts w:ascii="Times New Roman" w:hAnsi="Times New Roman" w:cs="Times New Roman"/>
                <w:sz w:val="16"/>
                <w:szCs w:val="16"/>
              </w:rPr>
              <w:t xml:space="preserve"> (</w:t>
            </w:r>
            <w:r>
              <w:rPr>
                <w:rFonts w:ascii="Times New Roman" w:hAnsi="Times New Roman" w:cs="Times New Roman"/>
                <w:sz w:val="16"/>
                <w:szCs w:val="16"/>
              </w:rPr>
              <w:t>0</w:t>
            </w:r>
            <w:r w:rsidRPr="0005015C">
              <w:rPr>
                <w:rFonts w:ascii="Times New Roman" w:hAnsi="Times New Roman" w:cs="Times New Roman"/>
                <w:sz w:val="16"/>
                <w:szCs w:val="16"/>
              </w:rPr>
              <w:t>.</w:t>
            </w:r>
            <w:r>
              <w:rPr>
                <w:rFonts w:ascii="Times New Roman" w:hAnsi="Times New Roman" w:cs="Times New Roman"/>
                <w:sz w:val="16"/>
                <w:szCs w:val="16"/>
              </w:rPr>
              <w:t>9</w:t>
            </w:r>
            <w:r w:rsidRPr="0005015C">
              <w:rPr>
                <w:rFonts w:ascii="Times New Roman" w:hAnsi="Times New Roman" w:cs="Times New Roman"/>
                <w:sz w:val="16"/>
                <w:szCs w:val="16"/>
              </w:rPr>
              <w:t xml:space="preserve"> – 1.</w:t>
            </w:r>
            <w:r>
              <w:rPr>
                <w:rFonts w:ascii="Times New Roman" w:hAnsi="Times New Roman" w:cs="Times New Roman"/>
                <w:sz w:val="16"/>
                <w:szCs w:val="16"/>
              </w:rPr>
              <w:t>5</w:t>
            </w:r>
            <w:r w:rsidRPr="0005015C">
              <w:rPr>
                <w:rFonts w:ascii="Times New Roman" w:hAnsi="Times New Roman" w:cs="Times New Roman"/>
                <w:sz w:val="16"/>
                <w:szCs w:val="16"/>
              </w:rPr>
              <w:t>)</w:t>
            </w:r>
          </w:p>
        </w:tc>
        <w:tc>
          <w:tcPr>
            <w:tcW w:w="1123" w:type="dxa"/>
            <w:vMerge/>
            <w:tcBorders>
              <w:top w:val="nil"/>
              <w:left w:val="nil"/>
              <w:bottom w:val="single" w:sz="4" w:space="0" w:color="auto"/>
              <w:right w:val="nil"/>
            </w:tcBorders>
          </w:tcPr>
          <w:p w14:paraId="4EF7F0C4" w14:textId="77777777" w:rsidR="00E10B3B" w:rsidRDefault="00E10B3B" w:rsidP="004D1F6B">
            <w:pPr>
              <w:rPr>
                <w:rFonts w:ascii="Times New Roman" w:hAnsi="Times New Roman" w:cs="Times New Roman"/>
                <w:sz w:val="16"/>
                <w:szCs w:val="16"/>
              </w:rPr>
            </w:pPr>
          </w:p>
        </w:tc>
      </w:tr>
    </w:tbl>
    <w:p w14:paraId="5ACD9BA2" w14:textId="77777777" w:rsidR="00E10B3B" w:rsidRDefault="00E10B3B" w:rsidP="00E10B3B">
      <w:pPr>
        <w:rPr>
          <w:rFonts w:ascii="Times New Roman" w:hAnsi="Times New Roman" w:cs="Times New Roman"/>
          <w:i/>
          <w:sz w:val="16"/>
          <w:szCs w:val="16"/>
        </w:rPr>
      </w:pPr>
      <w:r>
        <w:rPr>
          <w:rFonts w:ascii="Times New Roman" w:hAnsi="Times New Roman" w:cs="Times New Roman"/>
          <w:sz w:val="16"/>
          <w:szCs w:val="16"/>
        </w:rPr>
        <w:t>*</w:t>
      </w:r>
      <w:r w:rsidRPr="0033484F">
        <w:rPr>
          <w:rFonts w:ascii="Times New Roman" w:eastAsia="Times New Roman" w:hAnsi="Times New Roman" w:cs="Times New Roman"/>
          <w:i/>
          <w:sz w:val="16"/>
          <w:szCs w:val="16"/>
        </w:rPr>
        <w:t>Adjusted for</w:t>
      </w:r>
      <w:r w:rsidRPr="0033484F">
        <w:rPr>
          <w:rFonts w:ascii="Times New Roman" w:eastAsia="Times New Roman" w:hAnsi="Times New Roman" w:cs="Times New Roman"/>
          <w:b/>
          <w:i/>
          <w:sz w:val="16"/>
          <w:szCs w:val="16"/>
        </w:rPr>
        <w:t xml:space="preserve"> </w:t>
      </w:r>
      <w:r w:rsidRPr="001B6084">
        <w:rPr>
          <w:rFonts w:ascii="Times New Roman" w:eastAsia="Times New Roman" w:hAnsi="Times New Roman" w:cs="Times New Roman"/>
          <w:i/>
          <w:sz w:val="16"/>
          <w:szCs w:val="16"/>
        </w:rPr>
        <w:t>a)</w:t>
      </w:r>
      <w:r>
        <w:rPr>
          <w:rFonts w:ascii="Times New Roman" w:eastAsia="Times New Roman" w:hAnsi="Times New Roman" w:cs="Times New Roman"/>
          <w:b/>
          <w:i/>
          <w:sz w:val="16"/>
          <w:szCs w:val="16"/>
        </w:rPr>
        <w:t xml:space="preserve"> </w:t>
      </w:r>
      <w:r w:rsidRPr="0033484F">
        <w:rPr>
          <w:rFonts w:ascii="Times New Roman" w:hAnsi="Times New Roman" w:cs="Times New Roman"/>
          <w:i/>
          <w:color w:val="000000" w:themeColor="text1"/>
          <w:sz w:val="16"/>
          <w:szCs w:val="16"/>
        </w:rPr>
        <w:t xml:space="preserve">recipient characteristics: sex, age, ethnicity, </w:t>
      </w:r>
      <w:r>
        <w:rPr>
          <w:rFonts w:ascii="Times New Roman" w:hAnsi="Times New Roman" w:cs="Times New Roman"/>
          <w:i/>
          <w:color w:val="000000" w:themeColor="text1"/>
          <w:sz w:val="16"/>
          <w:szCs w:val="16"/>
        </w:rPr>
        <w:t xml:space="preserve">socioeconomic status, </w:t>
      </w:r>
      <w:r w:rsidRPr="0033484F">
        <w:rPr>
          <w:rFonts w:ascii="Times New Roman" w:hAnsi="Times New Roman" w:cs="Times New Roman"/>
          <w:i/>
          <w:color w:val="000000" w:themeColor="text1"/>
          <w:sz w:val="16"/>
          <w:szCs w:val="16"/>
        </w:rPr>
        <w:t>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ascites, varices, encephalopathy, cirrhosis</w:t>
      </w:r>
      <w:r>
        <w:rPr>
          <w:rFonts w:ascii="Times New Roman" w:hAnsi="Times New Roman" w:cs="Times New Roman"/>
          <w:i/>
          <w:color w:val="000000" w:themeColor="text1"/>
          <w:sz w:val="16"/>
          <w:szCs w:val="16"/>
        </w:rPr>
        <w:t>,</w:t>
      </w:r>
      <w:r w:rsidRPr="0033484F">
        <w:rPr>
          <w:rFonts w:ascii="Times New Roman" w:hAnsi="Times New Roman" w:cs="Times New Roman"/>
          <w:i/>
          <w:color w:val="000000" w:themeColor="text1"/>
          <w:sz w:val="16"/>
          <w:szCs w:val="16"/>
        </w:rPr>
        <w:t xml:space="preserve"> HCV status, UKELD, pre-transplant inpatient status, pre-transplant renal support, pre-transplant ventilator</w:t>
      </w:r>
      <w:r>
        <w:rPr>
          <w:rFonts w:ascii="Times New Roman" w:hAnsi="Times New Roman" w:cs="Times New Roman"/>
          <w:i/>
          <w:color w:val="000000" w:themeColor="text1"/>
          <w:sz w:val="16"/>
          <w:szCs w:val="16"/>
        </w:rPr>
        <w:t>y support</w:t>
      </w:r>
      <w:r w:rsidRPr="0033484F">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previous abdominal surgery,</w:t>
      </w:r>
      <w:r w:rsidRPr="0033484F">
        <w:rPr>
          <w:rFonts w:ascii="Times New Roman" w:hAnsi="Times New Roman" w:cs="Times New Roman"/>
          <w:i/>
          <w:color w:val="000000" w:themeColor="text1"/>
          <w:sz w:val="16"/>
          <w:szCs w:val="16"/>
        </w:rPr>
        <w:t xml:space="preserve"> transplant type (liver only, liver &amp; kidney, liver &amp; other),</w:t>
      </w:r>
      <w:r>
        <w:rPr>
          <w:rFonts w:ascii="Times New Roman" w:hAnsi="Times New Roman" w:cs="Times New Roman"/>
          <w:i/>
          <w:color w:val="000000" w:themeColor="text1"/>
          <w:sz w:val="16"/>
          <w:szCs w:val="16"/>
        </w:rPr>
        <w:t xml:space="preserve"> transplant </w:t>
      </w:r>
      <w:proofErr w:type="spellStart"/>
      <w:r>
        <w:rPr>
          <w:rFonts w:ascii="Times New Roman" w:hAnsi="Times New Roman" w:cs="Times New Roman"/>
          <w:i/>
          <w:color w:val="000000" w:themeColor="text1"/>
          <w:sz w:val="16"/>
          <w:szCs w:val="16"/>
        </w:rPr>
        <w:t>centre</w:t>
      </w:r>
      <w:proofErr w:type="spellEnd"/>
      <w:r>
        <w:rPr>
          <w:rFonts w:ascii="Times New Roman" w:hAnsi="Times New Roman" w:cs="Times New Roman"/>
          <w:i/>
          <w:color w:val="000000" w:themeColor="text1"/>
          <w:sz w:val="16"/>
          <w:szCs w:val="16"/>
        </w:rPr>
        <w:t xml:space="preserve"> and era of transplantation</w:t>
      </w:r>
      <w:r w:rsidRPr="0033484F">
        <w:rPr>
          <w:rFonts w:ascii="Times New Roman" w:hAnsi="Times New Roman" w:cs="Times New Roman"/>
          <w:i/>
          <w:color w:val="000000" w:themeColor="text1"/>
          <w:sz w:val="16"/>
          <w:szCs w:val="16"/>
        </w:rPr>
        <w:t xml:space="preserve"> </w:t>
      </w:r>
      <w:r w:rsidRPr="001B6084">
        <w:rPr>
          <w:rFonts w:ascii="Times New Roman" w:hAnsi="Times New Roman" w:cs="Times New Roman"/>
          <w:i/>
          <w:color w:val="000000" w:themeColor="text1"/>
          <w:sz w:val="16"/>
          <w:szCs w:val="16"/>
        </w:rPr>
        <w:t>b)</w:t>
      </w:r>
      <w:r w:rsidRPr="0033484F">
        <w:rPr>
          <w:rFonts w:ascii="Times New Roman" w:hAnsi="Times New Roman" w:cs="Times New Roman"/>
          <w:i/>
          <w:color w:val="000000" w:themeColor="text1"/>
          <w:sz w:val="16"/>
          <w:szCs w:val="16"/>
        </w:rPr>
        <w:t xml:space="preserve"> donor characteristics: donor sex, donor age, donor 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xml:space="preserve">), cause of death, donor type </w:t>
      </w:r>
      <w:r w:rsidRPr="0033484F">
        <w:rPr>
          <w:rFonts w:ascii="Times New Roman" w:hAnsi="Times New Roman" w:cs="Times New Roman"/>
          <w:i/>
          <w:sz w:val="16"/>
          <w:szCs w:val="16"/>
        </w:rPr>
        <w:t>(donation</w:t>
      </w:r>
      <w:r>
        <w:rPr>
          <w:rFonts w:ascii="Times New Roman" w:hAnsi="Times New Roman" w:cs="Times New Roman"/>
          <w:i/>
          <w:sz w:val="16"/>
          <w:szCs w:val="16"/>
        </w:rPr>
        <w:t xml:space="preserve"> after cardiac death, donation after brain death), steatosis, capsular damage, organ appearance, graft type, cold </w:t>
      </w:r>
      <w:proofErr w:type="spellStart"/>
      <w:r>
        <w:rPr>
          <w:rFonts w:ascii="Times New Roman" w:hAnsi="Times New Roman" w:cs="Times New Roman"/>
          <w:i/>
          <w:sz w:val="16"/>
          <w:szCs w:val="16"/>
        </w:rPr>
        <w:t>ischaemic</w:t>
      </w:r>
      <w:proofErr w:type="spellEnd"/>
      <w:r>
        <w:rPr>
          <w:rFonts w:ascii="Times New Roman" w:hAnsi="Times New Roman" w:cs="Times New Roman"/>
          <w:i/>
          <w:sz w:val="16"/>
          <w:szCs w:val="16"/>
        </w:rPr>
        <w:t xml:space="preserve"> time, and c) Comorbidity; diabetes, myocardial infarction, peripheral vascular disease, cerebrovascular disease, congestive cardiac failure, chronic pulmonary disease, chronic renal disease, rheumatological disease, dementia, non-hepatic malignancy, hemi and paraplegia and atherosclerosis.  </w:t>
      </w:r>
    </w:p>
    <w:p w14:paraId="1CD874A3" w14:textId="77777777" w:rsidR="00E10B3B" w:rsidRDefault="00E10B3B" w:rsidP="00E10B3B">
      <w:pPr>
        <w:rPr>
          <w:rFonts w:ascii="Times New Roman" w:hAnsi="Times New Roman" w:cs="Times New Roman"/>
          <w:i/>
          <w:sz w:val="16"/>
          <w:szCs w:val="16"/>
        </w:rPr>
      </w:pPr>
      <w:r>
        <w:rPr>
          <w:rFonts w:ascii="Times New Roman" w:hAnsi="Times New Roman" w:cs="Times New Roman"/>
          <w:i/>
          <w:sz w:val="16"/>
          <w:szCs w:val="16"/>
        </w:rPr>
        <w:t xml:space="preserve">**P-value for interaction between LOS and HCC status (HCC vs non-HCC). </w:t>
      </w:r>
    </w:p>
    <w:p w14:paraId="36FF6270" w14:textId="77777777" w:rsidR="00E10B3B" w:rsidRDefault="00E10B3B" w:rsidP="00E10B3B">
      <w:pPr>
        <w:rPr>
          <w:rFonts w:ascii="Times New Roman" w:hAnsi="Times New Roman" w:cs="Times New Roman"/>
          <w:i/>
          <w:sz w:val="16"/>
          <w:szCs w:val="16"/>
        </w:rPr>
      </w:pPr>
    </w:p>
    <w:p w14:paraId="7E7038A0" w14:textId="77777777" w:rsidR="00E10B3B" w:rsidRDefault="00E10B3B" w:rsidP="00E10B3B">
      <w:pPr>
        <w:rPr>
          <w:rFonts w:ascii="Times New Roman" w:hAnsi="Times New Roman" w:cs="Times New Roman"/>
          <w:i/>
          <w:sz w:val="16"/>
          <w:szCs w:val="16"/>
        </w:rPr>
      </w:pPr>
    </w:p>
    <w:p w14:paraId="32395F71" w14:textId="77777777" w:rsidR="00E10B3B" w:rsidRDefault="00E10B3B" w:rsidP="00E10B3B">
      <w:pPr>
        <w:rPr>
          <w:rFonts w:ascii="Times New Roman" w:hAnsi="Times New Roman" w:cs="Times New Roman"/>
          <w:i/>
          <w:sz w:val="16"/>
          <w:szCs w:val="16"/>
        </w:rPr>
      </w:pPr>
    </w:p>
    <w:p w14:paraId="5E0F3BB4" w14:textId="77777777" w:rsidR="00E10B3B" w:rsidRDefault="00E10B3B" w:rsidP="00E10B3B">
      <w:pPr>
        <w:rPr>
          <w:rFonts w:ascii="Times New Roman" w:hAnsi="Times New Roman" w:cs="Times New Roman"/>
          <w:i/>
          <w:sz w:val="16"/>
          <w:szCs w:val="16"/>
        </w:rPr>
      </w:pPr>
    </w:p>
    <w:p w14:paraId="09725770" w14:textId="77777777" w:rsidR="00E10B3B" w:rsidRDefault="00E10B3B" w:rsidP="00E10B3B">
      <w:pPr>
        <w:rPr>
          <w:rFonts w:ascii="Times New Roman" w:hAnsi="Times New Roman" w:cs="Times New Roman"/>
          <w:i/>
          <w:sz w:val="16"/>
          <w:szCs w:val="16"/>
        </w:rPr>
      </w:pPr>
    </w:p>
    <w:p w14:paraId="02911E83" w14:textId="77777777" w:rsidR="00E10B3B" w:rsidRDefault="00E10B3B" w:rsidP="00E10B3B">
      <w:pPr>
        <w:rPr>
          <w:rFonts w:ascii="Times New Roman" w:hAnsi="Times New Roman" w:cs="Times New Roman"/>
          <w:i/>
          <w:sz w:val="16"/>
          <w:szCs w:val="16"/>
        </w:rPr>
      </w:pPr>
    </w:p>
    <w:p w14:paraId="144C2B42" w14:textId="77777777" w:rsidR="00E10B3B" w:rsidRDefault="00E10B3B" w:rsidP="00E10B3B">
      <w:pPr>
        <w:rPr>
          <w:rFonts w:ascii="Times New Roman" w:hAnsi="Times New Roman" w:cs="Times New Roman"/>
          <w:i/>
          <w:sz w:val="16"/>
          <w:szCs w:val="16"/>
        </w:rPr>
      </w:pPr>
    </w:p>
    <w:p w14:paraId="49244823" w14:textId="77777777" w:rsidR="00E10B3B" w:rsidRDefault="00E10B3B" w:rsidP="00E10B3B">
      <w:pPr>
        <w:rPr>
          <w:rFonts w:ascii="Times New Roman" w:hAnsi="Times New Roman" w:cs="Times New Roman"/>
          <w:i/>
          <w:sz w:val="16"/>
          <w:szCs w:val="16"/>
        </w:rPr>
      </w:pPr>
    </w:p>
    <w:p w14:paraId="0FF04A4C" w14:textId="77777777" w:rsidR="00E10B3B" w:rsidRDefault="00E10B3B" w:rsidP="00E10B3B">
      <w:pPr>
        <w:rPr>
          <w:rFonts w:ascii="Times New Roman" w:hAnsi="Times New Roman" w:cs="Times New Roman"/>
          <w:i/>
          <w:sz w:val="16"/>
          <w:szCs w:val="16"/>
        </w:rPr>
      </w:pPr>
    </w:p>
    <w:p w14:paraId="105F0873" w14:textId="77777777" w:rsidR="00E10B3B" w:rsidRDefault="00E10B3B" w:rsidP="00E10B3B">
      <w:pPr>
        <w:rPr>
          <w:rFonts w:ascii="Times New Roman" w:hAnsi="Times New Roman" w:cs="Times New Roman"/>
          <w:i/>
          <w:sz w:val="16"/>
          <w:szCs w:val="16"/>
        </w:rPr>
      </w:pPr>
    </w:p>
    <w:p w14:paraId="28D3D827" w14:textId="77777777" w:rsidR="00E10B3B" w:rsidRDefault="00E10B3B" w:rsidP="00E10B3B">
      <w:pPr>
        <w:rPr>
          <w:rFonts w:ascii="Times New Roman" w:hAnsi="Times New Roman" w:cs="Times New Roman"/>
          <w:i/>
          <w:sz w:val="16"/>
          <w:szCs w:val="16"/>
        </w:rPr>
      </w:pPr>
    </w:p>
    <w:p w14:paraId="621828BB" w14:textId="77777777" w:rsidR="00E10B3B" w:rsidRDefault="00E10B3B" w:rsidP="00E10B3B">
      <w:pPr>
        <w:rPr>
          <w:rFonts w:ascii="Times New Roman" w:hAnsi="Times New Roman" w:cs="Times New Roman"/>
          <w:i/>
          <w:sz w:val="16"/>
          <w:szCs w:val="16"/>
        </w:rPr>
      </w:pPr>
    </w:p>
    <w:p w14:paraId="53DF8299" w14:textId="77777777" w:rsidR="00E10B3B" w:rsidRDefault="00E10B3B" w:rsidP="00E10B3B">
      <w:pPr>
        <w:rPr>
          <w:rFonts w:ascii="Times New Roman" w:hAnsi="Times New Roman" w:cs="Times New Roman"/>
          <w:i/>
          <w:sz w:val="16"/>
          <w:szCs w:val="16"/>
        </w:rPr>
      </w:pPr>
    </w:p>
    <w:p w14:paraId="40A1FA4E" w14:textId="77777777" w:rsidR="00E10B3B" w:rsidRDefault="00E10B3B" w:rsidP="00E10B3B">
      <w:pPr>
        <w:rPr>
          <w:rFonts w:ascii="Times New Roman" w:hAnsi="Times New Roman" w:cs="Times New Roman"/>
          <w:i/>
          <w:sz w:val="16"/>
          <w:szCs w:val="16"/>
        </w:rPr>
      </w:pPr>
    </w:p>
    <w:p w14:paraId="210C4A32" w14:textId="77777777" w:rsidR="00E10B3B" w:rsidRDefault="00E10B3B" w:rsidP="00E10B3B">
      <w:pPr>
        <w:rPr>
          <w:rFonts w:ascii="Times New Roman" w:hAnsi="Times New Roman" w:cs="Times New Roman"/>
          <w:i/>
          <w:sz w:val="16"/>
          <w:szCs w:val="16"/>
        </w:rPr>
      </w:pPr>
    </w:p>
    <w:p w14:paraId="6F871B0E" w14:textId="77777777" w:rsidR="00E10B3B" w:rsidRDefault="00E10B3B" w:rsidP="00E10B3B">
      <w:pPr>
        <w:rPr>
          <w:rFonts w:ascii="Times New Roman" w:hAnsi="Times New Roman" w:cs="Times New Roman"/>
          <w:i/>
          <w:sz w:val="16"/>
          <w:szCs w:val="16"/>
        </w:rPr>
      </w:pPr>
    </w:p>
    <w:p w14:paraId="2D25DF73" w14:textId="77777777" w:rsidR="00E10B3B" w:rsidRDefault="00E10B3B" w:rsidP="00E10B3B">
      <w:pPr>
        <w:rPr>
          <w:rFonts w:ascii="Times New Roman" w:hAnsi="Times New Roman" w:cs="Times New Roman"/>
          <w:i/>
          <w:sz w:val="16"/>
          <w:szCs w:val="16"/>
        </w:rPr>
      </w:pPr>
    </w:p>
    <w:p w14:paraId="20F9FFE4" w14:textId="77777777" w:rsidR="00E10B3B" w:rsidRDefault="00E10B3B" w:rsidP="00E10B3B">
      <w:pPr>
        <w:rPr>
          <w:rFonts w:ascii="Times New Roman" w:hAnsi="Times New Roman" w:cs="Times New Roman"/>
          <w:i/>
          <w:sz w:val="16"/>
          <w:szCs w:val="16"/>
        </w:rPr>
      </w:pPr>
    </w:p>
    <w:p w14:paraId="31DAA1C0" w14:textId="77777777" w:rsidR="00E10B3B" w:rsidRDefault="00E10B3B" w:rsidP="00E10B3B">
      <w:pPr>
        <w:rPr>
          <w:rFonts w:ascii="Times New Roman" w:hAnsi="Times New Roman" w:cs="Times New Roman"/>
          <w:i/>
          <w:sz w:val="16"/>
          <w:szCs w:val="16"/>
        </w:rPr>
      </w:pPr>
    </w:p>
    <w:p w14:paraId="2B7C0703" w14:textId="77777777" w:rsidR="00E10B3B" w:rsidRDefault="00E10B3B" w:rsidP="00E10B3B">
      <w:pPr>
        <w:rPr>
          <w:rFonts w:ascii="Times New Roman" w:hAnsi="Times New Roman" w:cs="Times New Roman"/>
          <w:i/>
          <w:sz w:val="16"/>
          <w:szCs w:val="16"/>
        </w:rPr>
      </w:pPr>
    </w:p>
    <w:p w14:paraId="5025C3C6" w14:textId="77777777" w:rsidR="00E10B3B" w:rsidRDefault="00E10B3B" w:rsidP="00E10B3B">
      <w:pPr>
        <w:rPr>
          <w:rFonts w:ascii="Times New Roman" w:hAnsi="Times New Roman" w:cs="Times New Roman"/>
          <w:i/>
          <w:sz w:val="16"/>
          <w:szCs w:val="16"/>
        </w:rPr>
      </w:pPr>
    </w:p>
    <w:p w14:paraId="53D459EC" w14:textId="77777777" w:rsidR="00E10B3B" w:rsidRDefault="00E10B3B" w:rsidP="00E10B3B">
      <w:pPr>
        <w:rPr>
          <w:rFonts w:ascii="Times New Roman" w:hAnsi="Times New Roman" w:cs="Times New Roman"/>
          <w:i/>
          <w:sz w:val="16"/>
          <w:szCs w:val="16"/>
        </w:rPr>
      </w:pPr>
    </w:p>
    <w:p w14:paraId="148A8828" w14:textId="77777777" w:rsidR="00E10B3B" w:rsidRDefault="00E10B3B" w:rsidP="00E10B3B">
      <w:pPr>
        <w:rPr>
          <w:rFonts w:ascii="Times New Roman" w:hAnsi="Times New Roman" w:cs="Times New Roman"/>
          <w:i/>
          <w:sz w:val="16"/>
          <w:szCs w:val="16"/>
        </w:rPr>
      </w:pPr>
    </w:p>
    <w:p w14:paraId="21961CB5" w14:textId="77777777" w:rsidR="00E10B3B" w:rsidRDefault="00E10B3B" w:rsidP="00E10B3B">
      <w:pPr>
        <w:rPr>
          <w:rFonts w:ascii="Times New Roman" w:hAnsi="Times New Roman" w:cs="Times New Roman"/>
          <w:i/>
          <w:sz w:val="16"/>
          <w:szCs w:val="16"/>
        </w:rPr>
      </w:pPr>
    </w:p>
    <w:p w14:paraId="16D80BBF" w14:textId="77777777" w:rsidR="00E10B3B" w:rsidRDefault="00E10B3B" w:rsidP="00E10B3B">
      <w:pPr>
        <w:rPr>
          <w:rFonts w:ascii="Times New Roman" w:hAnsi="Times New Roman" w:cs="Times New Roman"/>
          <w:i/>
          <w:sz w:val="16"/>
          <w:szCs w:val="16"/>
        </w:rPr>
      </w:pPr>
    </w:p>
    <w:p w14:paraId="79475681" w14:textId="77777777" w:rsidR="00E10B3B" w:rsidRDefault="00E10B3B" w:rsidP="00E10B3B">
      <w:pPr>
        <w:rPr>
          <w:rFonts w:ascii="Times New Roman" w:hAnsi="Times New Roman" w:cs="Times New Roman"/>
          <w:i/>
          <w:sz w:val="16"/>
          <w:szCs w:val="16"/>
        </w:rPr>
      </w:pPr>
    </w:p>
    <w:p w14:paraId="40CE94F0" w14:textId="77777777" w:rsidR="00E10B3B" w:rsidRDefault="00E10B3B" w:rsidP="00E10B3B">
      <w:pPr>
        <w:rPr>
          <w:rFonts w:ascii="Times New Roman" w:hAnsi="Times New Roman" w:cs="Times New Roman"/>
          <w:i/>
          <w:sz w:val="16"/>
          <w:szCs w:val="16"/>
        </w:rPr>
      </w:pPr>
    </w:p>
    <w:p w14:paraId="5034A19D" w14:textId="77777777" w:rsidR="00E10B3B" w:rsidRDefault="00E10B3B" w:rsidP="00E10B3B">
      <w:pPr>
        <w:rPr>
          <w:rFonts w:ascii="Times New Roman" w:hAnsi="Times New Roman" w:cs="Times New Roman"/>
          <w:i/>
          <w:sz w:val="16"/>
          <w:szCs w:val="16"/>
        </w:rPr>
      </w:pPr>
    </w:p>
    <w:p w14:paraId="0E28E97E" w14:textId="77777777" w:rsidR="00E10B3B" w:rsidRDefault="00E10B3B" w:rsidP="00E10B3B">
      <w:pPr>
        <w:rPr>
          <w:rFonts w:ascii="Times New Roman" w:hAnsi="Times New Roman" w:cs="Times New Roman"/>
          <w:i/>
          <w:sz w:val="16"/>
          <w:szCs w:val="16"/>
        </w:rPr>
      </w:pPr>
    </w:p>
    <w:p w14:paraId="52923800" w14:textId="77777777" w:rsidR="00E10B3B" w:rsidRDefault="00E10B3B" w:rsidP="00E10B3B">
      <w:pPr>
        <w:rPr>
          <w:rFonts w:ascii="Times New Roman" w:hAnsi="Times New Roman" w:cs="Times New Roman"/>
          <w:i/>
          <w:sz w:val="16"/>
          <w:szCs w:val="16"/>
        </w:rPr>
      </w:pPr>
    </w:p>
    <w:p w14:paraId="4E7B3ECD" w14:textId="77777777" w:rsidR="00E10B3B" w:rsidRDefault="00E10B3B" w:rsidP="00E10B3B">
      <w:pPr>
        <w:rPr>
          <w:rFonts w:ascii="Times New Roman" w:hAnsi="Times New Roman" w:cs="Times New Roman"/>
          <w:i/>
          <w:sz w:val="16"/>
          <w:szCs w:val="16"/>
        </w:rPr>
      </w:pPr>
    </w:p>
    <w:p w14:paraId="69252067" w14:textId="77777777" w:rsidR="00E10B3B" w:rsidRDefault="00E10B3B" w:rsidP="00E10B3B">
      <w:pPr>
        <w:rPr>
          <w:rFonts w:ascii="Times New Roman" w:hAnsi="Times New Roman" w:cs="Times New Roman"/>
          <w:i/>
          <w:sz w:val="16"/>
          <w:szCs w:val="16"/>
        </w:rPr>
      </w:pPr>
    </w:p>
    <w:p w14:paraId="5058F8C4" w14:textId="77777777" w:rsidR="00E10B3B" w:rsidRDefault="00E10B3B" w:rsidP="00E10B3B">
      <w:pPr>
        <w:rPr>
          <w:rFonts w:ascii="Times New Roman" w:hAnsi="Times New Roman" w:cs="Times New Roman"/>
          <w:i/>
          <w:sz w:val="16"/>
          <w:szCs w:val="16"/>
        </w:rPr>
      </w:pPr>
    </w:p>
    <w:p w14:paraId="004C5FE2" w14:textId="77777777" w:rsidR="00E10B3B" w:rsidRDefault="00E10B3B" w:rsidP="00E10B3B">
      <w:pPr>
        <w:rPr>
          <w:rFonts w:ascii="Times New Roman" w:hAnsi="Times New Roman" w:cs="Times New Roman"/>
          <w:i/>
          <w:sz w:val="16"/>
          <w:szCs w:val="16"/>
        </w:rPr>
      </w:pPr>
    </w:p>
    <w:p w14:paraId="0D070B11" w14:textId="77777777" w:rsidR="00E10B3B" w:rsidRDefault="00E10B3B" w:rsidP="00E10B3B">
      <w:pPr>
        <w:rPr>
          <w:rFonts w:ascii="Times New Roman" w:hAnsi="Times New Roman" w:cs="Times New Roman"/>
          <w:i/>
          <w:sz w:val="16"/>
          <w:szCs w:val="16"/>
        </w:rPr>
      </w:pPr>
    </w:p>
    <w:p w14:paraId="624033DD" w14:textId="77777777" w:rsidR="00E10B3B" w:rsidRDefault="00E10B3B" w:rsidP="00E10B3B">
      <w:pPr>
        <w:rPr>
          <w:rFonts w:ascii="Times New Roman" w:hAnsi="Times New Roman" w:cs="Times New Roman"/>
          <w:i/>
          <w:sz w:val="16"/>
          <w:szCs w:val="16"/>
        </w:rPr>
      </w:pPr>
    </w:p>
    <w:p w14:paraId="54127F57" w14:textId="77777777" w:rsidR="00E10B3B" w:rsidRDefault="00E10B3B" w:rsidP="00E10B3B">
      <w:pPr>
        <w:rPr>
          <w:rFonts w:ascii="Times New Roman" w:hAnsi="Times New Roman" w:cs="Times New Roman"/>
          <w:i/>
          <w:sz w:val="16"/>
          <w:szCs w:val="16"/>
        </w:rPr>
      </w:pPr>
    </w:p>
    <w:p w14:paraId="64AC03E5" w14:textId="77777777" w:rsidR="00E10B3B" w:rsidRDefault="00E10B3B" w:rsidP="00E10B3B">
      <w:pPr>
        <w:rPr>
          <w:rFonts w:ascii="Times New Roman" w:hAnsi="Times New Roman" w:cs="Times New Roman"/>
          <w:i/>
          <w:sz w:val="16"/>
          <w:szCs w:val="16"/>
        </w:rPr>
      </w:pPr>
    </w:p>
    <w:p w14:paraId="361E597C" w14:textId="77777777" w:rsidR="00E10B3B" w:rsidRPr="00905F31" w:rsidRDefault="00E10B3B" w:rsidP="00E10B3B">
      <w:pPr>
        <w:pStyle w:val="Heading2"/>
      </w:pPr>
      <w:r w:rsidRPr="00441B73">
        <w:rPr>
          <w:rStyle w:val="Heading2Char"/>
          <w:b/>
        </w:rPr>
        <w:lastRenderedPageBreak/>
        <w:t xml:space="preserve">Table S5: Sensitivity analysis comparing the effect </w:t>
      </w:r>
      <w:r w:rsidRPr="00905F31">
        <w:t>of performance status on mean length of hospital stay (days) in HCC (n=1 366) and non-HCC recipients (n=5 602) who did or did not survive to 1-year following transplantation.</w:t>
      </w:r>
    </w:p>
    <w:tbl>
      <w:tblPr>
        <w:tblStyle w:val="TableGrid"/>
        <w:tblW w:w="9669" w:type="dxa"/>
        <w:tblInd w:w="-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1572"/>
        <w:gridCol w:w="1384"/>
        <w:gridCol w:w="1374"/>
        <w:gridCol w:w="44"/>
        <w:gridCol w:w="1417"/>
        <w:gridCol w:w="1608"/>
        <w:gridCol w:w="1227"/>
      </w:tblGrid>
      <w:tr w:rsidR="00E10B3B" w:rsidRPr="002327AE" w14:paraId="3526022D" w14:textId="77777777" w:rsidTr="004D1F6B">
        <w:trPr>
          <w:trHeight w:val="215"/>
        </w:trPr>
        <w:tc>
          <w:tcPr>
            <w:tcW w:w="1043" w:type="dxa"/>
            <w:vMerge w:val="restart"/>
          </w:tcPr>
          <w:p w14:paraId="455BB619" w14:textId="77777777" w:rsidR="00E10B3B" w:rsidRDefault="00E10B3B" w:rsidP="004D1F6B">
            <w:pPr>
              <w:rPr>
                <w:rFonts w:ascii="Times New Roman" w:hAnsi="Times New Roman" w:cs="Times New Roman"/>
                <w:b/>
                <w:sz w:val="16"/>
                <w:szCs w:val="16"/>
              </w:rPr>
            </w:pPr>
          </w:p>
          <w:p w14:paraId="6A65C4EE" w14:textId="77777777" w:rsidR="00E10B3B" w:rsidRDefault="00E10B3B" w:rsidP="004D1F6B">
            <w:pPr>
              <w:rPr>
                <w:rFonts w:ascii="Times New Roman" w:hAnsi="Times New Roman" w:cs="Times New Roman"/>
                <w:b/>
                <w:sz w:val="16"/>
                <w:szCs w:val="16"/>
              </w:rPr>
            </w:pPr>
          </w:p>
          <w:p w14:paraId="5D40D539"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HOSPITAL STAY</w:t>
            </w:r>
          </w:p>
        </w:tc>
        <w:tc>
          <w:tcPr>
            <w:tcW w:w="4374" w:type="dxa"/>
            <w:gridSpan w:val="4"/>
            <w:tcBorders>
              <w:bottom w:val="single" w:sz="4" w:space="0" w:color="auto"/>
            </w:tcBorders>
          </w:tcPr>
          <w:p w14:paraId="1B40C1BA"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Length of stay in all patients</w:t>
            </w:r>
          </w:p>
          <w:p w14:paraId="1E54C421"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w:t>
            </w:r>
          </w:p>
        </w:tc>
        <w:tc>
          <w:tcPr>
            <w:tcW w:w="4252" w:type="dxa"/>
            <w:gridSpan w:val="3"/>
            <w:tcBorders>
              <w:bottom w:val="single" w:sz="4" w:space="0" w:color="auto"/>
            </w:tcBorders>
          </w:tcPr>
          <w:p w14:paraId="34F4EB5F"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Length of stay </w:t>
            </w:r>
            <w:r>
              <w:rPr>
                <w:rFonts w:ascii="Times New Roman" w:hAnsi="Times New Roman" w:cs="Times New Roman"/>
                <w:b/>
                <w:sz w:val="16"/>
                <w:szCs w:val="16"/>
                <w:u w:val="single"/>
              </w:rPr>
              <w:t xml:space="preserve">in only patients who survived to 1-year. </w:t>
            </w:r>
          </w:p>
          <w:p w14:paraId="32F67CFF" w14:textId="77777777" w:rsidR="00E10B3B" w:rsidRPr="002327AE" w:rsidRDefault="00E10B3B" w:rsidP="004D1F6B">
            <w:pPr>
              <w:rPr>
                <w:rFonts w:ascii="Times New Roman" w:hAnsi="Times New Roman" w:cs="Times New Roman"/>
                <w:b/>
                <w:sz w:val="16"/>
                <w:szCs w:val="16"/>
              </w:rPr>
            </w:pPr>
          </w:p>
        </w:tc>
      </w:tr>
      <w:tr w:rsidR="00E10B3B" w:rsidRPr="002327AE" w14:paraId="25711985" w14:textId="77777777" w:rsidTr="004D1F6B">
        <w:trPr>
          <w:trHeight w:val="587"/>
        </w:trPr>
        <w:tc>
          <w:tcPr>
            <w:tcW w:w="1043" w:type="dxa"/>
            <w:vMerge/>
            <w:tcBorders>
              <w:bottom w:val="single" w:sz="4" w:space="0" w:color="auto"/>
            </w:tcBorders>
          </w:tcPr>
          <w:p w14:paraId="0E2E5364" w14:textId="77777777" w:rsidR="00E10B3B" w:rsidRPr="002327AE" w:rsidRDefault="00E10B3B" w:rsidP="004D1F6B">
            <w:pPr>
              <w:rPr>
                <w:rFonts w:ascii="Times New Roman" w:hAnsi="Times New Roman" w:cs="Times New Roman"/>
                <w:b/>
                <w:sz w:val="16"/>
                <w:szCs w:val="16"/>
              </w:rPr>
            </w:pPr>
          </w:p>
        </w:tc>
        <w:tc>
          <w:tcPr>
            <w:tcW w:w="1572" w:type="dxa"/>
            <w:tcBorders>
              <w:top w:val="single" w:sz="4" w:space="0" w:color="auto"/>
              <w:bottom w:val="single" w:sz="4" w:space="0" w:color="auto"/>
            </w:tcBorders>
          </w:tcPr>
          <w:p w14:paraId="2241CB0B"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HCC</w:t>
            </w:r>
          </w:p>
          <w:p w14:paraId="511722D0"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(mean no of days +/- SD)</w:t>
            </w:r>
          </w:p>
        </w:tc>
        <w:tc>
          <w:tcPr>
            <w:tcW w:w="1384" w:type="dxa"/>
            <w:tcBorders>
              <w:top w:val="single" w:sz="4" w:space="0" w:color="auto"/>
              <w:bottom w:val="single" w:sz="4" w:space="0" w:color="auto"/>
            </w:tcBorders>
          </w:tcPr>
          <w:p w14:paraId="7F9F59C7"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Non-HCC</w:t>
            </w:r>
          </w:p>
          <w:p w14:paraId="1F442DCB"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(mean no of     days +/- SD)</w:t>
            </w:r>
          </w:p>
        </w:tc>
        <w:tc>
          <w:tcPr>
            <w:tcW w:w="1418" w:type="dxa"/>
            <w:gridSpan w:val="2"/>
            <w:tcBorders>
              <w:top w:val="single" w:sz="4" w:space="0" w:color="auto"/>
              <w:bottom w:val="single" w:sz="4" w:space="0" w:color="auto"/>
            </w:tcBorders>
          </w:tcPr>
          <w:p w14:paraId="159D7A06"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c>
          <w:tcPr>
            <w:tcW w:w="1417" w:type="dxa"/>
            <w:tcBorders>
              <w:top w:val="single" w:sz="4" w:space="0" w:color="auto"/>
              <w:bottom w:val="single" w:sz="4" w:space="0" w:color="auto"/>
            </w:tcBorders>
          </w:tcPr>
          <w:p w14:paraId="555EF146" w14:textId="77777777" w:rsidR="00E10B3B" w:rsidRDefault="00E10B3B" w:rsidP="004D1F6B">
            <w:pPr>
              <w:rPr>
                <w:rFonts w:ascii="Times New Roman" w:hAnsi="Times New Roman" w:cs="Times New Roman"/>
                <w:b/>
                <w:sz w:val="16"/>
                <w:szCs w:val="16"/>
              </w:rPr>
            </w:pPr>
            <w:r w:rsidRPr="002327AE">
              <w:rPr>
                <w:rFonts w:ascii="Times New Roman" w:hAnsi="Times New Roman" w:cs="Times New Roman"/>
                <w:b/>
                <w:sz w:val="16"/>
                <w:szCs w:val="16"/>
              </w:rPr>
              <w:t>HCC</w:t>
            </w:r>
            <w:r>
              <w:rPr>
                <w:rFonts w:ascii="Times New Roman" w:hAnsi="Times New Roman" w:cs="Times New Roman"/>
                <w:b/>
                <w:sz w:val="16"/>
                <w:szCs w:val="16"/>
              </w:rPr>
              <w:t xml:space="preserve">  </w:t>
            </w:r>
          </w:p>
          <w:p w14:paraId="365AF401"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(mean no of days 95%CI)</w:t>
            </w:r>
          </w:p>
        </w:tc>
        <w:tc>
          <w:tcPr>
            <w:tcW w:w="1608" w:type="dxa"/>
            <w:tcBorders>
              <w:top w:val="single" w:sz="4" w:space="0" w:color="auto"/>
              <w:bottom w:val="single" w:sz="4" w:space="0" w:color="auto"/>
            </w:tcBorders>
          </w:tcPr>
          <w:p w14:paraId="5A4FA194" w14:textId="77777777" w:rsidR="00E10B3B" w:rsidRDefault="00E10B3B" w:rsidP="004D1F6B">
            <w:pPr>
              <w:rPr>
                <w:rFonts w:ascii="Times New Roman" w:hAnsi="Times New Roman" w:cs="Times New Roman"/>
                <w:b/>
                <w:sz w:val="16"/>
                <w:szCs w:val="16"/>
              </w:rPr>
            </w:pPr>
            <w:r w:rsidRPr="002327AE">
              <w:rPr>
                <w:rFonts w:ascii="Times New Roman" w:hAnsi="Times New Roman" w:cs="Times New Roman"/>
                <w:b/>
                <w:sz w:val="16"/>
                <w:szCs w:val="16"/>
              </w:rPr>
              <w:t>Non-HCC</w:t>
            </w:r>
          </w:p>
          <w:p w14:paraId="3BF69517"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(mean no of       days 95%CI)</w:t>
            </w:r>
          </w:p>
        </w:tc>
        <w:tc>
          <w:tcPr>
            <w:tcW w:w="1227" w:type="dxa"/>
            <w:tcBorders>
              <w:top w:val="single" w:sz="4" w:space="0" w:color="auto"/>
              <w:bottom w:val="single" w:sz="4" w:space="0" w:color="auto"/>
            </w:tcBorders>
          </w:tcPr>
          <w:p w14:paraId="7DC26386"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r>
      <w:tr w:rsidR="00E10B3B" w14:paraId="5F0CE34A" w14:textId="77777777" w:rsidTr="004D1F6B">
        <w:trPr>
          <w:trHeight w:val="255"/>
        </w:trPr>
        <w:tc>
          <w:tcPr>
            <w:tcW w:w="9669" w:type="dxa"/>
            <w:gridSpan w:val="8"/>
            <w:tcBorders>
              <w:top w:val="single" w:sz="4" w:space="0" w:color="auto"/>
              <w:left w:val="nil"/>
              <w:bottom w:val="nil"/>
              <w:right w:val="nil"/>
            </w:tcBorders>
          </w:tcPr>
          <w:p w14:paraId="7EECD74F" w14:textId="77777777" w:rsidR="00E10B3B" w:rsidRPr="00992381" w:rsidRDefault="00E10B3B" w:rsidP="004D1F6B">
            <w:pPr>
              <w:rPr>
                <w:rFonts w:ascii="Times New Roman" w:hAnsi="Times New Roman" w:cs="Times New Roman"/>
                <w:b/>
                <w:sz w:val="16"/>
                <w:szCs w:val="16"/>
              </w:rPr>
            </w:pPr>
            <w:r>
              <w:rPr>
                <w:rFonts w:ascii="Times New Roman" w:hAnsi="Times New Roman" w:cs="Times New Roman"/>
                <w:b/>
                <w:sz w:val="16"/>
                <w:szCs w:val="16"/>
              </w:rPr>
              <w:t>POST-OPERATIVE LOS</w:t>
            </w:r>
          </w:p>
        </w:tc>
      </w:tr>
      <w:tr w:rsidR="00E10B3B" w14:paraId="0CEB0D8D" w14:textId="77777777" w:rsidTr="004D1F6B">
        <w:trPr>
          <w:trHeight w:val="227"/>
        </w:trPr>
        <w:tc>
          <w:tcPr>
            <w:tcW w:w="1043" w:type="dxa"/>
            <w:tcBorders>
              <w:top w:val="nil"/>
              <w:left w:val="nil"/>
              <w:bottom w:val="nil"/>
              <w:right w:val="nil"/>
            </w:tcBorders>
          </w:tcPr>
          <w:p w14:paraId="0C7875D0"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572" w:type="dxa"/>
            <w:tcBorders>
              <w:top w:val="nil"/>
              <w:left w:val="nil"/>
              <w:bottom w:val="nil"/>
              <w:right w:val="nil"/>
            </w:tcBorders>
          </w:tcPr>
          <w:p w14:paraId="044C5D92" w14:textId="77777777" w:rsidR="00E10B3B" w:rsidRPr="00111A54"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Reference</w:t>
            </w:r>
          </w:p>
        </w:tc>
        <w:tc>
          <w:tcPr>
            <w:tcW w:w="1384" w:type="dxa"/>
            <w:tcBorders>
              <w:top w:val="nil"/>
              <w:left w:val="nil"/>
              <w:bottom w:val="nil"/>
              <w:right w:val="nil"/>
            </w:tcBorders>
          </w:tcPr>
          <w:p w14:paraId="00AE5594" w14:textId="77777777" w:rsidR="00E10B3B" w:rsidRPr="00992381"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Reference</w:t>
            </w:r>
          </w:p>
        </w:tc>
        <w:tc>
          <w:tcPr>
            <w:tcW w:w="1374" w:type="dxa"/>
            <w:tcBorders>
              <w:top w:val="nil"/>
              <w:left w:val="nil"/>
              <w:bottom w:val="nil"/>
              <w:right w:val="nil"/>
            </w:tcBorders>
          </w:tcPr>
          <w:p w14:paraId="3B15B056"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4A1A951B" w14:textId="77777777" w:rsidR="00E10B3B" w:rsidRPr="00111A54" w:rsidRDefault="00E10B3B" w:rsidP="004D1F6B">
            <w:pPr>
              <w:spacing w:line="276" w:lineRule="auto"/>
              <w:rPr>
                <w:rFonts w:ascii="Times New Roman" w:hAnsi="Times New Roman" w:cs="Times New Roman"/>
                <w:b/>
                <w:sz w:val="16"/>
                <w:szCs w:val="16"/>
              </w:rPr>
            </w:pPr>
            <w:r w:rsidRPr="00737AD5">
              <w:rPr>
                <w:rFonts w:ascii="Times New Roman" w:hAnsi="Times New Roman" w:cs="Times New Roman"/>
                <w:b/>
                <w:sz w:val="16"/>
                <w:szCs w:val="16"/>
              </w:rPr>
              <w:t>Reference</w:t>
            </w:r>
          </w:p>
        </w:tc>
        <w:tc>
          <w:tcPr>
            <w:tcW w:w="1608" w:type="dxa"/>
            <w:tcBorders>
              <w:top w:val="nil"/>
              <w:left w:val="nil"/>
              <w:bottom w:val="nil"/>
              <w:right w:val="nil"/>
            </w:tcBorders>
          </w:tcPr>
          <w:p w14:paraId="78D70525" w14:textId="77777777" w:rsidR="00E10B3B" w:rsidRPr="00992381"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Reference</w:t>
            </w:r>
          </w:p>
        </w:tc>
        <w:tc>
          <w:tcPr>
            <w:tcW w:w="1227" w:type="dxa"/>
            <w:tcBorders>
              <w:top w:val="nil"/>
              <w:left w:val="nil"/>
              <w:bottom w:val="nil"/>
              <w:right w:val="nil"/>
            </w:tcBorders>
          </w:tcPr>
          <w:p w14:paraId="6BED6290" w14:textId="77777777" w:rsidR="00E10B3B" w:rsidRDefault="00E10B3B" w:rsidP="004D1F6B">
            <w:pPr>
              <w:rPr>
                <w:rFonts w:ascii="Times New Roman" w:hAnsi="Times New Roman" w:cs="Times New Roman"/>
                <w:sz w:val="16"/>
                <w:szCs w:val="16"/>
              </w:rPr>
            </w:pPr>
          </w:p>
        </w:tc>
      </w:tr>
      <w:tr w:rsidR="00E10B3B" w14:paraId="107B1B52" w14:textId="77777777" w:rsidTr="004D1F6B">
        <w:trPr>
          <w:trHeight w:val="227"/>
        </w:trPr>
        <w:tc>
          <w:tcPr>
            <w:tcW w:w="1043" w:type="dxa"/>
            <w:tcBorders>
              <w:top w:val="nil"/>
              <w:left w:val="nil"/>
              <w:bottom w:val="nil"/>
              <w:right w:val="nil"/>
            </w:tcBorders>
          </w:tcPr>
          <w:p w14:paraId="3073889B" w14:textId="77777777" w:rsidR="00E10B3B" w:rsidRDefault="00E10B3B" w:rsidP="004D1F6B">
            <w:pPr>
              <w:rPr>
                <w:rFonts w:ascii="Times New Roman" w:hAnsi="Times New Roman" w:cs="Times New Roman"/>
                <w:b/>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572" w:type="dxa"/>
            <w:tcBorders>
              <w:top w:val="nil"/>
              <w:left w:val="nil"/>
              <w:bottom w:val="nil"/>
              <w:right w:val="nil"/>
            </w:tcBorders>
          </w:tcPr>
          <w:p w14:paraId="5B4C667E"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(-0.8 – 3.5)</w:t>
            </w:r>
          </w:p>
        </w:tc>
        <w:tc>
          <w:tcPr>
            <w:tcW w:w="1384" w:type="dxa"/>
            <w:tcBorders>
              <w:top w:val="nil"/>
              <w:left w:val="nil"/>
              <w:bottom w:val="nil"/>
              <w:right w:val="nil"/>
            </w:tcBorders>
          </w:tcPr>
          <w:p w14:paraId="1D04D4D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0.6 (-1.1 – 2.3</w:t>
            </w:r>
            <w:r w:rsidRPr="0052257B">
              <w:rPr>
                <w:rFonts w:ascii="Times New Roman" w:hAnsi="Times New Roman" w:cs="Times New Roman"/>
                <w:sz w:val="16"/>
                <w:szCs w:val="16"/>
              </w:rPr>
              <w:t>)</w:t>
            </w:r>
          </w:p>
        </w:tc>
        <w:tc>
          <w:tcPr>
            <w:tcW w:w="1374" w:type="dxa"/>
            <w:tcBorders>
              <w:top w:val="nil"/>
              <w:left w:val="nil"/>
              <w:bottom w:val="nil"/>
              <w:right w:val="nil"/>
            </w:tcBorders>
          </w:tcPr>
          <w:p w14:paraId="5D668A4F"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41D4CDBE"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0.6 (-1.5 – 2.7)</w:t>
            </w:r>
          </w:p>
        </w:tc>
        <w:tc>
          <w:tcPr>
            <w:tcW w:w="1608" w:type="dxa"/>
            <w:tcBorders>
              <w:top w:val="nil"/>
              <w:left w:val="nil"/>
              <w:bottom w:val="nil"/>
              <w:right w:val="nil"/>
            </w:tcBorders>
          </w:tcPr>
          <w:p w14:paraId="1BE5D216"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0.6 (-0.9 – 2.3</w:t>
            </w:r>
            <w:r w:rsidRPr="0052257B">
              <w:rPr>
                <w:rFonts w:ascii="Times New Roman" w:hAnsi="Times New Roman" w:cs="Times New Roman"/>
                <w:sz w:val="16"/>
                <w:szCs w:val="16"/>
              </w:rPr>
              <w:t>)</w:t>
            </w:r>
          </w:p>
        </w:tc>
        <w:tc>
          <w:tcPr>
            <w:tcW w:w="1227" w:type="dxa"/>
            <w:tcBorders>
              <w:top w:val="nil"/>
              <w:left w:val="nil"/>
              <w:bottom w:val="nil"/>
              <w:right w:val="nil"/>
            </w:tcBorders>
          </w:tcPr>
          <w:p w14:paraId="5AB94439" w14:textId="77777777" w:rsidR="00E10B3B" w:rsidRDefault="00E10B3B" w:rsidP="004D1F6B">
            <w:pPr>
              <w:rPr>
                <w:rFonts w:ascii="Times New Roman" w:hAnsi="Times New Roman" w:cs="Times New Roman"/>
                <w:sz w:val="16"/>
                <w:szCs w:val="16"/>
              </w:rPr>
            </w:pPr>
          </w:p>
        </w:tc>
      </w:tr>
      <w:tr w:rsidR="00E10B3B" w14:paraId="2A448AFE" w14:textId="77777777" w:rsidTr="004D1F6B">
        <w:trPr>
          <w:trHeight w:val="227"/>
        </w:trPr>
        <w:tc>
          <w:tcPr>
            <w:tcW w:w="1043" w:type="dxa"/>
            <w:tcBorders>
              <w:top w:val="nil"/>
              <w:left w:val="nil"/>
              <w:bottom w:val="nil"/>
              <w:right w:val="nil"/>
            </w:tcBorders>
          </w:tcPr>
          <w:p w14:paraId="5DD3DFBF" w14:textId="77777777" w:rsidR="00E10B3B" w:rsidRDefault="00E10B3B" w:rsidP="004D1F6B">
            <w:pPr>
              <w:rPr>
                <w:rFonts w:ascii="Times New Roman" w:hAnsi="Times New Roman" w:cs="Times New Roman"/>
                <w:b/>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572" w:type="dxa"/>
            <w:tcBorders>
              <w:top w:val="nil"/>
              <w:left w:val="nil"/>
              <w:bottom w:val="nil"/>
              <w:right w:val="nil"/>
            </w:tcBorders>
          </w:tcPr>
          <w:p w14:paraId="243B7CC1"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10.5 (5.2 – 15.7)</w:t>
            </w:r>
          </w:p>
        </w:tc>
        <w:tc>
          <w:tcPr>
            <w:tcW w:w="1384" w:type="dxa"/>
            <w:tcBorders>
              <w:top w:val="nil"/>
              <w:left w:val="nil"/>
              <w:bottom w:val="nil"/>
              <w:right w:val="nil"/>
            </w:tcBorders>
          </w:tcPr>
          <w:p w14:paraId="192DADD7"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6.6 (3.9 – 9.3</w:t>
            </w:r>
            <w:r w:rsidRPr="0052257B">
              <w:rPr>
                <w:rFonts w:ascii="Times New Roman" w:hAnsi="Times New Roman" w:cs="Times New Roman"/>
                <w:sz w:val="16"/>
                <w:szCs w:val="16"/>
              </w:rPr>
              <w:t>)</w:t>
            </w:r>
          </w:p>
        </w:tc>
        <w:tc>
          <w:tcPr>
            <w:tcW w:w="1374" w:type="dxa"/>
            <w:tcBorders>
              <w:top w:val="nil"/>
              <w:left w:val="nil"/>
              <w:bottom w:val="nil"/>
              <w:right w:val="nil"/>
            </w:tcBorders>
          </w:tcPr>
          <w:p w14:paraId="0872CDA7"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0.63</w:t>
            </w:r>
          </w:p>
        </w:tc>
        <w:tc>
          <w:tcPr>
            <w:tcW w:w="1461" w:type="dxa"/>
            <w:gridSpan w:val="2"/>
            <w:tcBorders>
              <w:top w:val="nil"/>
              <w:left w:val="nil"/>
              <w:bottom w:val="nil"/>
              <w:right w:val="nil"/>
            </w:tcBorders>
          </w:tcPr>
          <w:p w14:paraId="37482A27"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7.7 (2.6 – 12.7)</w:t>
            </w:r>
          </w:p>
        </w:tc>
        <w:tc>
          <w:tcPr>
            <w:tcW w:w="1608" w:type="dxa"/>
            <w:tcBorders>
              <w:top w:val="nil"/>
              <w:left w:val="nil"/>
              <w:bottom w:val="nil"/>
              <w:right w:val="nil"/>
            </w:tcBorders>
          </w:tcPr>
          <w:p w14:paraId="6685F3A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6.7 (4.0 – 9.4</w:t>
            </w:r>
            <w:r w:rsidRPr="0052257B">
              <w:rPr>
                <w:rFonts w:ascii="Times New Roman" w:hAnsi="Times New Roman" w:cs="Times New Roman"/>
                <w:sz w:val="16"/>
                <w:szCs w:val="16"/>
              </w:rPr>
              <w:t>)</w:t>
            </w:r>
          </w:p>
        </w:tc>
        <w:tc>
          <w:tcPr>
            <w:tcW w:w="1227" w:type="dxa"/>
            <w:tcBorders>
              <w:top w:val="nil"/>
              <w:left w:val="nil"/>
              <w:bottom w:val="nil"/>
              <w:right w:val="nil"/>
            </w:tcBorders>
          </w:tcPr>
          <w:p w14:paraId="3BE0630C"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0.82</w:t>
            </w:r>
          </w:p>
        </w:tc>
      </w:tr>
      <w:tr w:rsidR="00E10B3B" w14:paraId="17ED0454" w14:textId="77777777" w:rsidTr="004D1F6B">
        <w:trPr>
          <w:trHeight w:val="363"/>
        </w:trPr>
        <w:tc>
          <w:tcPr>
            <w:tcW w:w="9669" w:type="dxa"/>
            <w:gridSpan w:val="8"/>
            <w:tcBorders>
              <w:top w:val="nil"/>
              <w:left w:val="nil"/>
              <w:bottom w:val="nil"/>
              <w:right w:val="nil"/>
            </w:tcBorders>
          </w:tcPr>
          <w:p w14:paraId="2294FEA1" w14:textId="77777777" w:rsidR="00E10B3B" w:rsidRDefault="00E10B3B" w:rsidP="004D1F6B">
            <w:pPr>
              <w:rPr>
                <w:rFonts w:ascii="Times New Roman" w:hAnsi="Times New Roman" w:cs="Times New Roman"/>
                <w:b/>
                <w:sz w:val="16"/>
                <w:szCs w:val="16"/>
              </w:rPr>
            </w:pPr>
          </w:p>
          <w:p w14:paraId="48F91D7C" w14:textId="77777777" w:rsidR="00E10B3B" w:rsidRDefault="00E10B3B" w:rsidP="004D1F6B">
            <w:pPr>
              <w:rPr>
                <w:rFonts w:ascii="Times New Roman" w:hAnsi="Times New Roman" w:cs="Times New Roman"/>
                <w:sz w:val="16"/>
                <w:szCs w:val="16"/>
              </w:rPr>
            </w:pPr>
            <w:r>
              <w:rPr>
                <w:rFonts w:ascii="Times New Roman" w:hAnsi="Times New Roman" w:cs="Times New Roman"/>
                <w:b/>
                <w:sz w:val="16"/>
                <w:szCs w:val="16"/>
              </w:rPr>
              <w:t xml:space="preserve">LOS ON </w:t>
            </w:r>
            <w:r w:rsidRPr="00992381">
              <w:rPr>
                <w:rFonts w:ascii="Times New Roman" w:hAnsi="Times New Roman" w:cs="Times New Roman"/>
                <w:b/>
                <w:sz w:val="16"/>
                <w:szCs w:val="16"/>
              </w:rPr>
              <w:t>VENTILAT</w:t>
            </w:r>
            <w:r>
              <w:rPr>
                <w:rFonts w:ascii="Times New Roman" w:hAnsi="Times New Roman" w:cs="Times New Roman"/>
                <w:b/>
                <w:sz w:val="16"/>
                <w:szCs w:val="16"/>
              </w:rPr>
              <w:t>ION</w:t>
            </w:r>
          </w:p>
        </w:tc>
      </w:tr>
      <w:tr w:rsidR="00E10B3B" w14:paraId="34DB6B43" w14:textId="77777777" w:rsidTr="004D1F6B">
        <w:trPr>
          <w:trHeight w:val="227"/>
        </w:trPr>
        <w:tc>
          <w:tcPr>
            <w:tcW w:w="1043" w:type="dxa"/>
            <w:tcBorders>
              <w:top w:val="nil"/>
              <w:left w:val="nil"/>
              <w:bottom w:val="nil"/>
              <w:right w:val="nil"/>
            </w:tcBorders>
          </w:tcPr>
          <w:p w14:paraId="7ACBBBAA"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572" w:type="dxa"/>
            <w:tcBorders>
              <w:top w:val="nil"/>
              <w:left w:val="nil"/>
              <w:bottom w:val="nil"/>
              <w:right w:val="nil"/>
            </w:tcBorders>
          </w:tcPr>
          <w:p w14:paraId="74EB6EF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384" w:type="dxa"/>
            <w:tcBorders>
              <w:top w:val="nil"/>
              <w:left w:val="nil"/>
              <w:bottom w:val="nil"/>
              <w:right w:val="nil"/>
            </w:tcBorders>
          </w:tcPr>
          <w:p w14:paraId="070C6CC6"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w:t>
            </w:r>
            <w:r>
              <w:rPr>
                <w:rFonts w:ascii="Times New Roman" w:hAnsi="Times New Roman" w:cs="Times New Roman"/>
                <w:b/>
                <w:sz w:val="16"/>
                <w:szCs w:val="16"/>
              </w:rPr>
              <w:t>e</w:t>
            </w:r>
          </w:p>
        </w:tc>
        <w:tc>
          <w:tcPr>
            <w:tcW w:w="1374" w:type="dxa"/>
            <w:tcBorders>
              <w:top w:val="nil"/>
              <w:left w:val="nil"/>
              <w:bottom w:val="nil"/>
              <w:right w:val="nil"/>
            </w:tcBorders>
          </w:tcPr>
          <w:p w14:paraId="02B58B3A"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09AAD264"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Reference</w:t>
            </w:r>
          </w:p>
        </w:tc>
        <w:tc>
          <w:tcPr>
            <w:tcW w:w="1608" w:type="dxa"/>
            <w:tcBorders>
              <w:top w:val="nil"/>
              <w:left w:val="nil"/>
              <w:bottom w:val="nil"/>
              <w:right w:val="nil"/>
            </w:tcBorders>
          </w:tcPr>
          <w:p w14:paraId="7956012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227" w:type="dxa"/>
            <w:tcBorders>
              <w:top w:val="nil"/>
              <w:left w:val="nil"/>
              <w:bottom w:val="nil"/>
              <w:right w:val="nil"/>
            </w:tcBorders>
          </w:tcPr>
          <w:p w14:paraId="7376EFD3" w14:textId="77777777" w:rsidR="00E10B3B" w:rsidRDefault="00E10B3B" w:rsidP="004D1F6B">
            <w:pPr>
              <w:rPr>
                <w:rFonts w:ascii="Times New Roman" w:hAnsi="Times New Roman" w:cs="Times New Roman"/>
                <w:sz w:val="16"/>
                <w:szCs w:val="16"/>
              </w:rPr>
            </w:pPr>
          </w:p>
        </w:tc>
      </w:tr>
      <w:tr w:rsidR="00E10B3B" w14:paraId="47A83FC2" w14:textId="77777777" w:rsidTr="004D1F6B">
        <w:trPr>
          <w:trHeight w:val="227"/>
        </w:trPr>
        <w:tc>
          <w:tcPr>
            <w:tcW w:w="1043" w:type="dxa"/>
            <w:tcBorders>
              <w:top w:val="nil"/>
              <w:left w:val="nil"/>
              <w:bottom w:val="nil"/>
              <w:right w:val="nil"/>
            </w:tcBorders>
          </w:tcPr>
          <w:p w14:paraId="60AEBBAF"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572" w:type="dxa"/>
            <w:tcBorders>
              <w:top w:val="nil"/>
              <w:left w:val="nil"/>
              <w:bottom w:val="nil"/>
              <w:right w:val="nil"/>
            </w:tcBorders>
          </w:tcPr>
          <w:p w14:paraId="2A631A51"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 (0.2 – 1.6)</w:t>
            </w:r>
          </w:p>
        </w:tc>
        <w:tc>
          <w:tcPr>
            <w:tcW w:w="1384" w:type="dxa"/>
            <w:tcBorders>
              <w:top w:val="nil"/>
              <w:left w:val="nil"/>
              <w:bottom w:val="nil"/>
              <w:right w:val="nil"/>
            </w:tcBorders>
          </w:tcPr>
          <w:p w14:paraId="36F564ED"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0.8 (0.4 - 1.3)</w:t>
            </w:r>
          </w:p>
        </w:tc>
        <w:tc>
          <w:tcPr>
            <w:tcW w:w="1374" w:type="dxa"/>
            <w:tcBorders>
              <w:top w:val="nil"/>
              <w:left w:val="nil"/>
              <w:bottom w:val="nil"/>
              <w:right w:val="nil"/>
            </w:tcBorders>
          </w:tcPr>
          <w:p w14:paraId="7F2DA738"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1575085B" w14:textId="77777777" w:rsidR="00E10B3B" w:rsidRPr="00AD72D5" w:rsidRDefault="00E10B3B" w:rsidP="004D1F6B">
            <w:pPr>
              <w:spacing w:line="276" w:lineRule="auto"/>
              <w:rPr>
                <w:rFonts w:ascii="Times New Roman" w:hAnsi="Times New Roman" w:cs="Times New Roman"/>
                <w:sz w:val="16"/>
                <w:szCs w:val="16"/>
              </w:rPr>
            </w:pPr>
            <w:r w:rsidRPr="00905F31">
              <w:rPr>
                <w:rFonts w:ascii="Times New Roman" w:hAnsi="Times New Roman" w:cs="Times New Roman"/>
                <w:sz w:val="16"/>
                <w:szCs w:val="16"/>
              </w:rPr>
              <w:t>0.3 (-0.1 – 0.8)</w:t>
            </w:r>
          </w:p>
        </w:tc>
        <w:tc>
          <w:tcPr>
            <w:tcW w:w="1608" w:type="dxa"/>
            <w:tcBorders>
              <w:top w:val="nil"/>
              <w:left w:val="nil"/>
              <w:bottom w:val="nil"/>
              <w:right w:val="nil"/>
            </w:tcBorders>
          </w:tcPr>
          <w:p w14:paraId="45CE4C0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0.5 (0.2 - 0.8)</w:t>
            </w:r>
          </w:p>
        </w:tc>
        <w:tc>
          <w:tcPr>
            <w:tcW w:w="1227" w:type="dxa"/>
            <w:tcBorders>
              <w:top w:val="nil"/>
              <w:left w:val="nil"/>
              <w:bottom w:val="nil"/>
              <w:right w:val="nil"/>
            </w:tcBorders>
          </w:tcPr>
          <w:p w14:paraId="1647482A" w14:textId="77777777" w:rsidR="00E10B3B" w:rsidRDefault="00E10B3B" w:rsidP="004D1F6B">
            <w:pPr>
              <w:rPr>
                <w:rFonts w:ascii="Times New Roman" w:hAnsi="Times New Roman" w:cs="Times New Roman"/>
                <w:sz w:val="16"/>
                <w:szCs w:val="16"/>
              </w:rPr>
            </w:pPr>
          </w:p>
        </w:tc>
      </w:tr>
      <w:tr w:rsidR="00E10B3B" w14:paraId="64099122" w14:textId="77777777" w:rsidTr="004D1F6B">
        <w:trPr>
          <w:trHeight w:val="227"/>
        </w:trPr>
        <w:tc>
          <w:tcPr>
            <w:tcW w:w="1043" w:type="dxa"/>
            <w:tcBorders>
              <w:top w:val="nil"/>
              <w:left w:val="nil"/>
              <w:bottom w:val="nil"/>
              <w:right w:val="nil"/>
            </w:tcBorders>
          </w:tcPr>
          <w:p w14:paraId="1CA2E0C7"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572" w:type="dxa"/>
            <w:tcBorders>
              <w:top w:val="nil"/>
              <w:left w:val="nil"/>
              <w:bottom w:val="nil"/>
              <w:right w:val="nil"/>
            </w:tcBorders>
          </w:tcPr>
          <w:p w14:paraId="2F95E9F7"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0.5 (-1.3 – 2.2)</w:t>
            </w:r>
          </w:p>
        </w:tc>
        <w:tc>
          <w:tcPr>
            <w:tcW w:w="1384" w:type="dxa"/>
            <w:tcBorders>
              <w:top w:val="nil"/>
              <w:left w:val="nil"/>
              <w:bottom w:val="nil"/>
              <w:right w:val="nil"/>
            </w:tcBorders>
          </w:tcPr>
          <w:p w14:paraId="253D80FF"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0.7 (0.02 - 1.4)</w:t>
            </w:r>
          </w:p>
        </w:tc>
        <w:tc>
          <w:tcPr>
            <w:tcW w:w="1374" w:type="dxa"/>
            <w:tcBorders>
              <w:top w:val="nil"/>
              <w:left w:val="nil"/>
              <w:bottom w:val="nil"/>
              <w:right w:val="nil"/>
            </w:tcBorders>
          </w:tcPr>
          <w:p w14:paraId="438A8F6D"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0.53</w:t>
            </w:r>
          </w:p>
        </w:tc>
        <w:tc>
          <w:tcPr>
            <w:tcW w:w="1461" w:type="dxa"/>
            <w:gridSpan w:val="2"/>
            <w:tcBorders>
              <w:top w:val="nil"/>
              <w:left w:val="nil"/>
              <w:bottom w:val="nil"/>
              <w:right w:val="nil"/>
            </w:tcBorders>
          </w:tcPr>
          <w:p w14:paraId="35AD2BCE"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0.6 (-0.4 – 1.7)</w:t>
            </w:r>
          </w:p>
        </w:tc>
        <w:tc>
          <w:tcPr>
            <w:tcW w:w="1608" w:type="dxa"/>
            <w:tcBorders>
              <w:top w:val="nil"/>
              <w:left w:val="nil"/>
              <w:bottom w:val="nil"/>
              <w:right w:val="nil"/>
            </w:tcBorders>
          </w:tcPr>
          <w:p w14:paraId="4F764431" w14:textId="77777777" w:rsidR="00E10B3B" w:rsidRDefault="00E10B3B" w:rsidP="004D1F6B">
            <w:pPr>
              <w:spacing w:line="276" w:lineRule="auto"/>
              <w:rPr>
                <w:rFonts w:ascii="Times New Roman" w:hAnsi="Times New Roman" w:cs="Times New Roman"/>
                <w:sz w:val="16"/>
                <w:szCs w:val="16"/>
              </w:rPr>
            </w:pPr>
            <w:r w:rsidRPr="00905F31">
              <w:rPr>
                <w:rFonts w:ascii="Times New Roman" w:hAnsi="Times New Roman" w:cs="Times New Roman"/>
                <w:sz w:val="16"/>
                <w:szCs w:val="16"/>
              </w:rPr>
              <w:t>0.8 (0.3 - 1.3)</w:t>
            </w:r>
          </w:p>
        </w:tc>
        <w:tc>
          <w:tcPr>
            <w:tcW w:w="1227" w:type="dxa"/>
            <w:tcBorders>
              <w:top w:val="nil"/>
              <w:left w:val="nil"/>
              <w:bottom w:val="nil"/>
              <w:right w:val="nil"/>
            </w:tcBorders>
          </w:tcPr>
          <w:p w14:paraId="0722FB26"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0.88</w:t>
            </w:r>
          </w:p>
        </w:tc>
      </w:tr>
      <w:tr w:rsidR="00E10B3B" w14:paraId="5308387D" w14:textId="77777777" w:rsidTr="004D1F6B">
        <w:trPr>
          <w:trHeight w:val="455"/>
        </w:trPr>
        <w:tc>
          <w:tcPr>
            <w:tcW w:w="9669" w:type="dxa"/>
            <w:gridSpan w:val="8"/>
            <w:tcBorders>
              <w:top w:val="nil"/>
              <w:left w:val="nil"/>
              <w:bottom w:val="nil"/>
              <w:right w:val="nil"/>
            </w:tcBorders>
          </w:tcPr>
          <w:p w14:paraId="5E11A542" w14:textId="77777777" w:rsidR="00E10B3B" w:rsidRDefault="00E10B3B" w:rsidP="004D1F6B">
            <w:pPr>
              <w:rPr>
                <w:rFonts w:ascii="Times New Roman" w:hAnsi="Times New Roman" w:cs="Times New Roman"/>
                <w:b/>
                <w:sz w:val="16"/>
                <w:szCs w:val="16"/>
              </w:rPr>
            </w:pPr>
          </w:p>
          <w:p w14:paraId="65FDC1FF" w14:textId="77777777" w:rsidR="00E10B3B" w:rsidRDefault="00E10B3B" w:rsidP="004D1F6B">
            <w:pPr>
              <w:rPr>
                <w:rFonts w:ascii="Times New Roman" w:hAnsi="Times New Roman" w:cs="Times New Roman"/>
                <w:sz w:val="16"/>
                <w:szCs w:val="16"/>
              </w:rPr>
            </w:pPr>
            <w:r>
              <w:rPr>
                <w:rFonts w:ascii="Times New Roman" w:hAnsi="Times New Roman" w:cs="Times New Roman"/>
                <w:b/>
                <w:sz w:val="16"/>
                <w:szCs w:val="16"/>
              </w:rPr>
              <w:t xml:space="preserve">LOS ON </w:t>
            </w:r>
            <w:r w:rsidRPr="00992381">
              <w:rPr>
                <w:rFonts w:ascii="Times New Roman" w:hAnsi="Times New Roman" w:cs="Times New Roman"/>
                <w:b/>
                <w:sz w:val="16"/>
                <w:szCs w:val="16"/>
              </w:rPr>
              <w:t>ITU</w:t>
            </w:r>
          </w:p>
        </w:tc>
      </w:tr>
      <w:tr w:rsidR="00E10B3B" w14:paraId="25E8E2EA" w14:textId="77777777" w:rsidTr="004D1F6B">
        <w:trPr>
          <w:trHeight w:val="199"/>
        </w:trPr>
        <w:tc>
          <w:tcPr>
            <w:tcW w:w="1043" w:type="dxa"/>
            <w:tcBorders>
              <w:top w:val="nil"/>
              <w:left w:val="nil"/>
              <w:bottom w:val="nil"/>
              <w:right w:val="nil"/>
            </w:tcBorders>
          </w:tcPr>
          <w:p w14:paraId="7D6BFFFA"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572" w:type="dxa"/>
            <w:tcBorders>
              <w:top w:val="nil"/>
              <w:left w:val="nil"/>
              <w:bottom w:val="nil"/>
              <w:right w:val="nil"/>
            </w:tcBorders>
          </w:tcPr>
          <w:p w14:paraId="33482197"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384" w:type="dxa"/>
            <w:tcBorders>
              <w:top w:val="nil"/>
              <w:left w:val="nil"/>
              <w:bottom w:val="nil"/>
              <w:right w:val="nil"/>
            </w:tcBorders>
          </w:tcPr>
          <w:p w14:paraId="713D7CC9" w14:textId="77777777" w:rsidR="00E10B3B" w:rsidRPr="000E582C" w:rsidRDefault="00E10B3B" w:rsidP="004D1F6B">
            <w:pPr>
              <w:spacing w:line="276" w:lineRule="auto"/>
              <w:rPr>
                <w:rFonts w:ascii="Times New Roman" w:hAnsi="Times New Roman" w:cs="Times New Roman"/>
                <w:sz w:val="16"/>
                <w:szCs w:val="16"/>
                <w:highlight w:val="green"/>
              </w:rPr>
            </w:pPr>
            <w:r w:rsidRPr="00737AD5">
              <w:rPr>
                <w:rFonts w:ascii="Times New Roman" w:hAnsi="Times New Roman" w:cs="Times New Roman"/>
                <w:b/>
                <w:sz w:val="16"/>
                <w:szCs w:val="16"/>
              </w:rPr>
              <w:t>Referenc</w:t>
            </w:r>
            <w:r>
              <w:rPr>
                <w:rFonts w:ascii="Times New Roman" w:hAnsi="Times New Roman" w:cs="Times New Roman"/>
                <w:b/>
                <w:sz w:val="16"/>
                <w:szCs w:val="16"/>
              </w:rPr>
              <w:t>e</w:t>
            </w:r>
          </w:p>
        </w:tc>
        <w:tc>
          <w:tcPr>
            <w:tcW w:w="1374" w:type="dxa"/>
            <w:tcBorders>
              <w:top w:val="nil"/>
              <w:left w:val="nil"/>
              <w:bottom w:val="nil"/>
              <w:right w:val="nil"/>
            </w:tcBorders>
          </w:tcPr>
          <w:p w14:paraId="5EE9308A"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32F81259"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Reference</w:t>
            </w:r>
          </w:p>
        </w:tc>
        <w:tc>
          <w:tcPr>
            <w:tcW w:w="1608" w:type="dxa"/>
            <w:tcBorders>
              <w:top w:val="nil"/>
              <w:left w:val="nil"/>
              <w:bottom w:val="nil"/>
              <w:right w:val="nil"/>
            </w:tcBorders>
          </w:tcPr>
          <w:p w14:paraId="71E4AF9A" w14:textId="77777777" w:rsidR="00E10B3B" w:rsidRPr="000E582C" w:rsidRDefault="00E10B3B" w:rsidP="004D1F6B">
            <w:pPr>
              <w:spacing w:line="276" w:lineRule="auto"/>
              <w:rPr>
                <w:rFonts w:ascii="Times New Roman" w:hAnsi="Times New Roman" w:cs="Times New Roman"/>
                <w:sz w:val="16"/>
                <w:szCs w:val="16"/>
                <w:highlight w:val="green"/>
              </w:rPr>
            </w:pPr>
            <w:r>
              <w:rPr>
                <w:rFonts w:ascii="Times New Roman" w:hAnsi="Times New Roman" w:cs="Times New Roman"/>
                <w:b/>
                <w:sz w:val="16"/>
                <w:szCs w:val="16"/>
              </w:rPr>
              <w:t>Reference</w:t>
            </w:r>
          </w:p>
        </w:tc>
        <w:tc>
          <w:tcPr>
            <w:tcW w:w="1227" w:type="dxa"/>
            <w:tcBorders>
              <w:top w:val="nil"/>
              <w:left w:val="nil"/>
              <w:bottom w:val="nil"/>
              <w:right w:val="nil"/>
            </w:tcBorders>
          </w:tcPr>
          <w:p w14:paraId="6D31ADE4" w14:textId="77777777" w:rsidR="00E10B3B" w:rsidRDefault="00E10B3B" w:rsidP="004D1F6B">
            <w:pPr>
              <w:rPr>
                <w:rFonts w:ascii="Times New Roman" w:hAnsi="Times New Roman" w:cs="Times New Roman"/>
                <w:sz w:val="16"/>
                <w:szCs w:val="16"/>
              </w:rPr>
            </w:pPr>
          </w:p>
        </w:tc>
      </w:tr>
      <w:tr w:rsidR="00E10B3B" w14:paraId="7A6FF7CF" w14:textId="77777777" w:rsidTr="004D1F6B">
        <w:trPr>
          <w:trHeight w:val="227"/>
        </w:trPr>
        <w:tc>
          <w:tcPr>
            <w:tcW w:w="1043" w:type="dxa"/>
            <w:tcBorders>
              <w:top w:val="nil"/>
              <w:left w:val="nil"/>
              <w:bottom w:val="nil"/>
              <w:right w:val="nil"/>
            </w:tcBorders>
          </w:tcPr>
          <w:p w14:paraId="7255F1D0"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572" w:type="dxa"/>
            <w:tcBorders>
              <w:top w:val="nil"/>
              <w:left w:val="nil"/>
              <w:bottom w:val="nil"/>
              <w:right w:val="nil"/>
            </w:tcBorders>
          </w:tcPr>
          <w:p w14:paraId="662AAB5A"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 (0.1 – 1.7)</w:t>
            </w:r>
          </w:p>
        </w:tc>
        <w:tc>
          <w:tcPr>
            <w:tcW w:w="1384" w:type="dxa"/>
            <w:tcBorders>
              <w:top w:val="nil"/>
              <w:left w:val="nil"/>
              <w:bottom w:val="nil"/>
              <w:right w:val="nil"/>
            </w:tcBorders>
          </w:tcPr>
          <w:p w14:paraId="0DFC8007"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w:t>
            </w:r>
            <w:r w:rsidRPr="00A84DEC">
              <w:rPr>
                <w:rFonts w:ascii="Times New Roman" w:hAnsi="Times New Roman" w:cs="Times New Roman"/>
                <w:sz w:val="16"/>
                <w:szCs w:val="16"/>
              </w:rPr>
              <w:t xml:space="preserve"> (</w:t>
            </w:r>
            <w:r>
              <w:rPr>
                <w:rFonts w:ascii="Times New Roman" w:hAnsi="Times New Roman" w:cs="Times New Roman"/>
                <w:sz w:val="16"/>
                <w:szCs w:val="16"/>
              </w:rPr>
              <w:t>0.7 – 1.9)</w:t>
            </w:r>
          </w:p>
        </w:tc>
        <w:tc>
          <w:tcPr>
            <w:tcW w:w="1374" w:type="dxa"/>
            <w:tcBorders>
              <w:top w:val="nil"/>
              <w:left w:val="nil"/>
              <w:bottom w:val="nil"/>
              <w:right w:val="nil"/>
            </w:tcBorders>
          </w:tcPr>
          <w:p w14:paraId="2AC84856"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608BE322"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0.5 (-0.1 – 1.2)</w:t>
            </w:r>
          </w:p>
        </w:tc>
        <w:tc>
          <w:tcPr>
            <w:tcW w:w="1608" w:type="dxa"/>
            <w:tcBorders>
              <w:top w:val="nil"/>
              <w:left w:val="nil"/>
              <w:bottom w:val="nil"/>
              <w:right w:val="nil"/>
            </w:tcBorders>
          </w:tcPr>
          <w:p w14:paraId="71956BA9" w14:textId="77777777" w:rsidR="00E10B3B" w:rsidRPr="00992381" w:rsidRDefault="00E10B3B" w:rsidP="004D1F6B">
            <w:pPr>
              <w:spacing w:line="276" w:lineRule="auto"/>
              <w:rPr>
                <w:rFonts w:ascii="Times New Roman" w:hAnsi="Times New Roman" w:cs="Times New Roman"/>
                <w:sz w:val="16"/>
                <w:szCs w:val="16"/>
              </w:rPr>
            </w:pPr>
            <w:r w:rsidRPr="00905F31">
              <w:rPr>
                <w:rFonts w:ascii="Times New Roman" w:hAnsi="Times New Roman" w:cs="Times New Roman"/>
                <w:sz w:val="16"/>
                <w:szCs w:val="16"/>
              </w:rPr>
              <w:t>0.7 (0.3 – 1.2)</w:t>
            </w:r>
          </w:p>
        </w:tc>
        <w:tc>
          <w:tcPr>
            <w:tcW w:w="1227" w:type="dxa"/>
            <w:tcBorders>
              <w:top w:val="nil"/>
              <w:left w:val="nil"/>
              <w:bottom w:val="nil"/>
              <w:right w:val="nil"/>
            </w:tcBorders>
          </w:tcPr>
          <w:p w14:paraId="0C502A35" w14:textId="77777777" w:rsidR="00E10B3B" w:rsidRDefault="00E10B3B" w:rsidP="004D1F6B">
            <w:pPr>
              <w:rPr>
                <w:rFonts w:ascii="Times New Roman" w:hAnsi="Times New Roman" w:cs="Times New Roman"/>
                <w:sz w:val="16"/>
                <w:szCs w:val="16"/>
              </w:rPr>
            </w:pPr>
          </w:p>
        </w:tc>
      </w:tr>
      <w:tr w:rsidR="00E10B3B" w14:paraId="5E01D23E" w14:textId="77777777" w:rsidTr="004D1F6B">
        <w:trPr>
          <w:trHeight w:val="227"/>
        </w:trPr>
        <w:tc>
          <w:tcPr>
            <w:tcW w:w="1043" w:type="dxa"/>
            <w:tcBorders>
              <w:top w:val="nil"/>
              <w:left w:val="nil"/>
              <w:bottom w:val="nil"/>
              <w:right w:val="nil"/>
            </w:tcBorders>
          </w:tcPr>
          <w:p w14:paraId="3482C81F"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572" w:type="dxa"/>
            <w:tcBorders>
              <w:top w:val="nil"/>
              <w:left w:val="nil"/>
              <w:bottom w:val="nil"/>
              <w:right w:val="nil"/>
            </w:tcBorders>
          </w:tcPr>
          <w:p w14:paraId="184413E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-0.2 (-2.1 – 1.7)</w:t>
            </w:r>
          </w:p>
        </w:tc>
        <w:tc>
          <w:tcPr>
            <w:tcW w:w="1384" w:type="dxa"/>
            <w:tcBorders>
              <w:top w:val="nil"/>
              <w:left w:val="nil"/>
              <w:bottom w:val="nil"/>
              <w:right w:val="nil"/>
            </w:tcBorders>
          </w:tcPr>
          <w:p w14:paraId="06BD033A"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(0.4 – 2.2)</w:t>
            </w:r>
          </w:p>
        </w:tc>
        <w:tc>
          <w:tcPr>
            <w:tcW w:w="1374" w:type="dxa"/>
            <w:tcBorders>
              <w:top w:val="nil"/>
              <w:left w:val="nil"/>
              <w:bottom w:val="nil"/>
              <w:right w:val="nil"/>
            </w:tcBorders>
          </w:tcPr>
          <w:p w14:paraId="1C318E48"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0.20</w:t>
            </w:r>
          </w:p>
        </w:tc>
        <w:tc>
          <w:tcPr>
            <w:tcW w:w="1461" w:type="dxa"/>
            <w:gridSpan w:val="2"/>
            <w:tcBorders>
              <w:top w:val="nil"/>
              <w:left w:val="nil"/>
              <w:bottom w:val="nil"/>
              <w:right w:val="nil"/>
            </w:tcBorders>
          </w:tcPr>
          <w:p w14:paraId="342C1B33"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-0.3 (-1.8 – 1.2)</w:t>
            </w:r>
          </w:p>
        </w:tc>
        <w:tc>
          <w:tcPr>
            <w:tcW w:w="1608" w:type="dxa"/>
            <w:tcBorders>
              <w:top w:val="nil"/>
              <w:left w:val="nil"/>
              <w:bottom w:val="nil"/>
              <w:right w:val="nil"/>
            </w:tcBorders>
          </w:tcPr>
          <w:p w14:paraId="1B1C5277"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1.1 (0.3 – 1.8)</w:t>
            </w:r>
          </w:p>
        </w:tc>
        <w:tc>
          <w:tcPr>
            <w:tcW w:w="1227" w:type="dxa"/>
            <w:tcBorders>
              <w:top w:val="nil"/>
              <w:left w:val="nil"/>
              <w:bottom w:val="nil"/>
              <w:right w:val="nil"/>
            </w:tcBorders>
          </w:tcPr>
          <w:p w14:paraId="28945807"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0.18</w:t>
            </w:r>
          </w:p>
        </w:tc>
      </w:tr>
      <w:tr w:rsidR="00E10B3B" w14:paraId="6E6E62AA" w14:textId="77777777" w:rsidTr="004D1F6B">
        <w:trPr>
          <w:trHeight w:val="470"/>
        </w:trPr>
        <w:tc>
          <w:tcPr>
            <w:tcW w:w="9669" w:type="dxa"/>
            <w:gridSpan w:val="8"/>
            <w:tcBorders>
              <w:top w:val="nil"/>
              <w:left w:val="nil"/>
              <w:bottom w:val="nil"/>
              <w:right w:val="nil"/>
            </w:tcBorders>
          </w:tcPr>
          <w:p w14:paraId="06EB7C3A" w14:textId="77777777" w:rsidR="00E10B3B" w:rsidRDefault="00E10B3B" w:rsidP="004D1F6B">
            <w:pPr>
              <w:rPr>
                <w:rFonts w:ascii="Times New Roman" w:hAnsi="Times New Roman" w:cs="Times New Roman"/>
                <w:b/>
                <w:sz w:val="16"/>
                <w:szCs w:val="16"/>
              </w:rPr>
            </w:pPr>
          </w:p>
          <w:p w14:paraId="13097F89" w14:textId="77777777" w:rsidR="00E10B3B" w:rsidRPr="00992381" w:rsidRDefault="00E10B3B" w:rsidP="004D1F6B">
            <w:pPr>
              <w:rPr>
                <w:rFonts w:ascii="Times New Roman" w:hAnsi="Times New Roman" w:cs="Times New Roman"/>
                <w:b/>
                <w:sz w:val="16"/>
                <w:szCs w:val="16"/>
              </w:rPr>
            </w:pPr>
            <w:r w:rsidRPr="00992381">
              <w:rPr>
                <w:rFonts w:ascii="Times New Roman" w:hAnsi="Times New Roman" w:cs="Times New Roman"/>
                <w:b/>
                <w:sz w:val="16"/>
                <w:szCs w:val="16"/>
              </w:rPr>
              <w:t>LOS AT 1-YEAR</w:t>
            </w:r>
          </w:p>
        </w:tc>
      </w:tr>
      <w:tr w:rsidR="00E10B3B" w14:paraId="5AEABC0D" w14:textId="77777777" w:rsidTr="004D1F6B">
        <w:trPr>
          <w:trHeight w:val="227"/>
        </w:trPr>
        <w:tc>
          <w:tcPr>
            <w:tcW w:w="1043" w:type="dxa"/>
            <w:tcBorders>
              <w:top w:val="nil"/>
              <w:left w:val="nil"/>
              <w:bottom w:val="nil"/>
              <w:right w:val="nil"/>
            </w:tcBorders>
          </w:tcPr>
          <w:p w14:paraId="1BCC00EE"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572" w:type="dxa"/>
            <w:tcBorders>
              <w:top w:val="nil"/>
              <w:left w:val="nil"/>
              <w:bottom w:val="nil"/>
              <w:right w:val="nil"/>
            </w:tcBorders>
          </w:tcPr>
          <w:p w14:paraId="7C4C76F6"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384" w:type="dxa"/>
            <w:tcBorders>
              <w:top w:val="nil"/>
              <w:left w:val="nil"/>
              <w:bottom w:val="nil"/>
              <w:right w:val="nil"/>
            </w:tcBorders>
          </w:tcPr>
          <w:p w14:paraId="1C7CA6AB"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w:t>
            </w:r>
            <w:r>
              <w:rPr>
                <w:rFonts w:ascii="Times New Roman" w:hAnsi="Times New Roman" w:cs="Times New Roman"/>
                <w:b/>
                <w:sz w:val="16"/>
                <w:szCs w:val="16"/>
              </w:rPr>
              <w:t>e</w:t>
            </w:r>
          </w:p>
        </w:tc>
        <w:tc>
          <w:tcPr>
            <w:tcW w:w="1374" w:type="dxa"/>
            <w:tcBorders>
              <w:top w:val="nil"/>
              <w:left w:val="nil"/>
              <w:bottom w:val="nil"/>
              <w:right w:val="nil"/>
            </w:tcBorders>
          </w:tcPr>
          <w:p w14:paraId="7512A5CA"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676F3502" w14:textId="77777777" w:rsidR="00E10B3B" w:rsidRDefault="00E10B3B" w:rsidP="004D1F6B">
            <w:pPr>
              <w:spacing w:line="276" w:lineRule="auto"/>
              <w:rPr>
                <w:rFonts w:ascii="Times New Roman" w:hAnsi="Times New Roman" w:cs="Times New Roman"/>
                <w:sz w:val="16"/>
                <w:szCs w:val="16"/>
              </w:rPr>
            </w:pPr>
            <w:r w:rsidRPr="00737AD5">
              <w:rPr>
                <w:rFonts w:ascii="Times New Roman" w:hAnsi="Times New Roman" w:cs="Times New Roman"/>
                <w:b/>
                <w:sz w:val="16"/>
                <w:szCs w:val="16"/>
              </w:rPr>
              <w:t>Reference</w:t>
            </w:r>
          </w:p>
        </w:tc>
        <w:tc>
          <w:tcPr>
            <w:tcW w:w="1608" w:type="dxa"/>
            <w:tcBorders>
              <w:top w:val="nil"/>
              <w:left w:val="nil"/>
              <w:bottom w:val="nil"/>
              <w:right w:val="nil"/>
            </w:tcBorders>
          </w:tcPr>
          <w:p w14:paraId="30518D08"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Reference</w:t>
            </w:r>
          </w:p>
        </w:tc>
        <w:tc>
          <w:tcPr>
            <w:tcW w:w="1227" w:type="dxa"/>
            <w:tcBorders>
              <w:top w:val="nil"/>
              <w:left w:val="nil"/>
              <w:bottom w:val="nil"/>
              <w:right w:val="nil"/>
            </w:tcBorders>
          </w:tcPr>
          <w:p w14:paraId="439C36AF" w14:textId="77777777" w:rsidR="00E10B3B" w:rsidRDefault="00E10B3B" w:rsidP="004D1F6B">
            <w:pPr>
              <w:rPr>
                <w:rFonts w:ascii="Times New Roman" w:hAnsi="Times New Roman" w:cs="Times New Roman"/>
                <w:sz w:val="16"/>
                <w:szCs w:val="16"/>
              </w:rPr>
            </w:pPr>
          </w:p>
        </w:tc>
      </w:tr>
      <w:tr w:rsidR="00E10B3B" w14:paraId="77BBE26E" w14:textId="77777777" w:rsidTr="004D1F6B">
        <w:trPr>
          <w:trHeight w:val="227"/>
        </w:trPr>
        <w:tc>
          <w:tcPr>
            <w:tcW w:w="1043" w:type="dxa"/>
            <w:tcBorders>
              <w:top w:val="nil"/>
              <w:left w:val="nil"/>
              <w:bottom w:val="nil"/>
              <w:right w:val="nil"/>
            </w:tcBorders>
          </w:tcPr>
          <w:p w14:paraId="7A3D2ED0"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572" w:type="dxa"/>
            <w:tcBorders>
              <w:top w:val="nil"/>
              <w:left w:val="nil"/>
              <w:bottom w:val="nil"/>
              <w:right w:val="nil"/>
            </w:tcBorders>
          </w:tcPr>
          <w:p w14:paraId="1839D79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-1.0 (-5.5 – 3.5)</w:t>
            </w:r>
          </w:p>
        </w:tc>
        <w:tc>
          <w:tcPr>
            <w:tcW w:w="1384" w:type="dxa"/>
            <w:tcBorders>
              <w:top w:val="nil"/>
              <w:left w:val="nil"/>
              <w:bottom w:val="nil"/>
              <w:right w:val="nil"/>
            </w:tcBorders>
          </w:tcPr>
          <w:p w14:paraId="7E0FFF8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0.5 (-1.3 – 2.4)</w:t>
            </w:r>
          </w:p>
        </w:tc>
        <w:tc>
          <w:tcPr>
            <w:tcW w:w="1374" w:type="dxa"/>
            <w:tcBorders>
              <w:top w:val="nil"/>
              <w:left w:val="nil"/>
              <w:bottom w:val="nil"/>
              <w:right w:val="nil"/>
            </w:tcBorders>
          </w:tcPr>
          <w:p w14:paraId="46CB2281" w14:textId="77777777" w:rsidR="00E10B3B" w:rsidRDefault="00E10B3B" w:rsidP="004D1F6B">
            <w:pPr>
              <w:rPr>
                <w:rFonts w:ascii="Times New Roman" w:hAnsi="Times New Roman" w:cs="Times New Roman"/>
                <w:sz w:val="16"/>
                <w:szCs w:val="16"/>
              </w:rPr>
            </w:pPr>
          </w:p>
        </w:tc>
        <w:tc>
          <w:tcPr>
            <w:tcW w:w="1461" w:type="dxa"/>
            <w:gridSpan w:val="2"/>
            <w:tcBorders>
              <w:top w:val="nil"/>
              <w:left w:val="nil"/>
              <w:bottom w:val="nil"/>
              <w:right w:val="nil"/>
            </w:tcBorders>
          </w:tcPr>
          <w:p w14:paraId="79F792E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-0.6 (-5.5 – 4.3)</w:t>
            </w:r>
          </w:p>
        </w:tc>
        <w:tc>
          <w:tcPr>
            <w:tcW w:w="1608" w:type="dxa"/>
            <w:tcBorders>
              <w:top w:val="nil"/>
              <w:left w:val="nil"/>
              <w:bottom w:val="nil"/>
              <w:right w:val="nil"/>
            </w:tcBorders>
          </w:tcPr>
          <w:p w14:paraId="29CB217A"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1.0 (-0.8 – 2.9)</w:t>
            </w:r>
          </w:p>
        </w:tc>
        <w:tc>
          <w:tcPr>
            <w:tcW w:w="1227" w:type="dxa"/>
            <w:tcBorders>
              <w:top w:val="nil"/>
              <w:left w:val="nil"/>
              <w:bottom w:val="nil"/>
              <w:right w:val="nil"/>
            </w:tcBorders>
          </w:tcPr>
          <w:p w14:paraId="70D0077B" w14:textId="77777777" w:rsidR="00E10B3B" w:rsidRDefault="00E10B3B" w:rsidP="004D1F6B">
            <w:pPr>
              <w:rPr>
                <w:rFonts w:ascii="Times New Roman" w:hAnsi="Times New Roman" w:cs="Times New Roman"/>
                <w:sz w:val="16"/>
                <w:szCs w:val="16"/>
              </w:rPr>
            </w:pPr>
          </w:p>
        </w:tc>
      </w:tr>
      <w:tr w:rsidR="00E10B3B" w14:paraId="49A37ADA" w14:textId="77777777" w:rsidTr="004D1F6B">
        <w:trPr>
          <w:trHeight w:val="227"/>
        </w:trPr>
        <w:tc>
          <w:tcPr>
            <w:tcW w:w="1043" w:type="dxa"/>
            <w:tcBorders>
              <w:top w:val="nil"/>
              <w:left w:val="nil"/>
              <w:bottom w:val="single" w:sz="4" w:space="0" w:color="auto"/>
              <w:right w:val="nil"/>
            </w:tcBorders>
          </w:tcPr>
          <w:p w14:paraId="7DEA93C3"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572" w:type="dxa"/>
            <w:tcBorders>
              <w:top w:val="nil"/>
              <w:left w:val="nil"/>
              <w:bottom w:val="single" w:sz="4" w:space="0" w:color="auto"/>
              <w:right w:val="nil"/>
            </w:tcBorders>
          </w:tcPr>
          <w:p w14:paraId="2B339F25"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2.1 (-8.8 – 13.3)</w:t>
            </w:r>
          </w:p>
        </w:tc>
        <w:tc>
          <w:tcPr>
            <w:tcW w:w="1384" w:type="dxa"/>
            <w:tcBorders>
              <w:top w:val="nil"/>
              <w:left w:val="nil"/>
              <w:bottom w:val="single" w:sz="4" w:space="0" w:color="auto"/>
              <w:right w:val="nil"/>
            </w:tcBorders>
          </w:tcPr>
          <w:p w14:paraId="766D194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2.4 (-0.6 – 5.4)</w:t>
            </w:r>
          </w:p>
        </w:tc>
        <w:tc>
          <w:tcPr>
            <w:tcW w:w="1374" w:type="dxa"/>
            <w:tcBorders>
              <w:top w:val="nil"/>
              <w:left w:val="nil"/>
              <w:bottom w:val="single" w:sz="4" w:space="0" w:color="auto"/>
              <w:right w:val="nil"/>
            </w:tcBorders>
          </w:tcPr>
          <w:p w14:paraId="52703DB1"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0.90</w:t>
            </w:r>
          </w:p>
        </w:tc>
        <w:tc>
          <w:tcPr>
            <w:tcW w:w="1461" w:type="dxa"/>
            <w:gridSpan w:val="2"/>
            <w:tcBorders>
              <w:top w:val="nil"/>
              <w:left w:val="nil"/>
              <w:bottom w:val="single" w:sz="4" w:space="0" w:color="auto"/>
              <w:right w:val="nil"/>
            </w:tcBorders>
          </w:tcPr>
          <w:p w14:paraId="36FB9B6C"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0.2 (-11.7 – 12.1)</w:t>
            </w:r>
          </w:p>
        </w:tc>
        <w:tc>
          <w:tcPr>
            <w:tcW w:w="1608" w:type="dxa"/>
            <w:tcBorders>
              <w:top w:val="nil"/>
              <w:left w:val="nil"/>
              <w:bottom w:val="single" w:sz="4" w:space="0" w:color="auto"/>
              <w:right w:val="nil"/>
            </w:tcBorders>
          </w:tcPr>
          <w:p w14:paraId="6D865C31" w14:textId="77777777" w:rsidR="00E10B3B" w:rsidRDefault="00E10B3B" w:rsidP="004D1F6B">
            <w:pPr>
              <w:spacing w:line="276" w:lineRule="auto"/>
              <w:rPr>
                <w:rFonts w:ascii="Times New Roman" w:hAnsi="Times New Roman" w:cs="Times New Roman"/>
                <w:sz w:val="16"/>
                <w:szCs w:val="16"/>
              </w:rPr>
            </w:pPr>
            <w:r w:rsidRPr="001B20E9">
              <w:rPr>
                <w:rFonts w:ascii="Times New Roman" w:hAnsi="Times New Roman" w:cs="Times New Roman"/>
                <w:sz w:val="16"/>
                <w:szCs w:val="16"/>
              </w:rPr>
              <w:t>3</w:t>
            </w:r>
            <w:r w:rsidRPr="00905F31">
              <w:rPr>
                <w:rFonts w:ascii="Times New Roman" w:hAnsi="Times New Roman" w:cs="Times New Roman"/>
                <w:sz w:val="16"/>
                <w:szCs w:val="16"/>
              </w:rPr>
              <w:t>.1 (0.1 – 6.2)</w:t>
            </w:r>
          </w:p>
        </w:tc>
        <w:tc>
          <w:tcPr>
            <w:tcW w:w="1227" w:type="dxa"/>
            <w:tcBorders>
              <w:top w:val="nil"/>
              <w:left w:val="nil"/>
              <w:bottom w:val="single" w:sz="4" w:space="0" w:color="auto"/>
              <w:right w:val="nil"/>
            </w:tcBorders>
          </w:tcPr>
          <w:p w14:paraId="568BBB76"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0.65</w:t>
            </w:r>
          </w:p>
        </w:tc>
      </w:tr>
    </w:tbl>
    <w:p w14:paraId="1FACE6FF" w14:textId="77777777" w:rsidR="00E10B3B" w:rsidRDefault="00E10B3B" w:rsidP="00E10B3B">
      <w:pPr>
        <w:rPr>
          <w:rFonts w:ascii="Times New Roman" w:hAnsi="Times New Roman" w:cs="Times New Roman"/>
          <w:i/>
          <w:sz w:val="16"/>
          <w:szCs w:val="16"/>
        </w:rPr>
      </w:pPr>
      <w:r>
        <w:rPr>
          <w:rFonts w:ascii="Times New Roman" w:hAnsi="Times New Roman" w:cs="Times New Roman"/>
          <w:sz w:val="16"/>
          <w:szCs w:val="16"/>
        </w:rPr>
        <w:t>*</w:t>
      </w:r>
      <w:r w:rsidRPr="0033484F">
        <w:rPr>
          <w:rFonts w:ascii="Times New Roman" w:eastAsia="Times New Roman" w:hAnsi="Times New Roman" w:cs="Times New Roman"/>
          <w:i/>
          <w:sz w:val="16"/>
          <w:szCs w:val="16"/>
        </w:rPr>
        <w:t>Adjusted for</w:t>
      </w:r>
      <w:r w:rsidRPr="0033484F">
        <w:rPr>
          <w:rFonts w:ascii="Times New Roman" w:eastAsia="Times New Roman" w:hAnsi="Times New Roman" w:cs="Times New Roman"/>
          <w:b/>
          <w:i/>
          <w:sz w:val="16"/>
          <w:szCs w:val="16"/>
        </w:rPr>
        <w:t xml:space="preserve"> </w:t>
      </w:r>
      <w:r w:rsidRPr="001B6084">
        <w:rPr>
          <w:rFonts w:ascii="Times New Roman" w:eastAsia="Times New Roman" w:hAnsi="Times New Roman" w:cs="Times New Roman"/>
          <w:i/>
          <w:sz w:val="16"/>
          <w:szCs w:val="16"/>
        </w:rPr>
        <w:t>a)</w:t>
      </w:r>
      <w:r>
        <w:rPr>
          <w:rFonts w:ascii="Times New Roman" w:eastAsia="Times New Roman" w:hAnsi="Times New Roman" w:cs="Times New Roman"/>
          <w:b/>
          <w:i/>
          <w:sz w:val="16"/>
          <w:szCs w:val="16"/>
        </w:rPr>
        <w:t xml:space="preserve"> </w:t>
      </w:r>
      <w:r w:rsidRPr="0033484F">
        <w:rPr>
          <w:rFonts w:ascii="Times New Roman" w:hAnsi="Times New Roman" w:cs="Times New Roman"/>
          <w:i/>
          <w:color w:val="000000" w:themeColor="text1"/>
          <w:sz w:val="16"/>
          <w:szCs w:val="16"/>
        </w:rPr>
        <w:t xml:space="preserve">recipient characteristics: sex, age, ethnicity, </w:t>
      </w:r>
      <w:r>
        <w:rPr>
          <w:rFonts w:ascii="Times New Roman" w:hAnsi="Times New Roman" w:cs="Times New Roman"/>
          <w:i/>
          <w:color w:val="000000" w:themeColor="text1"/>
          <w:sz w:val="16"/>
          <w:szCs w:val="16"/>
        </w:rPr>
        <w:t xml:space="preserve">socioeconomic status, </w:t>
      </w:r>
      <w:r w:rsidRPr="0033484F">
        <w:rPr>
          <w:rFonts w:ascii="Times New Roman" w:hAnsi="Times New Roman" w:cs="Times New Roman"/>
          <w:i/>
          <w:color w:val="000000" w:themeColor="text1"/>
          <w:sz w:val="16"/>
          <w:szCs w:val="16"/>
        </w:rPr>
        <w:t>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ascites, varices, encephalopathy, cirrhosis</w:t>
      </w:r>
      <w:r>
        <w:rPr>
          <w:rFonts w:ascii="Times New Roman" w:hAnsi="Times New Roman" w:cs="Times New Roman"/>
          <w:i/>
          <w:color w:val="000000" w:themeColor="text1"/>
          <w:sz w:val="16"/>
          <w:szCs w:val="16"/>
        </w:rPr>
        <w:t>,</w:t>
      </w:r>
      <w:r w:rsidRPr="0033484F">
        <w:rPr>
          <w:rFonts w:ascii="Times New Roman" w:hAnsi="Times New Roman" w:cs="Times New Roman"/>
          <w:i/>
          <w:color w:val="000000" w:themeColor="text1"/>
          <w:sz w:val="16"/>
          <w:szCs w:val="16"/>
        </w:rPr>
        <w:t xml:space="preserve"> HCV status, UKELD, pre-transplant inpatient status, pre-transplant renal support, pre-transplant ventilator</w:t>
      </w:r>
      <w:r>
        <w:rPr>
          <w:rFonts w:ascii="Times New Roman" w:hAnsi="Times New Roman" w:cs="Times New Roman"/>
          <w:i/>
          <w:color w:val="000000" w:themeColor="text1"/>
          <w:sz w:val="16"/>
          <w:szCs w:val="16"/>
        </w:rPr>
        <w:t>y support</w:t>
      </w:r>
      <w:r w:rsidRPr="0033484F">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previous abdominal surgery,</w:t>
      </w:r>
      <w:r w:rsidRPr="0033484F">
        <w:rPr>
          <w:rFonts w:ascii="Times New Roman" w:hAnsi="Times New Roman" w:cs="Times New Roman"/>
          <w:i/>
          <w:color w:val="000000" w:themeColor="text1"/>
          <w:sz w:val="16"/>
          <w:szCs w:val="16"/>
        </w:rPr>
        <w:t xml:space="preserve"> transplant type (liver only, liver &amp; kidney, liver &amp; other),</w:t>
      </w:r>
      <w:r>
        <w:rPr>
          <w:rFonts w:ascii="Times New Roman" w:hAnsi="Times New Roman" w:cs="Times New Roman"/>
          <w:i/>
          <w:color w:val="000000" w:themeColor="text1"/>
          <w:sz w:val="16"/>
          <w:szCs w:val="16"/>
        </w:rPr>
        <w:t xml:space="preserve"> transplant </w:t>
      </w:r>
      <w:proofErr w:type="spellStart"/>
      <w:r>
        <w:rPr>
          <w:rFonts w:ascii="Times New Roman" w:hAnsi="Times New Roman" w:cs="Times New Roman"/>
          <w:i/>
          <w:color w:val="000000" w:themeColor="text1"/>
          <w:sz w:val="16"/>
          <w:szCs w:val="16"/>
        </w:rPr>
        <w:t>centre</w:t>
      </w:r>
      <w:proofErr w:type="spellEnd"/>
      <w:r>
        <w:rPr>
          <w:rFonts w:ascii="Times New Roman" w:hAnsi="Times New Roman" w:cs="Times New Roman"/>
          <w:i/>
          <w:color w:val="000000" w:themeColor="text1"/>
          <w:sz w:val="16"/>
          <w:szCs w:val="16"/>
        </w:rPr>
        <w:t xml:space="preserve"> and era of transplantation</w:t>
      </w:r>
      <w:r w:rsidRPr="0033484F">
        <w:rPr>
          <w:rFonts w:ascii="Times New Roman" w:hAnsi="Times New Roman" w:cs="Times New Roman"/>
          <w:i/>
          <w:color w:val="000000" w:themeColor="text1"/>
          <w:sz w:val="16"/>
          <w:szCs w:val="16"/>
        </w:rPr>
        <w:t xml:space="preserve"> </w:t>
      </w:r>
      <w:r w:rsidRPr="001B6084">
        <w:rPr>
          <w:rFonts w:ascii="Times New Roman" w:hAnsi="Times New Roman" w:cs="Times New Roman"/>
          <w:i/>
          <w:color w:val="000000" w:themeColor="text1"/>
          <w:sz w:val="16"/>
          <w:szCs w:val="16"/>
        </w:rPr>
        <w:t>b)</w:t>
      </w:r>
      <w:r w:rsidRPr="0033484F">
        <w:rPr>
          <w:rFonts w:ascii="Times New Roman" w:hAnsi="Times New Roman" w:cs="Times New Roman"/>
          <w:i/>
          <w:color w:val="000000" w:themeColor="text1"/>
          <w:sz w:val="16"/>
          <w:szCs w:val="16"/>
        </w:rPr>
        <w:t xml:space="preserve"> donor characteristics: donor sex, donor age, donor 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xml:space="preserve">), cause of death, donor type </w:t>
      </w:r>
      <w:r w:rsidRPr="0033484F">
        <w:rPr>
          <w:rFonts w:ascii="Times New Roman" w:hAnsi="Times New Roman" w:cs="Times New Roman"/>
          <w:i/>
          <w:sz w:val="16"/>
          <w:szCs w:val="16"/>
        </w:rPr>
        <w:t>(donation</w:t>
      </w:r>
      <w:r>
        <w:rPr>
          <w:rFonts w:ascii="Times New Roman" w:hAnsi="Times New Roman" w:cs="Times New Roman"/>
          <w:i/>
          <w:sz w:val="16"/>
          <w:szCs w:val="16"/>
        </w:rPr>
        <w:t xml:space="preserve"> after cardiac death, donation after brain death), steatosis, capsular damage, organ appearance, graft type, cold </w:t>
      </w:r>
      <w:proofErr w:type="spellStart"/>
      <w:r>
        <w:rPr>
          <w:rFonts w:ascii="Times New Roman" w:hAnsi="Times New Roman" w:cs="Times New Roman"/>
          <w:i/>
          <w:sz w:val="16"/>
          <w:szCs w:val="16"/>
        </w:rPr>
        <w:t>ischaemic</w:t>
      </w:r>
      <w:proofErr w:type="spellEnd"/>
      <w:r>
        <w:rPr>
          <w:rFonts w:ascii="Times New Roman" w:hAnsi="Times New Roman" w:cs="Times New Roman"/>
          <w:i/>
          <w:sz w:val="16"/>
          <w:szCs w:val="16"/>
        </w:rPr>
        <w:t xml:space="preserve"> time, and c) Comorbidity; diabetes, myocardial infarction, peripheral vascular disease, cerebrovascular disease, congestive cardiac failure, chronic pulmonary disease, chronic renal disease, rheumatological disease, dementia, non-hepatic malignancy, hemi and paraplegia and atherosclerosis.  </w:t>
      </w:r>
    </w:p>
    <w:p w14:paraId="47268A65" w14:textId="77777777" w:rsidR="00E10B3B" w:rsidRDefault="00E10B3B" w:rsidP="00E10B3B">
      <w:pPr>
        <w:rPr>
          <w:rFonts w:ascii="Times New Roman" w:hAnsi="Times New Roman" w:cs="Times New Roman"/>
          <w:i/>
          <w:sz w:val="16"/>
          <w:szCs w:val="16"/>
        </w:rPr>
      </w:pPr>
      <w:r>
        <w:rPr>
          <w:rFonts w:ascii="Times New Roman" w:hAnsi="Times New Roman" w:cs="Times New Roman"/>
          <w:i/>
          <w:sz w:val="16"/>
          <w:szCs w:val="16"/>
        </w:rPr>
        <w:t xml:space="preserve">**P-value for interaction between LOS and HCC status (HCC vs non-HCC). </w:t>
      </w:r>
    </w:p>
    <w:p w14:paraId="2C9822A7" w14:textId="77777777" w:rsidR="00E10B3B" w:rsidRDefault="00E10B3B" w:rsidP="00E10B3B">
      <w:pPr>
        <w:rPr>
          <w:rFonts w:ascii="Times New Roman" w:hAnsi="Times New Roman" w:cs="Times New Roman"/>
          <w:i/>
          <w:sz w:val="16"/>
          <w:szCs w:val="16"/>
        </w:rPr>
      </w:pPr>
    </w:p>
    <w:p w14:paraId="637631F7" w14:textId="77777777" w:rsidR="00E10B3B" w:rsidRDefault="00E10B3B" w:rsidP="00E10B3B">
      <w:pPr>
        <w:rPr>
          <w:rFonts w:ascii="Times New Roman" w:hAnsi="Times New Roman" w:cs="Times New Roman"/>
          <w:i/>
          <w:sz w:val="16"/>
          <w:szCs w:val="16"/>
        </w:rPr>
      </w:pPr>
    </w:p>
    <w:p w14:paraId="4867ADA4" w14:textId="77777777" w:rsidR="00E10B3B" w:rsidRDefault="00E10B3B" w:rsidP="00E10B3B">
      <w:pPr>
        <w:rPr>
          <w:rFonts w:ascii="Times New Roman" w:hAnsi="Times New Roman" w:cs="Times New Roman"/>
          <w:i/>
          <w:sz w:val="16"/>
          <w:szCs w:val="16"/>
        </w:rPr>
      </w:pPr>
    </w:p>
    <w:p w14:paraId="4C7D4F68" w14:textId="77777777" w:rsidR="00E10B3B" w:rsidRDefault="00E10B3B" w:rsidP="00E10B3B">
      <w:pPr>
        <w:rPr>
          <w:rFonts w:ascii="Times New Roman" w:hAnsi="Times New Roman" w:cs="Times New Roman"/>
          <w:i/>
          <w:sz w:val="16"/>
          <w:szCs w:val="16"/>
        </w:rPr>
      </w:pPr>
    </w:p>
    <w:p w14:paraId="7E5C3905" w14:textId="77777777" w:rsidR="00E10B3B" w:rsidRDefault="00E10B3B" w:rsidP="00E10B3B">
      <w:pPr>
        <w:rPr>
          <w:rFonts w:ascii="Times New Roman" w:hAnsi="Times New Roman" w:cs="Times New Roman"/>
          <w:i/>
          <w:sz w:val="16"/>
          <w:szCs w:val="16"/>
        </w:rPr>
      </w:pPr>
    </w:p>
    <w:p w14:paraId="330478C4" w14:textId="77777777" w:rsidR="00E10B3B" w:rsidRDefault="00E10B3B" w:rsidP="00E10B3B">
      <w:pPr>
        <w:rPr>
          <w:rFonts w:ascii="Times New Roman" w:hAnsi="Times New Roman" w:cs="Times New Roman"/>
          <w:i/>
          <w:sz w:val="16"/>
          <w:szCs w:val="16"/>
        </w:rPr>
      </w:pPr>
    </w:p>
    <w:p w14:paraId="4D99CC19" w14:textId="77777777" w:rsidR="00E10B3B" w:rsidRDefault="00E10B3B" w:rsidP="00E10B3B">
      <w:pPr>
        <w:rPr>
          <w:rFonts w:ascii="Times New Roman" w:hAnsi="Times New Roman" w:cs="Times New Roman"/>
          <w:i/>
          <w:sz w:val="16"/>
          <w:szCs w:val="16"/>
        </w:rPr>
      </w:pPr>
    </w:p>
    <w:p w14:paraId="2037AD35" w14:textId="77777777" w:rsidR="00E10B3B" w:rsidRDefault="00E10B3B" w:rsidP="00E10B3B">
      <w:pPr>
        <w:rPr>
          <w:rFonts w:ascii="Times New Roman" w:hAnsi="Times New Roman" w:cs="Times New Roman"/>
          <w:i/>
          <w:sz w:val="16"/>
          <w:szCs w:val="16"/>
        </w:rPr>
      </w:pPr>
    </w:p>
    <w:p w14:paraId="12FC80BB" w14:textId="77777777" w:rsidR="00E10B3B" w:rsidRDefault="00E10B3B" w:rsidP="00E10B3B">
      <w:pPr>
        <w:rPr>
          <w:rFonts w:ascii="Times New Roman" w:hAnsi="Times New Roman" w:cs="Times New Roman"/>
          <w:i/>
          <w:sz w:val="16"/>
          <w:szCs w:val="16"/>
        </w:rPr>
      </w:pPr>
    </w:p>
    <w:p w14:paraId="7BE33B6E" w14:textId="77777777" w:rsidR="00E10B3B" w:rsidRDefault="00E10B3B" w:rsidP="00E10B3B">
      <w:pPr>
        <w:rPr>
          <w:rFonts w:ascii="Times New Roman" w:hAnsi="Times New Roman" w:cs="Times New Roman"/>
          <w:i/>
          <w:sz w:val="16"/>
          <w:szCs w:val="16"/>
        </w:rPr>
      </w:pPr>
    </w:p>
    <w:p w14:paraId="576BDF53" w14:textId="77777777" w:rsidR="00E10B3B" w:rsidRDefault="00E10B3B" w:rsidP="00E10B3B">
      <w:pPr>
        <w:rPr>
          <w:rFonts w:ascii="Times New Roman" w:hAnsi="Times New Roman" w:cs="Times New Roman"/>
          <w:i/>
          <w:sz w:val="16"/>
          <w:szCs w:val="16"/>
        </w:rPr>
      </w:pPr>
    </w:p>
    <w:p w14:paraId="60635070" w14:textId="77777777" w:rsidR="00E10B3B" w:rsidRDefault="00E10B3B" w:rsidP="00E10B3B">
      <w:pPr>
        <w:rPr>
          <w:rFonts w:ascii="Times New Roman" w:hAnsi="Times New Roman" w:cs="Times New Roman"/>
          <w:i/>
          <w:sz w:val="16"/>
          <w:szCs w:val="16"/>
        </w:rPr>
      </w:pPr>
    </w:p>
    <w:p w14:paraId="5D11B7FF" w14:textId="77777777" w:rsidR="00E10B3B" w:rsidRDefault="00E10B3B" w:rsidP="00E10B3B">
      <w:pPr>
        <w:rPr>
          <w:rFonts w:ascii="Times New Roman" w:hAnsi="Times New Roman" w:cs="Times New Roman"/>
          <w:i/>
          <w:sz w:val="16"/>
          <w:szCs w:val="16"/>
        </w:rPr>
      </w:pPr>
    </w:p>
    <w:p w14:paraId="0BCC8D47" w14:textId="77777777" w:rsidR="00E10B3B" w:rsidRDefault="00E10B3B" w:rsidP="00E10B3B">
      <w:pPr>
        <w:rPr>
          <w:rFonts w:ascii="Times New Roman" w:hAnsi="Times New Roman" w:cs="Times New Roman"/>
          <w:i/>
          <w:sz w:val="16"/>
          <w:szCs w:val="16"/>
        </w:rPr>
      </w:pPr>
    </w:p>
    <w:p w14:paraId="415495E3" w14:textId="77777777" w:rsidR="00E10B3B" w:rsidRDefault="00E10B3B" w:rsidP="00E10B3B">
      <w:pPr>
        <w:rPr>
          <w:rFonts w:ascii="Times New Roman" w:hAnsi="Times New Roman" w:cs="Times New Roman"/>
          <w:i/>
          <w:sz w:val="16"/>
          <w:szCs w:val="16"/>
        </w:rPr>
      </w:pPr>
    </w:p>
    <w:p w14:paraId="65070F09" w14:textId="77777777" w:rsidR="00E10B3B" w:rsidRDefault="00E10B3B" w:rsidP="00E10B3B">
      <w:pPr>
        <w:rPr>
          <w:rFonts w:ascii="Times New Roman" w:hAnsi="Times New Roman" w:cs="Times New Roman"/>
          <w:i/>
          <w:sz w:val="16"/>
          <w:szCs w:val="16"/>
        </w:rPr>
      </w:pPr>
    </w:p>
    <w:p w14:paraId="5AD8C9D9" w14:textId="77777777" w:rsidR="00E10B3B" w:rsidRDefault="00E10B3B" w:rsidP="00E10B3B">
      <w:pPr>
        <w:rPr>
          <w:rFonts w:ascii="Times New Roman" w:hAnsi="Times New Roman" w:cs="Times New Roman"/>
          <w:i/>
          <w:sz w:val="16"/>
          <w:szCs w:val="16"/>
        </w:rPr>
      </w:pPr>
    </w:p>
    <w:p w14:paraId="49C47428" w14:textId="77777777" w:rsidR="00E10B3B" w:rsidRDefault="00E10B3B" w:rsidP="00E10B3B">
      <w:pPr>
        <w:rPr>
          <w:rFonts w:ascii="Times New Roman" w:hAnsi="Times New Roman" w:cs="Times New Roman"/>
          <w:i/>
          <w:sz w:val="16"/>
          <w:szCs w:val="16"/>
        </w:rPr>
      </w:pPr>
    </w:p>
    <w:p w14:paraId="10A8F2B5" w14:textId="77777777" w:rsidR="00E10B3B" w:rsidRDefault="00E10B3B" w:rsidP="00E10B3B">
      <w:pPr>
        <w:rPr>
          <w:rFonts w:ascii="Times New Roman" w:hAnsi="Times New Roman" w:cs="Times New Roman"/>
          <w:i/>
          <w:sz w:val="16"/>
          <w:szCs w:val="16"/>
        </w:rPr>
      </w:pPr>
    </w:p>
    <w:p w14:paraId="3C73CADE" w14:textId="77777777" w:rsidR="00E10B3B" w:rsidRDefault="00E10B3B" w:rsidP="00E10B3B">
      <w:pPr>
        <w:rPr>
          <w:rFonts w:ascii="Times New Roman" w:hAnsi="Times New Roman" w:cs="Times New Roman"/>
          <w:i/>
          <w:sz w:val="16"/>
          <w:szCs w:val="16"/>
        </w:rPr>
      </w:pPr>
    </w:p>
    <w:p w14:paraId="413A7A92" w14:textId="77777777" w:rsidR="00E10B3B" w:rsidRDefault="00E10B3B" w:rsidP="00E10B3B">
      <w:pPr>
        <w:rPr>
          <w:rFonts w:ascii="Times New Roman" w:hAnsi="Times New Roman" w:cs="Times New Roman"/>
          <w:i/>
          <w:sz w:val="16"/>
          <w:szCs w:val="16"/>
        </w:rPr>
      </w:pPr>
    </w:p>
    <w:p w14:paraId="7B7CF74C" w14:textId="77777777" w:rsidR="00E10B3B" w:rsidRDefault="00E10B3B" w:rsidP="00E10B3B">
      <w:pPr>
        <w:rPr>
          <w:rFonts w:ascii="Times New Roman" w:hAnsi="Times New Roman" w:cs="Times New Roman"/>
          <w:i/>
          <w:sz w:val="16"/>
          <w:szCs w:val="16"/>
        </w:rPr>
      </w:pPr>
    </w:p>
    <w:p w14:paraId="04280AA9" w14:textId="77777777" w:rsidR="00E10B3B" w:rsidRDefault="00E10B3B" w:rsidP="00E10B3B">
      <w:pPr>
        <w:rPr>
          <w:rFonts w:ascii="Times New Roman" w:hAnsi="Times New Roman" w:cs="Times New Roman"/>
          <w:i/>
          <w:sz w:val="16"/>
          <w:szCs w:val="16"/>
        </w:rPr>
      </w:pPr>
    </w:p>
    <w:p w14:paraId="0F2DA62D" w14:textId="77777777" w:rsidR="00E10B3B" w:rsidRDefault="00E10B3B" w:rsidP="00E10B3B">
      <w:pPr>
        <w:rPr>
          <w:rFonts w:ascii="Times New Roman" w:hAnsi="Times New Roman" w:cs="Times New Roman"/>
          <w:i/>
          <w:sz w:val="16"/>
          <w:szCs w:val="16"/>
        </w:rPr>
      </w:pPr>
    </w:p>
    <w:p w14:paraId="654CC956" w14:textId="77777777" w:rsidR="00E10B3B" w:rsidRDefault="00E10B3B" w:rsidP="00E10B3B">
      <w:pPr>
        <w:rPr>
          <w:rFonts w:ascii="Times New Roman" w:hAnsi="Times New Roman" w:cs="Times New Roman"/>
          <w:i/>
          <w:sz w:val="16"/>
          <w:szCs w:val="16"/>
        </w:rPr>
      </w:pPr>
    </w:p>
    <w:p w14:paraId="4DD4E2E6" w14:textId="77777777" w:rsidR="00E10B3B" w:rsidRDefault="00E10B3B" w:rsidP="00E10B3B">
      <w:pPr>
        <w:rPr>
          <w:rFonts w:ascii="Times New Roman" w:hAnsi="Times New Roman" w:cs="Times New Roman"/>
          <w:i/>
          <w:sz w:val="16"/>
          <w:szCs w:val="16"/>
        </w:rPr>
      </w:pPr>
    </w:p>
    <w:p w14:paraId="7B1178A7" w14:textId="77777777" w:rsidR="00E10B3B" w:rsidRDefault="00E10B3B" w:rsidP="00E10B3B">
      <w:pPr>
        <w:rPr>
          <w:rFonts w:ascii="Times New Roman" w:hAnsi="Times New Roman" w:cs="Times New Roman"/>
          <w:i/>
          <w:sz w:val="16"/>
          <w:szCs w:val="16"/>
        </w:rPr>
      </w:pPr>
    </w:p>
    <w:p w14:paraId="684E9C78" w14:textId="77777777" w:rsidR="00E10B3B" w:rsidRDefault="00E10B3B" w:rsidP="00E10B3B">
      <w:pPr>
        <w:rPr>
          <w:rFonts w:ascii="Times New Roman" w:hAnsi="Times New Roman" w:cs="Times New Roman"/>
          <w:i/>
          <w:sz w:val="16"/>
          <w:szCs w:val="16"/>
        </w:rPr>
      </w:pPr>
    </w:p>
    <w:p w14:paraId="2AD5A6E6" w14:textId="77777777" w:rsidR="00E10B3B" w:rsidRDefault="00E10B3B" w:rsidP="00E10B3B">
      <w:pPr>
        <w:rPr>
          <w:rFonts w:ascii="Times New Roman" w:hAnsi="Times New Roman" w:cs="Times New Roman"/>
          <w:i/>
          <w:sz w:val="16"/>
          <w:szCs w:val="16"/>
        </w:rPr>
      </w:pPr>
    </w:p>
    <w:p w14:paraId="61709055" w14:textId="77777777" w:rsidR="00E10B3B" w:rsidRDefault="00E10B3B" w:rsidP="00E10B3B">
      <w:pPr>
        <w:rPr>
          <w:rFonts w:ascii="Times New Roman" w:hAnsi="Times New Roman" w:cs="Times New Roman"/>
          <w:i/>
          <w:sz w:val="16"/>
          <w:szCs w:val="16"/>
        </w:rPr>
      </w:pPr>
    </w:p>
    <w:p w14:paraId="365DF15C" w14:textId="77777777" w:rsidR="00E10B3B" w:rsidRDefault="00E10B3B" w:rsidP="00E10B3B">
      <w:pPr>
        <w:rPr>
          <w:rFonts w:ascii="Times New Roman" w:hAnsi="Times New Roman" w:cs="Times New Roman"/>
          <w:i/>
          <w:sz w:val="16"/>
          <w:szCs w:val="16"/>
        </w:rPr>
      </w:pPr>
    </w:p>
    <w:p w14:paraId="4D012027" w14:textId="77777777" w:rsidR="00E10B3B" w:rsidRPr="00905F31" w:rsidRDefault="00E10B3B" w:rsidP="00E10B3B">
      <w:pPr>
        <w:pStyle w:val="Heading2"/>
      </w:pPr>
      <w:r w:rsidRPr="00441B73">
        <w:rPr>
          <w:rStyle w:val="Heading2Char"/>
          <w:b/>
        </w:rPr>
        <w:lastRenderedPageBreak/>
        <w:t xml:space="preserve">Table S6: Sensitivity analysis comparing the effect </w:t>
      </w:r>
      <w:r w:rsidRPr="00905F31">
        <w:t>of performance status on post-operative complications and readmissions in HCC (n=1 366) and non-HCC recipients (n=5 602) who did or did not survive to 1-year following transplantation.</w:t>
      </w:r>
    </w:p>
    <w:tbl>
      <w:tblPr>
        <w:tblStyle w:val="TableGrid"/>
        <w:tblW w:w="9669" w:type="dxa"/>
        <w:tblInd w:w="-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1"/>
        <w:gridCol w:w="1276"/>
        <w:gridCol w:w="1418"/>
        <w:gridCol w:w="992"/>
        <w:gridCol w:w="142"/>
        <w:gridCol w:w="141"/>
        <w:gridCol w:w="1286"/>
        <w:gridCol w:w="1456"/>
        <w:gridCol w:w="1227"/>
      </w:tblGrid>
      <w:tr w:rsidR="00E10B3B" w:rsidRPr="002327AE" w14:paraId="4AC8A807" w14:textId="77777777" w:rsidTr="004D1F6B">
        <w:trPr>
          <w:trHeight w:val="215"/>
        </w:trPr>
        <w:tc>
          <w:tcPr>
            <w:tcW w:w="1731" w:type="dxa"/>
            <w:vMerge w:val="restart"/>
          </w:tcPr>
          <w:p w14:paraId="3F3B47D1" w14:textId="77777777" w:rsidR="00E10B3B" w:rsidRDefault="00E10B3B" w:rsidP="004D1F6B">
            <w:pPr>
              <w:rPr>
                <w:rFonts w:ascii="Times New Roman" w:hAnsi="Times New Roman" w:cs="Times New Roman"/>
                <w:b/>
                <w:sz w:val="16"/>
                <w:szCs w:val="16"/>
              </w:rPr>
            </w:pPr>
          </w:p>
          <w:p w14:paraId="603EF9FC" w14:textId="77777777" w:rsidR="00E10B3B" w:rsidRDefault="00E10B3B" w:rsidP="004D1F6B">
            <w:pPr>
              <w:rPr>
                <w:rFonts w:ascii="Times New Roman" w:hAnsi="Times New Roman" w:cs="Times New Roman"/>
                <w:b/>
                <w:sz w:val="16"/>
                <w:szCs w:val="16"/>
              </w:rPr>
            </w:pPr>
          </w:p>
          <w:p w14:paraId="6B092950"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COMPLICATIONS / READMISSIONS</w:t>
            </w:r>
          </w:p>
        </w:tc>
        <w:tc>
          <w:tcPr>
            <w:tcW w:w="3686" w:type="dxa"/>
            <w:gridSpan w:val="3"/>
            <w:tcBorders>
              <w:bottom w:val="single" w:sz="4" w:space="0" w:color="auto"/>
            </w:tcBorders>
          </w:tcPr>
          <w:p w14:paraId="5982CA10" w14:textId="77777777" w:rsidR="00E10B3B" w:rsidRDefault="00E10B3B" w:rsidP="004D1F6B">
            <w:pPr>
              <w:jc w:val="center"/>
              <w:rPr>
                <w:rFonts w:ascii="Times New Roman" w:hAnsi="Times New Roman" w:cs="Times New Roman"/>
                <w:b/>
                <w:sz w:val="16"/>
                <w:szCs w:val="16"/>
              </w:rPr>
            </w:pPr>
            <w:r>
              <w:rPr>
                <w:rFonts w:ascii="Times New Roman" w:hAnsi="Times New Roman" w:cs="Times New Roman"/>
                <w:b/>
                <w:sz w:val="16"/>
                <w:szCs w:val="16"/>
              </w:rPr>
              <w:t>Post-operative complications and readmission in all patients</w:t>
            </w:r>
          </w:p>
          <w:p w14:paraId="098EA627" w14:textId="77777777" w:rsidR="00E10B3B" w:rsidRDefault="00E10B3B" w:rsidP="004D1F6B">
            <w:pPr>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4252" w:type="dxa"/>
            <w:gridSpan w:val="5"/>
            <w:tcBorders>
              <w:bottom w:val="single" w:sz="4" w:space="0" w:color="auto"/>
            </w:tcBorders>
          </w:tcPr>
          <w:p w14:paraId="4088CD95" w14:textId="77777777" w:rsidR="00E10B3B" w:rsidRDefault="00E10B3B" w:rsidP="004D1F6B">
            <w:pPr>
              <w:jc w:val="center"/>
              <w:rPr>
                <w:rFonts w:ascii="Times New Roman" w:hAnsi="Times New Roman" w:cs="Times New Roman"/>
                <w:b/>
                <w:sz w:val="16"/>
                <w:szCs w:val="16"/>
              </w:rPr>
            </w:pPr>
            <w:r>
              <w:rPr>
                <w:rFonts w:ascii="Times New Roman" w:hAnsi="Times New Roman" w:cs="Times New Roman"/>
                <w:b/>
                <w:sz w:val="16"/>
                <w:szCs w:val="16"/>
              </w:rPr>
              <w:t xml:space="preserve">Post-operative complications and readmission </w:t>
            </w:r>
            <w:r>
              <w:rPr>
                <w:rFonts w:ascii="Times New Roman" w:hAnsi="Times New Roman" w:cs="Times New Roman"/>
                <w:b/>
                <w:sz w:val="16"/>
                <w:szCs w:val="16"/>
                <w:u w:val="single"/>
              </w:rPr>
              <w:t xml:space="preserve">in only patients who survived to 1-year. </w:t>
            </w:r>
          </w:p>
          <w:p w14:paraId="5B43956F" w14:textId="77777777" w:rsidR="00E10B3B" w:rsidRPr="002327AE" w:rsidRDefault="00E10B3B" w:rsidP="004D1F6B">
            <w:pPr>
              <w:jc w:val="center"/>
              <w:rPr>
                <w:rFonts w:ascii="Times New Roman" w:hAnsi="Times New Roman" w:cs="Times New Roman"/>
                <w:b/>
                <w:sz w:val="16"/>
                <w:szCs w:val="16"/>
              </w:rPr>
            </w:pPr>
          </w:p>
        </w:tc>
      </w:tr>
      <w:tr w:rsidR="00E10B3B" w:rsidRPr="002327AE" w14:paraId="636747A2" w14:textId="77777777" w:rsidTr="004D1F6B">
        <w:trPr>
          <w:trHeight w:val="587"/>
        </w:trPr>
        <w:tc>
          <w:tcPr>
            <w:tcW w:w="1731" w:type="dxa"/>
            <w:vMerge/>
            <w:tcBorders>
              <w:bottom w:val="single" w:sz="4" w:space="0" w:color="auto"/>
            </w:tcBorders>
          </w:tcPr>
          <w:p w14:paraId="0EE2F32E" w14:textId="77777777" w:rsidR="00E10B3B" w:rsidRPr="002327AE" w:rsidRDefault="00E10B3B" w:rsidP="004D1F6B">
            <w:pPr>
              <w:rPr>
                <w:rFonts w:ascii="Times New Roman" w:hAnsi="Times New Roman" w:cs="Times New Roman"/>
                <w:b/>
                <w:sz w:val="16"/>
                <w:szCs w:val="16"/>
              </w:rPr>
            </w:pPr>
          </w:p>
        </w:tc>
        <w:tc>
          <w:tcPr>
            <w:tcW w:w="1276" w:type="dxa"/>
            <w:tcBorders>
              <w:top w:val="single" w:sz="4" w:space="0" w:color="auto"/>
              <w:bottom w:val="single" w:sz="4" w:space="0" w:color="auto"/>
            </w:tcBorders>
          </w:tcPr>
          <w:p w14:paraId="3397EEFF"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HCC</w:t>
            </w:r>
          </w:p>
          <w:p w14:paraId="66B88AD2"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(OR 95%CI)</w:t>
            </w:r>
          </w:p>
        </w:tc>
        <w:tc>
          <w:tcPr>
            <w:tcW w:w="1418" w:type="dxa"/>
            <w:tcBorders>
              <w:top w:val="single" w:sz="4" w:space="0" w:color="auto"/>
              <w:bottom w:val="single" w:sz="4" w:space="0" w:color="auto"/>
            </w:tcBorders>
          </w:tcPr>
          <w:p w14:paraId="50B2807E"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Non-HCC</w:t>
            </w:r>
          </w:p>
          <w:p w14:paraId="6AF83252"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(OR 95%CI)</w:t>
            </w:r>
          </w:p>
        </w:tc>
        <w:tc>
          <w:tcPr>
            <w:tcW w:w="1134" w:type="dxa"/>
            <w:gridSpan w:val="2"/>
            <w:tcBorders>
              <w:top w:val="single" w:sz="4" w:space="0" w:color="auto"/>
              <w:bottom w:val="single" w:sz="4" w:space="0" w:color="auto"/>
            </w:tcBorders>
          </w:tcPr>
          <w:p w14:paraId="4EAF57BE"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c>
          <w:tcPr>
            <w:tcW w:w="1427" w:type="dxa"/>
            <w:gridSpan w:val="2"/>
            <w:tcBorders>
              <w:top w:val="single" w:sz="4" w:space="0" w:color="auto"/>
              <w:bottom w:val="single" w:sz="4" w:space="0" w:color="auto"/>
            </w:tcBorders>
          </w:tcPr>
          <w:p w14:paraId="37C5F9DA"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w:t>
            </w:r>
            <w:r w:rsidRPr="002327AE">
              <w:rPr>
                <w:rFonts w:ascii="Times New Roman" w:hAnsi="Times New Roman" w:cs="Times New Roman"/>
                <w:b/>
                <w:sz w:val="16"/>
                <w:szCs w:val="16"/>
              </w:rPr>
              <w:t>HCC</w:t>
            </w:r>
            <w:r>
              <w:rPr>
                <w:rFonts w:ascii="Times New Roman" w:hAnsi="Times New Roman" w:cs="Times New Roman"/>
                <w:b/>
                <w:sz w:val="16"/>
                <w:szCs w:val="16"/>
              </w:rPr>
              <w:t xml:space="preserve">  </w:t>
            </w:r>
          </w:p>
          <w:p w14:paraId="410EF444"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(OR 95%CI)</w:t>
            </w:r>
          </w:p>
        </w:tc>
        <w:tc>
          <w:tcPr>
            <w:tcW w:w="1456" w:type="dxa"/>
            <w:tcBorders>
              <w:top w:val="single" w:sz="4" w:space="0" w:color="auto"/>
              <w:bottom w:val="single" w:sz="4" w:space="0" w:color="auto"/>
            </w:tcBorders>
          </w:tcPr>
          <w:p w14:paraId="75BDA6E6" w14:textId="77777777" w:rsidR="00E10B3B" w:rsidRDefault="00E10B3B" w:rsidP="004D1F6B">
            <w:pPr>
              <w:rPr>
                <w:rFonts w:ascii="Times New Roman" w:hAnsi="Times New Roman" w:cs="Times New Roman"/>
                <w:b/>
                <w:sz w:val="16"/>
                <w:szCs w:val="16"/>
              </w:rPr>
            </w:pPr>
            <w:r>
              <w:rPr>
                <w:rFonts w:ascii="Times New Roman" w:hAnsi="Times New Roman" w:cs="Times New Roman"/>
                <w:b/>
                <w:sz w:val="16"/>
                <w:szCs w:val="16"/>
              </w:rPr>
              <w:t xml:space="preserve">   </w:t>
            </w:r>
            <w:r w:rsidRPr="002327AE">
              <w:rPr>
                <w:rFonts w:ascii="Times New Roman" w:hAnsi="Times New Roman" w:cs="Times New Roman"/>
                <w:b/>
                <w:sz w:val="16"/>
                <w:szCs w:val="16"/>
              </w:rPr>
              <w:t>Non-HCC</w:t>
            </w:r>
          </w:p>
          <w:p w14:paraId="07B8A95D"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(OR 95%CI)</w:t>
            </w:r>
          </w:p>
        </w:tc>
        <w:tc>
          <w:tcPr>
            <w:tcW w:w="1227" w:type="dxa"/>
            <w:tcBorders>
              <w:top w:val="single" w:sz="4" w:space="0" w:color="auto"/>
              <w:bottom w:val="single" w:sz="4" w:space="0" w:color="auto"/>
            </w:tcBorders>
          </w:tcPr>
          <w:p w14:paraId="5246062A" w14:textId="77777777" w:rsidR="00E10B3B" w:rsidRPr="002327AE" w:rsidRDefault="00E10B3B" w:rsidP="004D1F6B">
            <w:pPr>
              <w:rPr>
                <w:rFonts w:ascii="Times New Roman" w:hAnsi="Times New Roman" w:cs="Times New Roman"/>
                <w:b/>
                <w:sz w:val="16"/>
                <w:szCs w:val="16"/>
              </w:rPr>
            </w:pPr>
            <w:r>
              <w:rPr>
                <w:rFonts w:ascii="Times New Roman" w:hAnsi="Times New Roman" w:cs="Times New Roman"/>
                <w:b/>
                <w:sz w:val="16"/>
                <w:szCs w:val="16"/>
              </w:rPr>
              <w:t>P-value for interaction**</w:t>
            </w:r>
          </w:p>
        </w:tc>
      </w:tr>
      <w:tr w:rsidR="00E10B3B" w14:paraId="3EDFF73B" w14:textId="77777777" w:rsidTr="004D1F6B">
        <w:trPr>
          <w:trHeight w:val="149"/>
        </w:trPr>
        <w:tc>
          <w:tcPr>
            <w:tcW w:w="9669" w:type="dxa"/>
            <w:gridSpan w:val="9"/>
            <w:tcBorders>
              <w:top w:val="single" w:sz="4" w:space="0" w:color="auto"/>
              <w:left w:val="nil"/>
              <w:bottom w:val="nil"/>
              <w:right w:val="nil"/>
            </w:tcBorders>
          </w:tcPr>
          <w:p w14:paraId="0C33EB8B" w14:textId="77777777" w:rsidR="00E10B3B" w:rsidRPr="00992381" w:rsidRDefault="00E10B3B" w:rsidP="004D1F6B">
            <w:pPr>
              <w:rPr>
                <w:rFonts w:ascii="Times New Roman" w:hAnsi="Times New Roman" w:cs="Times New Roman"/>
                <w:b/>
                <w:sz w:val="16"/>
                <w:szCs w:val="16"/>
              </w:rPr>
            </w:pPr>
            <w:r>
              <w:rPr>
                <w:rFonts w:ascii="Times New Roman" w:hAnsi="Times New Roman" w:cs="Times New Roman"/>
                <w:b/>
                <w:sz w:val="16"/>
                <w:szCs w:val="16"/>
              </w:rPr>
              <w:t>INFECTION</w:t>
            </w:r>
          </w:p>
        </w:tc>
      </w:tr>
      <w:tr w:rsidR="00E10B3B" w14:paraId="7E0CE939" w14:textId="77777777" w:rsidTr="004D1F6B">
        <w:trPr>
          <w:trHeight w:val="227"/>
        </w:trPr>
        <w:tc>
          <w:tcPr>
            <w:tcW w:w="1731" w:type="dxa"/>
            <w:tcBorders>
              <w:top w:val="nil"/>
              <w:left w:val="nil"/>
              <w:bottom w:val="nil"/>
              <w:right w:val="nil"/>
            </w:tcBorders>
          </w:tcPr>
          <w:p w14:paraId="311C7411"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276" w:type="dxa"/>
            <w:tcBorders>
              <w:top w:val="nil"/>
              <w:left w:val="nil"/>
              <w:bottom w:val="nil"/>
              <w:right w:val="nil"/>
            </w:tcBorders>
          </w:tcPr>
          <w:p w14:paraId="2B9D7DA7"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1</w:t>
            </w:r>
          </w:p>
        </w:tc>
        <w:tc>
          <w:tcPr>
            <w:tcW w:w="1418" w:type="dxa"/>
            <w:tcBorders>
              <w:top w:val="nil"/>
              <w:left w:val="nil"/>
              <w:bottom w:val="nil"/>
              <w:right w:val="nil"/>
            </w:tcBorders>
          </w:tcPr>
          <w:p w14:paraId="53EA4276" w14:textId="77777777" w:rsidR="00E10B3B" w:rsidRPr="00992381"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1</w:t>
            </w:r>
          </w:p>
        </w:tc>
        <w:tc>
          <w:tcPr>
            <w:tcW w:w="1275" w:type="dxa"/>
            <w:gridSpan w:val="3"/>
            <w:tcBorders>
              <w:top w:val="nil"/>
              <w:left w:val="nil"/>
              <w:bottom w:val="nil"/>
              <w:right w:val="nil"/>
            </w:tcBorders>
          </w:tcPr>
          <w:p w14:paraId="5D049E0E"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tcPr>
          <w:p w14:paraId="15305C3A"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1</w:t>
            </w:r>
          </w:p>
        </w:tc>
        <w:tc>
          <w:tcPr>
            <w:tcW w:w="1456" w:type="dxa"/>
            <w:tcBorders>
              <w:top w:val="nil"/>
              <w:left w:val="nil"/>
              <w:bottom w:val="nil"/>
              <w:right w:val="nil"/>
            </w:tcBorders>
          </w:tcPr>
          <w:p w14:paraId="7B4EC813" w14:textId="77777777" w:rsidR="00E10B3B" w:rsidRPr="00992381" w:rsidRDefault="00E10B3B" w:rsidP="004D1F6B">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1</w:t>
            </w:r>
          </w:p>
        </w:tc>
        <w:tc>
          <w:tcPr>
            <w:tcW w:w="1227" w:type="dxa"/>
            <w:tcBorders>
              <w:top w:val="nil"/>
              <w:left w:val="nil"/>
              <w:bottom w:val="nil"/>
              <w:right w:val="nil"/>
            </w:tcBorders>
          </w:tcPr>
          <w:p w14:paraId="185E8B26" w14:textId="77777777" w:rsidR="00E10B3B" w:rsidRDefault="00E10B3B" w:rsidP="004D1F6B">
            <w:pPr>
              <w:rPr>
                <w:rFonts w:ascii="Times New Roman" w:hAnsi="Times New Roman" w:cs="Times New Roman"/>
                <w:sz w:val="16"/>
                <w:szCs w:val="16"/>
              </w:rPr>
            </w:pPr>
          </w:p>
        </w:tc>
      </w:tr>
      <w:tr w:rsidR="00E10B3B" w14:paraId="7F000319" w14:textId="77777777" w:rsidTr="004D1F6B">
        <w:trPr>
          <w:trHeight w:val="227"/>
        </w:trPr>
        <w:tc>
          <w:tcPr>
            <w:tcW w:w="1731" w:type="dxa"/>
            <w:tcBorders>
              <w:top w:val="nil"/>
              <w:left w:val="nil"/>
              <w:bottom w:val="nil"/>
              <w:right w:val="nil"/>
            </w:tcBorders>
          </w:tcPr>
          <w:p w14:paraId="505C274B" w14:textId="77777777" w:rsidR="00E10B3B" w:rsidRDefault="00E10B3B" w:rsidP="004D1F6B">
            <w:pPr>
              <w:rPr>
                <w:rFonts w:ascii="Times New Roman" w:hAnsi="Times New Roman" w:cs="Times New Roman"/>
                <w:b/>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276" w:type="dxa"/>
            <w:tcBorders>
              <w:top w:val="nil"/>
              <w:left w:val="nil"/>
              <w:bottom w:val="nil"/>
              <w:right w:val="nil"/>
            </w:tcBorders>
            <w:shd w:val="clear" w:color="auto" w:fill="auto"/>
          </w:tcPr>
          <w:p w14:paraId="7A5C3E30"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1.1 (0.8-1.4)</w:t>
            </w:r>
          </w:p>
        </w:tc>
        <w:tc>
          <w:tcPr>
            <w:tcW w:w="1418" w:type="dxa"/>
            <w:tcBorders>
              <w:top w:val="nil"/>
              <w:left w:val="nil"/>
              <w:bottom w:val="nil"/>
              <w:right w:val="nil"/>
            </w:tcBorders>
            <w:shd w:val="clear" w:color="auto" w:fill="auto"/>
          </w:tcPr>
          <w:p w14:paraId="3FCA9E6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(1.1-1.5)</w:t>
            </w:r>
          </w:p>
        </w:tc>
        <w:tc>
          <w:tcPr>
            <w:tcW w:w="1275" w:type="dxa"/>
            <w:gridSpan w:val="3"/>
            <w:tcBorders>
              <w:top w:val="nil"/>
              <w:left w:val="nil"/>
              <w:bottom w:val="nil"/>
              <w:right w:val="nil"/>
            </w:tcBorders>
            <w:shd w:val="clear" w:color="auto" w:fill="auto"/>
          </w:tcPr>
          <w:p w14:paraId="5B2B2BFB"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22432B3B" w14:textId="77777777" w:rsidR="00E10B3B" w:rsidRPr="00992381"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1.0 (0.8 – 1.4)</w:t>
            </w:r>
          </w:p>
        </w:tc>
        <w:tc>
          <w:tcPr>
            <w:tcW w:w="1456" w:type="dxa"/>
            <w:tcBorders>
              <w:top w:val="nil"/>
              <w:left w:val="nil"/>
              <w:bottom w:val="nil"/>
              <w:right w:val="nil"/>
            </w:tcBorders>
            <w:shd w:val="clear" w:color="auto" w:fill="auto"/>
          </w:tcPr>
          <w:p w14:paraId="05DE3142"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(1.1 – 1.5</w:t>
            </w:r>
            <w:r w:rsidRPr="0052257B">
              <w:rPr>
                <w:rFonts w:ascii="Times New Roman" w:hAnsi="Times New Roman" w:cs="Times New Roman"/>
                <w:sz w:val="16"/>
                <w:szCs w:val="16"/>
              </w:rPr>
              <w:t>)</w:t>
            </w:r>
          </w:p>
        </w:tc>
        <w:tc>
          <w:tcPr>
            <w:tcW w:w="1227" w:type="dxa"/>
            <w:tcBorders>
              <w:top w:val="nil"/>
              <w:left w:val="nil"/>
              <w:bottom w:val="nil"/>
              <w:right w:val="nil"/>
            </w:tcBorders>
            <w:shd w:val="clear" w:color="auto" w:fill="auto"/>
          </w:tcPr>
          <w:p w14:paraId="381454A5" w14:textId="77777777" w:rsidR="00E10B3B" w:rsidRDefault="00E10B3B" w:rsidP="004D1F6B">
            <w:pPr>
              <w:rPr>
                <w:rFonts w:ascii="Times New Roman" w:hAnsi="Times New Roman" w:cs="Times New Roman"/>
                <w:sz w:val="16"/>
                <w:szCs w:val="16"/>
              </w:rPr>
            </w:pPr>
          </w:p>
        </w:tc>
      </w:tr>
      <w:tr w:rsidR="00E10B3B" w14:paraId="0FB71930" w14:textId="77777777" w:rsidTr="004D1F6B">
        <w:trPr>
          <w:trHeight w:val="227"/>
        </w:trPr>
        <w:tc>
          <w:tcPr>
            <w:tcW w:w="1731" w:type="dxa"/>
            <w:tcBorders>
              <w:top w:val="nil"/>
              <w:left w:val="nil"/>
              <w:bottom w:val="nil"/>
              <w:right w:val="nil"/>
            </w:tcBorders>
          </w:tcPr>
          <w:p w14:paraId="3E83C906" w14:textId="77777777" w:rsidR="00E10B3B" w:rsidRDefault="00E10B3B" w:rsidP="004D1F6B">
            <w:pPr>
              <w:rPr>
                <w:rFonts w:ascii="Times New Roman" w:hAnsi="Times New Roman" w:cs="Times New Roman"/>
                <w:b/>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276" w:type="dxa"/>
            <w:tcBorders>
              <w:top w:val="nil"/>
              <w:left w:val="nil"/>
              <w:bottom w:val="nil"/>
              <w:right w:val="nil"/>
            </w:tcBorders>
            <w:shd w:val="clear" w:color="auto" w:fill="auto"/>
          </w:tcPr>
          <w:p w14:paraId="60C3B73B" w14:textId="77777777" w:rsidR="00E10B3B" w:rsidRPr="0080092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(0.8-2.9)</w:t>
            </w:r>
          </w:p>
        </w:tc>
        <w:tc>
          <w:tcPr>
            <w:tcW w:w="1418" w:type="dxa"/>
            <w:tcBorders>
              <w:top w:val="nil"/>
              <w:left w:val="nil"/>
              <w:bottom w:val="nil"/>
              <w:right w:val="nil"/>
            </w:tcBorders>
            <w:shd w:val="clear" w:color="auto" w:fill="auto"/>
          </w:tcPr>
          <w:p w14:paraId="4F593A4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1.1 (0.9-1.4)</w:t>
            </w:r>
          </w:p>
        </w:tc>
        <w:tc>
          <w:tcPr>
            <w:tcW w:w="1275" w:type="dxa"/>
            <w:gridSpan w:val="3"/>
            <w:tcBorders>
              <w:top w:val="nil"/>
              <w:left w:val="nil"/>
              <w:bottom w:val="nil"/>
              <w:right w:val="nil"/>
            </w:tcBorders>
            <w:shd w:val="clear" w:color="auto" w:fill="auto"/>
          </w:tcPr>
          <w:p w14:paraId="2D1DD2EB"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0.38</w:t>
            </w:r>
          </w:p>
        </w:tc>
        <w:tc>
          <w:tcPr>
            <w:tcW w:w="1286" w:type="dxa"/>
            <w:tcBorders>
              <w:top w:val="nil"/>
              <w:left w:val="nil"/>
              <w:bottom w:val="nil"/>
              <w:right w:val="nil"/>
            </w:tcBorders>
            <w:shd w:val="clear" w:color="auto" w:fill="auto"/>
          </w:tcPr>
          <w:p w14:paraId="6C315763" w14:textId="77777777" w:rsidR="00E10B3B" w:rsidRPr="00111A54" w:rsidRDefault="00E10B3B" w:rsidP="004D1F6B">
            <w:pPr>
              <w:spacing w:line="276" w:lineRule="auto"/>
              <w:rPr>
                <w:rFonts w:ascii="Times New Roman" w:hAnsi="Times New Roman" w:cs="Times New Roman"/>
                <w:b/>
                <w:sz w:val="16"/>
                <w:szCs w:val="16"/>
              </w:rPr>
            </w:pPr>
            <w:r>
              <w:rPr>
                <w:rFonts w:ascii="Times New Roman" w:hAnsi="Times New Roman" w:cs="Times New Roman"/>
                <w:sz w:val="16"/>
                <w:szCs w:val="16"/>
              </w:rPr>
              <w:t>1.1 (0.6 – 2.2)</w:t>
            </w:r>
          </w:p>
        </w:tc>
        <w:tc>
          <w:tcPr>
            <w:tcW w:w="1456" w:type="dxa"/>
            <w:tcBorders>
              <w:top w:val="nil"/>
              <w:left w:val="nil"/>
              <w:bottom w:val="nil"/>
              <w:right w:val="nil"/>
            </w:tcBorders>
            <w:shd w:val="clear" w:color="auto" w:fill="auto"/>
          </w:tcPr>
          <w:p w14:paraId="3BF25EE3"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(0.9 – 1.5</w:t>
            </w:r>
            <w:r w:rsidRPr="0052257B">
              <w:rPr>
                <w:rFonts w:ascii="Times New Roman" w:hAnsi="Times New Roman" w:cs="Times New Roman"/>
                <w:sz w:val="16"/>
                <w:szCs w:val="16"/>
              </w:rPr>
              <w:t>)</w:t>
            </w:r>
          </w:p>
        </w:tc>
        <w:tc>
          <w:tcPr>
            <w:tcW w:w="1227" w:type="dxa"/>
            <w:tcBorders>
              <w:top w:val="nil"/>
              <w:left w:val="nil"/>
              <w:bottom w:val="nil"/>
              <w:right w:val="nil"/>
            </w:tcBorders>
            <w:shd w:val="clear" w:color="auto" w:fill="auto"/>
          </w:tcPr>
          <w:p w14:paraId="5C2EEFEC"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0.27</w:t>
            </w:r>
          </w:p>
        </w:tc>
      </w:tr>
      <w:tr w:rsidR="00E10B3B" w14:paraId="49F27D73" w14:textId="77777777" w:rsidTr="004D1F6B">
        <w:trPr>
          <w:trHeight w:val="227"/>
        </w:trPr>
        <w:tc>
          <w:tcPr>
            <w:tcW w:w="1731" w:type="dxa"/>
            <w:tcBorders>
              <w:top w:val="nil"/>
              <w:left w:val="nil"/>
              <w:bottom w:val="nil"/>
              <w:right w:val="nil"/>
            </w:tcBorders>
          </w:tcPr>
          <w:p w14:paraId="7E4E01DA" w14:textId="77777777" w:rsidR="00E10B3B" w:rsidRPr="00992381" w:rsidRDefault="00E10B3B" w:rsidP="004D1F6B">
            <w:pPr>
              <w:rPr>
                <w:rFonts w:ascii="Times New Roman" w:hAnsi="Times New Roman" w:cs="Times New Roman"/>
                <w:sz w:val="16"/>
                <w:szCs w:val="16"/>
              </w:rPr>
            </w:pPr>
          </w:p>
        </w:tc>
        <w:tc>
          <w:tcPr>
            <w:tcW w:w="1276" w:type="dxa"/>
            <w:tcBorders>
              <w:top w:val="nil"/>
              <w:left w:val="nil"/>
              <w:bottom w:val="nil"/>
              <w:right w:val="nil"/>
            </w:tcBorders>
            <w:shd w:val="clear" w:color="auto" w:fill="auto"/>
          </w:tcPr>
          <w:p w14:paraId="11AA09F9" w14:textId="77777777" w:rsidR="00E10B3B" w:rsidRPr="00800926" w:rsidRDefault="00E10B3B" w:rsidP="004D1F6B">
            <w:pPr>
              <w:spacing w:line="276" w:lineRule="auto"/>
              <w:rPr>
                <w:rFonts w:ascii="Times New Roman" w:hAnsi="Times New Roman" w:cs="Times New Roman"/>
                <w:sz w:val="16"/>
                <w:szCs w:val="16"/>
              </w:rPr>
            </w:pPr>
          </w:p>
        </w:tc>
        <w:tc>
          <w:tcPr>
            <w:tcW w:w="1418" w:type="dxa"/>
            <w:tcBorders>
              <w:top w:val="nil"/>
              <w:left w:val="nil"/>
              <w:bottom w:val="nil"/>
              <w:right w:val="nil"/>
            </w:tcBorders>
            <w:shd w:val="clear" w:color="auto" w:fill="auto"/>
          </w:tcPr>
          <w:p w14:paraId="434D6003" w14:textId="77777777" w:rsidR="00E10B3B" w:rsidRDefault="00E10B3B" w:rsidP="004D1F6B">
            <w:pPr>
              <w:spacing w:line="276" w:lineRule="auto"/>
              <w:rPr>
                <w:rFonts w:ascii="Times New Roman" w:hAnsi="Times New Roman" w:cs="Times New Roman"/>
                <w:sz w:val="16"/>
                <w:szCs w:val="16"/>
              </w:rPr>
            </w:pPr>
          </w:p>
        </w:tc>
        <w:tc>
          <w:tcPr>
            <w:tcW w:w="1275" w:type="dxa"/>
            <w:gridSpan w:val="3"/>
            <w:tcBorders>
              <w:top w:val="nil"/>
              <w:left w:val="nil"/>
              <w:bottom w:val="nil"/>
              <w:right w:val="nil"/>
            </w:tcBorders>
            <w:shd w:val="clear" w:color="auto" w:fill="auto"/>
          </w:tcPr>
          <w:p w14:paraId="0A6922AB"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7E63A9D9" w14:textId="77777777" w:rsidR="00E10B3B" w:rsidRDefault="00E10B3B" w:rsidP="004D1F6B">
            <w:pPr>
              <w:spacing w:line="276" w:lineRule="auto"/>
              <w:rPr>
                <w:rFonts w:ascii="Times New Roman" w:hAnsi="Times New Roman" w:cs="Times New Roman"/>
                <w:sz w:val="16"/>
                <w:szCs w:val="16"/>
              </w:rPr>
            </w:pPr>
          </w:p>
        </w:tc>
        <w:tc>
          <w:tcPr>
            <w:tcW w:w="1456" w:type="dxa"/>
            <w:tcBorders>
              <w:top w:val="nil"/>
              <w:left w:val="nil"/>
              <w:bottom w:val="nil"/>
              <w:right w:val="nil"/>
            </w:tcBorders>
            <w:shd w:val="clear" w:color="auto" w:fill="auto"/>
          </w:tcPr>
          <w:p w14:paraId="5077DEB8" w14:textId="77777777" w:rsidR="00E10B3B" w:rsidRDefault="00E10B3B" w:rsidP="004D1F6B">
            <w:pPr>
              <w:spacing w:line="276" w:lineRule="auto"/>
              <w:rPr>
                <w:rFonts w:ascii="Times New Roman" w:hAnsi="Times New Roman" w:cs="Times New Roman"/>
                <w:sz w:val="16"/>
                <w:szCs w:val="16"/>
              </w:rPr>
            </w:pPr>
          </w:p>
        </w:tc>
        <w:tc>
          <w:tcPr>
            <w:tcW w:w="1227" w:type="dxa"/>
            <w:tcBorders>
              <w:top w:val="nil"/>
              <w:left w:val="nil"/>
              <w:bottom w:val="nil"/>
              <w:right w:val="nil"/>
            </w:tcBorders>
            <w:shd w:val="clear" w:color="auto" w:fill="auto"/>
          </w:tcPr>
          <w:p w14:paraId="21A82079" w14:textId="77777777" w:rsidR="00E10B3B" w:rsidRDefault="00E10B3B" w:rsidP="004D1F6B">
            <w:pPr>
              <w:rPr>
                <w:rFonts w:ascii="Times New Roman" w:hAnsi="Times New Roman" w:cs="Times New Roman"/>
                <w:sz w:val="16"/>
                <w:szCs w:val="16"/>
              </w:rPr>
            </w:pPr>
          </w:p>
        </w:tc>
      </w:tr>
      <w:tr w:rsidR="00E10B3B" w14:paraId="4624F654" w14:textId="77777777" w:rsidTr="004D1F6B">
        <w:trPr>
          <w:trHeight w:val="189"/>
        </w:trPr>
        <w:tc>
          <w:tcPr>
            <w:tcW w:w="9669" w:type="dxa"/>
            <w:gridSpan w:val="9"/>
            <w:tcBorders>
              <w:top w:val="nil"/>
              <w:left w:val="nil"/>
              <w:bottom w:val="nil"/>
              <w:right w:val="nil"/>
            </w:tcBorders>
            <w:shd w:val="clear" w:color="auto" w:fill="auto"/>
          </w:tcPr>
          <w:p w14:paraId="76C38728" w14:textId="77777777" w:rsidR="00E10B3B" w:rsidRPr="00800926" w:rsidRDefault="00E10B3B" w:rsidP="004D1F6B">
            <w:pPr>
              <w:rPr>
                <w:rFonts w:ascii="Times New Roman" w:hAnsi="Times New Roman" w:cs="Times New Roman"/>
                <w:b/>
                <w:sz w:val="16"/>
                <w:szCs w:val="16"/>
              </w:rPr>
            </w:pPr>
            <w:r>
              <w:rPr>
                <w:rFonts w:ascii="Times New Roman" w:hAnsi="Times New Roman" w:cs="Times New Roman"/>
                <w:b/>
                <w:sz w:val="16"/>
                <w:szCs w:val="16"/>
              </w:rPr>
              <w:t>RENAL FAILURE</w:t>
            </w:r>
          </w:p>
        </w:tc>
      </w:tr>
      <w:tr w:rsidR="00E10B3B" w14:paraId="4BEC0618" w14:textId="77777777" w:rsidTr="004D1F6B">
        <w:trPr>
          <w:trHeight w:val="227"/>
        </w:trPr>
        <w:tc>
          <w:tcPr>
            <w:tcW w:w="1731" w:type="dxa"/>
            <w:tcBorders>
              <w:top w:val="nil"/>
              <w:left w:val="nil"/>
              <w:bottom w:val="nil"/>
              <w:right w:val="nil"/>
            </w:tcBorders>
          </w:tcPr>
          <w:p w14:paraId="130AC478"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276" w:type="dxa"/>
            <w:tcBorders>
              <w:top w:val="nil"/>
              <w:left w:val="nil"/>
              <w:bottom w:val="nil"/>
              <w:right w:val="nil"/>
            </w:tcBorders>
            <w:shd w:val="clear" w:color="auto" w:fill="auto"/>
          </w:tcPr>
          <w:p w14:paraId="1F1FDBCE"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418" w:type="dxa"/>
            <w:tcBorders>
              <w:top w:val="nil"/>
              <w:left w:val="nil"/>
              <w:bottom w:val="nil"/>
              <w:right w:val="nil"/>
            </w:tcBorders>
            <w:shd w:val="clear" w:color="auto" w:fill="auto"/>
          </w:tcPr>
          <w:p w14:paraId="244027C2"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275" w:type="dxa"/>
            <w:gridSpan w:val="3"/>
            <w:tcBorders>
              <w:top w:val="nil"/>
              <w:left w:val="nil"/>
              <w:bottom w:val="nil"/>
              <w:right w:val="nil"/>
            </w:tcBorders>
            <w:shd w:val="clear" w:color="auto" w:fill="auto"/>
          </w:tcPr>
          <w:p w14:paraId="4C42009D"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1B1E574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456" w:type="dxa"/>
            <w:tcBorders>
              <w:top w:val="nil"/>
              <w:left w:val="nil"/>
              <w:bottom w:val="nil"/>
              <w:right w:val="nil"/>
            </w:tcBorders>
            <w:shd w:val="clear" w:color="auto" w:fill="auto"/>
          </w:tcPr>
          <w:p w14:paraId="7607539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227" w:type="dxa"/>
            <w:tcBorders>
              <w:top w:val="nil"/>
              <w:left w:val="nil"/>
              <w:bottom w:val="nil"/>
              <w:right w:val="nil"/>
            </w:tcBorders>
            <w:shd w:val="clear" w:color="auto" w:fill="auto"/>
          </w:tcPr>
          <w:p w14:paraId="121F0ABF" w14:textId="77777777" w:rsidR="00E10B3B" w:rsidRDefault="00E10B3B" w:rsidP="004D1F6B">
            <w:pPr>
              <w:rPr>
                <w:rFonts w:ascii="Times New Roman" w:hAnsi="Times New Roman" w:cs="Times New Roman"/>
                <w:sz w:val="16"/>
                <w:szCs w:val="16"/>
              </w:rPr>
            </w:pPr>
          </w:p>
        </w:tc>
      </w:tr>
      <w:tr w:rsidR="00E10B3B" w14:paraId="0B55B0EB" w14:textId="77777777" w:rsidTr="004D1F6B">
        <w:trPr>
          <w:trHeight w:val="227"/>
        </w:trPr>
        <w:tc>
          <w:tcPr>
            <w:tcW w:w="1731" w:type="dxa"/>
            <w:tcBorders>
              <w:top w:val="nil"/>
              <w:left w:val="nil"/>
              <w:bottom w:val="nil"/>
              <w:right w:val="nil"/>
            </w:tcBorders>
          </w:tcPr>
          <w:p w14:paraId="38B2B636"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276" w:type="dxa"/>
            <w:tcBorders>
              <w:top w:val="nil"/>
              <w:left w:val="nil"/>
              <w:bottom w:val="nil"/>
              <w:right w:val="nil"/>
            </w:tcBorders>
            <w:shd w:val="clear" w:color="auto" w:fill="auto"/>
          </w:tcPr>
          <w:p w14:paraId="3B051A3F"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(0.8 – 1.7)</w:t>
            </w:r>
          </w:p>
        </w:tc>
        <w:tc>
          <w:tcPr>
            <w:tcW w:w="1418" w:type="dxa"/>
            <w:tcBorders>
              <w:top w:val="nil"/>
              <w:left w:val="nil"/>
              <w:bottom w:val="nil"/>
              <w:right w:val="nil"/>
            </w:tcBorders>
            <w:shd w:val="clear" w:color="auto" w:fill="auto"/>
          </w:tcPr>
          <w:p w14:paraId="4DCCBA8D"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(0.9 – 1.5)</w:t>
            </w:r>
          </w:p>
        </w:tc>
        <w:tc>
          <w:tcPr>
            <w:tcW w:w="1275" w:type="dxa"/>
            <w:gridSpan w:val="3"/>
            <w:tcBorders>
              <w:top w:val="nil"/>
              <w:left w:val="nil"/>
              <w:bottom w:val="nil"/>
              <w:right w:val="nil"/>
            </w:tcBorders>
            <w:shd w:val="clear" w:color="auto" w:fill="auto"/>
          </w:tcPr>
          <w:p w14:paraId="421DA0FE"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05B60E16"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1.1 (0.7 – 1.7</w:t>
            </w:r>
            <w:r w:rsidRPr="00D27BF6">
              <w:rPr>
                <w:rFonts w:ascii="Times New Roman" w:hAnsi="Times New Roman" w:cs="Times New Roman"/>
                <w:sz w:val="16"/>
                <w:szCs w:val="16"/>
              </w:rPr>
              <w:t>)</w:t>
            </w:r>
          </w:p>
        </w:tc>
        <w:tc>
          <w:tcPr>
            <w:tcW w:w="1456" w:type="dxa"/>
            <w:tcBorders>
              <w:top w:val="nil"/>
              <w:left w:val="nil"/>
              <w:bottom w:val="nil"/>
              <w:right w:val="nil"/>
            </w:tcBorders>
            <w:shd w:val="clear" w:color="auto" w:fill="auto"/>
          </w:tcPr>
          <w:p w14:paraId="3447255B"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1.3 (1</w:t>
            </w:r>
            <w:r w:rsidRPr="00D27BF6">
              <w:rPr>
                <w:rFonts w:ascii="Times New Roman" w:hAnsi="Times New Roman" w:cs="Times New Roman"/>
                <w:sz w:val="16"/>
                <w:szCs w:val="16"/>
              </w:rPr>
              <w:t>.</w:t>
            </w:r>
            <w:r>
              <w:rPr>
                <w:rFonts w:ascii="Times New Roman" w:hAnsi="Times New Roman" w:cs="Times New Roman"/>
                <w:sz w:val="16"/>
                <w:szCs w:val="16"/>
              </w:rPr>
              <w:t>0</w:t>
            </w:r>
            <w:r w:rsidRPr="00D27BF6">
              <w:rPr>
                <w:rFonts w:ascii="Times New Roman" w:hAnsi="Times New Roman" w:cs="Times New Roman"/>
                <w:sz w:val="16"/>
                <w:szCs w:val="16"/>
              </w:rPr>
              <w:t xml:space="preserve"> - </w:t>
            </w:r>
            <w:r>
              <w:rPr>
                <w:rFonts w:ascii="Times New Roman" w:hAnsi="Times New Roman" w:cs="Times New Roman"/>
                <w:sz w:val="16"/>
                <w:szCs w:val="16"/>
              </w:rPr>
              <w:t>1.6</w:t>
            </w:r>
            <w:r w:rsidRPr="00D27BF6">
              <w:rPr>
                <w:rFonts w:ascii="Times New Roman" w:hAnsi="Times New Roman" w:cs="Times New Roman"/>
                <w:sz w:val="16"/>
                <w:szCs w:val="16"/>
              </w:rPr>
              <w:t>)</w:t>
            </w:r>
          </w:p>
        </w:tc>
        <w:tc>
          <w:tcPr>
            <w:tcW w:w="1227" w:type="dxa"/>
            <w:tcBorders>
              <w:top w:val="nil"/>
              <w:left w:val="nil"/>
              <w:bottom w:val="nil"/>
              <w:right w:val="nil"/>
            </w:tcBorders>
            <w:shd w:val="clear" w:color="auto" w:fill="auto"/>
          </w:tcPr>
          <w:p w14:paraId="2870D2DA" w14:textId="77777777" w:rsidR="00E10B3B" w:rsidRDefault="00E10B3B" w:rsidP="004D1F6B">
            <w:pPr>
              <w:rPr>
                <w:rFonts w:ascii="Times New Roman" w:hAnsi="Times New Roman" w:cs="Times New Roman"/>
                <w:sz w:val="16"/>
                <w:szCs w:val="16"/>
              </w:rPr>
            </w:pPr>
          </w:p>
        </w:tc>
      </w:tr>
      <w:tr w:rsidR="00E10B3B" w14:paraId="13F099BF" w14:textId="77777777" w:rsidTr="004D1F6B">
        <w:trPr>
          <w:trHeight w:val="227"/>
        </w:trPr>
        <w:tc>
          <w:tcPr>
            <w:tcW w:w="1731" w:type="dxa"/>
            <w:tcBorders>
              <w:top w:val="nil"/>
              <w:left w:val="nil"/>
              <w:bottom w:val="nil"/>
              <w:right w:val="nil"/>
            </w:tcBorders>
          </w:tcPr>
          <w:p w14:paraId="7170D1ED"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276" w:type="dxa"/>
            <w:tcBorders>
              <w:top w:val="nil"/>
              <w:left w:val="nil"/>
              <w:bottom w:val="nil"/>
              <w:right w:val="nil"/>
            </w:tcBorders>
            <w:shd w:val="clear" w:color="auto" w:fill="auto"/>
          </w:tcPr>
          <w:p w14:paraId="103277E6"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1.2 (0.5 – 2.8)</w:t>
            </w:r>
          </w:p>
        </w:tc>
        <w:tc>
          <w:tcPr>
            <w:tcW w:w="1418" w:type="dxa"/>
            <w:tcBorders>
              <w:top w:val="nil"/>
              <w:left w:val="nil"/>
              <w:bottom w:val="nil"/>
              <w:right w:val="nil"/>
            </w:tcBorders>
            <w:shd w:val="clear" w:color="auto" w:fill="auto"/>
          </w:tcPr>
          <w:p w14:paraId="7B2E5D56"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(1.1 – 2.0)</w:t>
            </w:r>
          </w:p>
        </w:tc>
        <w:tc>
          <w:tcPr>
            <w:tcW w:w="1275" w:type="dxa"/>
            <w:gridSpan w:val="3"/>
            <w:tcBorders>
              <w:top w:val="nil"/>
              <w:left w:val="nil"/>
              <w:bottom w:val="nil"/>
              <w:right w:val="nil"/>
            </w:tcBorders>
            <w:shd w:val="clear" w:color="auto" w:fill="auto"/>
          </w:tcPr>
          <w:p w14:paraId="3CBFA195"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0.56</w:t>
            </w:r>
          </w:p>
        </w:tc>
        <w:tc>
          <w:tcPr>
            <w:tcW w:w="1286" w:type="dxa"/>
            <w:tcBorders>
              <w:top w:val="nil"/>
              <w:left w:val="nil"/>
              <w:bottom w:val="nil"/>
              <w:right w:val="nil"/>
            </w:tcBorders>
            <w:shd w:val="clear" w:color="auto" w:fill="auto"/>
          </w:tcPr>
          <w:p w14:paraId="1EA695FE"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0.9</w:t>
            </w:r>
            <w:r w:rsidRPr="00D27BF6">
              <w:rPr>
                <w:rFonts w:ascii="Times New Roman" w:hAnsi="Times New Roman" w:cs="Times New Roman"/>
                <w:sz w:val="16"/>
                <w:szCs w:val="16"/>
              </w:rPr>
              <w:t xml:space="preserve"> (</w:t>
            </w:r>
            <w:r>
              <w:rPr>
                <w:rFonts w:ascii="Times New Roman" w:hAnsi="Times New Roman" w:cs="Times New Roman"/>
                <w:sz w:val="16"/>
                <w:szCs w:val="16"/>
              </w:rPr>
              <w:t>0.3 – 2.5</w:t>
            </w:r>
            <w:r w:rsidRPr="00D27BF6">
              <w:rPr>
                <w:rFonts w:ascii="Times New Roman" w:hAnsi="Times New Roman" w:cs="Times New Roman"/>
                <w:sz w:val="16"/>
                <w:szCs w:val="16"/>
              </w:rPr>
              <w:t>)</w:t>
            </w:r>
          </w:p>
        </w:tc>
        <w:tc>
          <w:tcPr>
            <w:tcW w:w="1456" w:type="dxa"/>
            <w:tcBorders>
              <w:top w:val="nil"/>
              <w:left w:val="nil"/>
              <w:bottom w:val="nil"/>
              <w:right w:val="nil"/>
            </w:tcBorders>
            <w:shd w:val="clear" w:color="auto" w:fill="auto"/>
          </w:tcPr>
          <w:p w14:paraId="77D4E1F9"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(1.1 - 2</w:t>
            </w:r>
            <w:r w:rsidRPr="00D27BF6">
              <w:rPr>
                <w:rFonts w:ascii="Times New Roman" w:hAnsi="Times New Roman" w:cs="Times New Roman"/>
                <w:sz w:val="16"/>
                <w:szCs w:val="16"/>
              </w:rPr>
              <w:t>.2)</w:t>
            </w:r>
          </w:p>
        </w:tc>
        <w:tc>
          <w:tcPr>
            <w:tcW w:w="1227" w:type="dxa"/>
            <w:tcBorders>
              <w:top w:val="nil"/>
              <w:left w:val="nil"/>
              <w:bottom w:val="nil"/>
              <w:right w:val="nil"/>
            </w:tcBorders>
            <w:shd w:val="clear" w:color="auto" w:fill="auto"/>
          </w:tcPr>
          <w:p w14:paraId="3CEE1035"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0.30</w:t>
            </w:r>
          </w:p>
        </w:tc>
      </w:tr>
      <w:tr w:rsidR="00E10B3B" w14:paraId="099E0020" w14:textId="77777777" w:rsidTr="004D1F6B">
        <w:trPr>
          <w:trHeight w:val="227"/>
        </w:trPr>
        <w:tc>
          <w:tcPr>
            <w:tcW w:w="1731" w:type="dxa"/>
            <w:tcBorders>
              <w:top w:val="nil"/>
              <w:left w:val="nil"/>
              <w:bottom w:val="nil"/>
              <w:right w:val="nil"/>
            </w:tcBorders>
          </w:tcPr>
          <w:p w14:paraId="1046FBB9" w14:textId="77777777" w:rsidR="00E10B3B" w:rsidRPr="00992381" w:rsidRDefault="00E10B3B" w:rsidP="004D1F6B">
            <w:pPr>
              <w:rPr>
                <w:rFonts w:ascii="Times New Roman" w:hAnsi="Times New Roman" w:cs="Times New Roman"/>
                <w:sz w:val="16"/>
                <w:szCs w:val="16"/>
              </w:rPr>
            </w:pPr>
          </w:p>
        </w:tc>
        <w:tc>
          <w:tcPr>
            <w:tcW w:w="1276" w:type="dxa"/>
            <w:tcBorders>
              <w:top w:val="nil"/>
              <w:left w:val="nil"/>
              <w:bottom w:val="nil"/>
              <w:right w:val="nil"/>
            </w:tcBorders>
            <w:shd w:val="clear" w:color="auto" w:fill="auto"/>
          </w:tcPr>
          <w:p w14:paraId="0E3398B0" w14:textId="77777777" w:rsidR="00E10B3B" w:rsidRDefault="00E10B3B" w:rsidP="004D1F6B">
            <w:pPr>
              <w:spacing w:line="276" w:lineRule="auto"/>
              <w:rPr>
                <w:rFonts w:ascii="Times New Roman" w:hAnsi="Times New Roman" w:cs="Times New Roman"/>
                <w:sz w:val="16"/>
                <w:szCs w:val="16"/>
              </w:rPr>
            </w:pPr>
          </w:p>
        </w:tc>
        <w:tc>
          <w:tcPr>
            <w:tcW w:w="1418" w:type="dxa"/>
            <w:tcBorders>
              <w:top w:val="nil"/>
              <w:left w:val="nil"/>
              <w:bottom w:val="nil"/>
              <w:right w:val="nil"/>
            </w:tcBorders>
            <w:shd w:val="clear" w:color="auto" w:fill="auto"/>
          </w:tcPr>
          <w:p w14:paraId="6C755F6B" w14:textId="77777777" w:rsidR="00E10B3B" w:rsidRDefault="00E10B3B" w:rsidP="004D1F6B">
            <w:pPr>
              <w:spacing w:line="276" w:lineRule="auto"/>
              <w:rPr>
                <w:rFonts w:ascii="Times New Roman" w:hAnsi="Times New Roman" w:cs="Times New Roman"/>
                <w:sz w:val="16"/>
                <w:szCs w:val="16"/>
              </w:rPr>
            </w:pPr>
          </w:p>
        </w:tc>
        <w:tc>
          <w:tcPr>
            <w:tcW w:w="1275" w:type="dxa"/>
            <w:gridSpan w:val="3"/>
            <w:tcBorders>
              <w:top w:val="nil"/>
              <w:left w:val="nil"/>
              <w:bottom w:val="nil"/>
              <w:right w:val="nil"/>
            </w:tcBorders>
            <w:shd w:val="clear" w:color="auto" w:fill="auto"/>
          </w:tcPr>
          <w:p w14:paraId="6DDA70A6"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702075FB" w14:textId="77777777" w:rsidR="00E10B3B" w:rsidRPr="00D27BF6" w:rsidRDefault="00E10B3B" w:rsidP="004D1F6B">
            <w:pPr>
              <w:spacing w:line="276" w:lineRule="auto"/>
              <w:rPr>
                <w:rFonts w:ascii="Times New Roman" w:hAnsi="Times New Roman" w:cs="Times New Roman"/>
                <w:sz w:val="16"/>
                <w:szCs w:val="16"/>
              </w:rPr>
            </w:pPr>
          </w:p>
        </w:tc>
        <w:tc>
          <w:tcPr>
            <w:tcW w:w="1456" w:type="dxa"/>
            <w:tcBorders>
              <w:top w:val="nil"/>
              <w:left w:val="nil"/>
              <w:bottom w:val="nil"/>
              <w:right w:val="nil"/>
            </w:tcBorders>
            <w:shd w:val="clear" w:color="auto" w:fill="auto"/>
          </w:tcPr>
          <w:p w14:paraId="285B0AC2" w14:textId="77777777" w:rsidR="00E10B3B" w:rsidRPr="00D27BF6" w:rsidRDefault="00E10B3B" w:rsidP="004D1F6B">
            <w:pPr>
              <w:spacing w:line="276" w:lineRule="auto"/>
              <w:rPr>
                <w:rFonts w:ascii="Times New Roman" w:hAnsi="Times New Roman" w:cs="Times New Roman"/>
                <w:sz w:val="16"/>
                <w:szCs w:val="16"/>
              </w:rPr>
            </w:pPr>
          </w:p>
        </w:tc>
        <w:tc>
          <w:tcPr>
            <w:tcW w:w="1227" w:type="dxa"/>
            <w:tcBorders>
              <w:top w:val="nil"/>
              <w:left w:val="nil"/>
              <w:bottom w:val="nil"/>
              <w:right w:val="nil"/>
            </w:tcBorders>
            <w:shd w:val="clear" w:color="auto" w:fill="auto"/>
          </w:tcPr>
          <w:p w14:paraId="47B86F98" w14:textId="77777777" w:rsidR="00E10B3B" w:rsidRDefault="00E10B3B" w:rsidP="004D1F6B">
            <w:pPr>
              <w:rPr>
                <w:rFonts w:ascii="Times New Roman" w:hAnsi="Times New Roman" w:cs="Times New Roman"/>
                <w:sz w:val="16"/>
                <w:szCs w:val="16"/>
              </w:rPr>
            </w:pPr>
          </w:p>
        </w:tc>
      </w:tr>
      <w:tr w:rsidR="00E10B3B" w14:paraId="3C81D80C" w14:textId="77777777" w:rsidTr="004D1F6B">
        <w:trPr>
          <w:trHeight w:val="80"/>
        </w:trPr>
        <w:tc>
          <w:tcPr>
            <w:tcW w:w="9669" w:type="dxa"/>
            <w:gridSpan w:val="9"/>
            <w:tcBorders>
              <w:top w:val="nil"/>
              <w:left w:val="nil"/>
              <w:bottom w:val="nil"/>
              <w:right w:val="nil"/>
            </w:tcBorders>
            <w:shd w:val="clear" w:color="auto" w:fill="auto"/>
          </w:tcPr>
          <w:p w14:paraId="0D77804E" w14:textId="77777777" w:rsidR="00E10B3B" w:rsidRPr="00800926" w:rsidRDefault="00E10B3B" w:rsidP="004D1F6B">
            <w:pPr>
              <w:rPr>
                <w:rFonts w:ascii="Times New Roman" w:hAnsi="Times New Roman" w:cs="Times New Roman"/>
                <w:b/>
                <w:sz w:val="16"/>
                <w:szCs w:val="16"/>
              </w:rPr>
            </w:pPr>
            <w:r>
              <w:rPr>
                <w:rFonts w:ascii="Times New Roman" w:hAnsi="Times New Roman" w:cs="Times New Roman"/>
                <w:b/>
                <w:sz w:val="16"/>
                <w:szCs w:val="16"/>
              </w:rPr>
              <w:t>READMISSIONS</w:t>
            </w:r>
          </w:p>
        </w:tc>
      </w:tr>
      <w:tr w:rsidR="00E10B3B" w14:paraId="0CE23C63" w14:textId="77777777" w:rsidTr="004D1F6B">
        <w:trPr>
          <w:trHeight w:val="199"/>
        </w:trPr>
        <w:tc>
          <w:tcPr>
            <w:tcW w:w="1731" w:type="dxa"/>
            <w:tcBorders>
              <w:top w:val="nil"/>
              <w:left w:val="nil"/>
              <w:bottom w:val="nil"/>
              <w:right w:val="nil"/>
            </w:tcBorders>
          </w:tcPr>
          <w:p w14:paraId="5C4A2889"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1</w:t>
            </w:r>
          </w:p>
        </w:tc>
        <w:tc>
          <w:tcPr>
            <w:tcW w:w="1276" w:type="dxa"/>
            <w:tcBorders>
              <w:top w:val="nil"/>
              <w:left w:val="nil"/>
              <w:bottom w:val="nil"/>
              <w:right w:val="nil"/>
            </w:tcBorders>
            <w:shd w:val="clear" w:color="auto" w:fill="auto"/>
          </w:tcPr>
          <w:p w14:paraId="24020A5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w:t>
            </w:r>
            <w:r w:rsidRPr="002B30D4">
              <w:rPr>
                <w:rFonts w:ascii="Times New Roman" w:hAnsi="Times New Roman" w:cs="Times New Roman"/>
                <w:b/>
                <w:sz w:val="16"/>
                <w:szCs w:val="16"/>
              </w:rPr>
              <w:t>1</w:t>
            </w:r>
          </w:p>
        </w:tc>
        <w:tc>
          <w:tcPr>
            <w:tcW w:w="1418" w:type="dxa"/>
            <w:tcBorders>
              <w:top w:val="nil"/>
              <w:left w:val="nil"/>
              <w:bottom w:val="nil"/>
              <w:right w:val="nil"/>
            </w:tcBorders>
            <w:shd w:val="clear" w:color="auto" w:fill="auto"/>
          </w:tcPr>
          <w:p w14:paraId="7D53FED3"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w:t>
            </w:r>
            <w:r w:rsidRPr="002B30D4">
              <w:rPr>
                <w:rFonts w:ascii="Times New Roman" w:hAnsi="Times New Roman" w:cs="Times New Roman"/>
                <w:b/>
                <w:sz w:val="16"/>
                <w:szCs w:val="16"/>
              </w:rPr>
              <w:t>1</w:t>
            </w:r>
          </w:p>
        </w:tc>
        <w:tc>
          <w:tcPr>
            <w:tcW w:w="1275" w:type="dxa"/>
            <w:gridSpan w:val="3"/>
            <w:tcBorders>
              <w:top w:val="nil"/>
              <w:left w:val="nil"/>
              <w:bottom w:val="nil"/>
              <w:right w:val="nil"/>
            </w:tcBorders>
            <w:shd w:val="clear" w:color="auto" w:fill="auto"/>
          </w:tcPr>
          <w:p w14:paraId="1A63E695"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05919469"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b/>
                <w:sz w:val="16"/>
                <w:szCs w:val="16"/>
              </w:rPr>
              <w:t xml:space="preserve">          1</w:t>
            </w:r>
          </w:p>
        </w:tc>
        <w:tc>
          <w:tcPr>
            <w:tcW w:w="1456" w:type="dxa"/>
            <w:tcBorders>
              <w:top w:val="nil"/>
              <w:left w:val="nil"/>
              <w:bottom w:val="nil"/>
              <w:right w:val="nil"/>
            </w:tcBorders>
            <w:shd w:val="clear" w:color="auto" w:fill="auto"/>
          </w:tcPr>
          <w:p w14:paraId="3CF72F0D" w14:textId="77777777" w:rsidR="00E10B3B" w:rsidRPr="000E582C" w:rsidRDefault="00E10B3B" w:rsidP="004D1F6B">
            <w:pPr>
              <w:spacing w:line="276" w:lineRule="auto"/>
              <w:rPr>
                <w:rFonts w:ascii="Times New Roman" w:hAnsi="Times New Roman" w:cs="Times New Roman"/>
                <w:sz w:val="16"/>
                <w:szCs w:val="16"/>
                <w:highlight w:val="green"/>
              </w:rPr>
            </w:pPr>
            <w:r>
              <w:rPr>
                <w:rFonts w:ascii="Times New Roman" w:hAnsi="Times New Roman" w:cs="Times New Roman"/>
                <w:b/>
                <w:sz w:val="16"/>
                <w:szCs w:val="16"/>
              </w:rPr>
              <w:t xml:space="preserve">          1</w:t>
            </w:r>
          </w:p>
        </w:tc>
        <w:tc>
          <w:tcPr>
            <w:tcW w:w="1227" w:type="dxa"/>
            <w:tcBorders>
              <w:top w:val="nil"/>
              <w:left w:val="nil"/>
              <w:bottom w:val="nil"/>
              <w:right w:val="nil"/>
            </w:tcBorders>
            <w:shd w:val="clear" w:color="auto" w:fill="auto"/>
          </w:tcPr>
          <w:p w14:paraId="71D4D452" w14:textId="77777777" w:rsidR="00E10B3B" w:rsidRDefault="00E10B3B" w:rsidP="004D1F6B">
            <w:pPr>
              <w:rPr>
                <w:rFonts w:ascii="Times New Roman" w:hAnsi="Times New Roman" w:cs="Times New Roman"/>
                <w:sz w:val="16"/>
                <w:szCs w:val="16"/>
              </w:rPr>
            </w:pPr>
          </w:p>
        </w:tc>
      </w:tr>
      <w:tr w:rsidR="00E10B3B" w14:paraId="02D4060D" w14:textId="77777777" w:rsidTr="004D1F6B">
        <w:trPr>
          <w:trHeight w:val="227"/>
        </w:trPr>
        <w:tc>
          <w:tcPr>
            <w:tcW w:w="1731" w:type="dxa"/>
            <w:tcBorders>
              <w:top w:val="nil"/>
              <w:left w:val="nil"/>
              <w:bottom w:val="nil"/>
              <w:right w:val="nil"/>
            </w:tcBorders>
          </w:tcPr>
          <w:p w14:paraId="5E335956"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2</w:t>
            </w:r>
          </w:p>
        </w:tc>
        <w:tc>
          <w:tcPr>
            <w:tcW w:w="1276" w:type="dxa"/>
            <w:tcBorders>
              <w:top w:val="nil"/>
              <w:left w:val="nil"/>
              <w:bottom w:val="nil"/>
              <w:right w:val="nil"/>
            </w:tcBorders>
            <w:shd w:val="clear" w:color="auto" w:fill="auto"/>
          </w:tcPr>
          <w:p w14:paraId="72F71AFF"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w:t>
            </w:r>
            <w:r w:rsidRPr="0005015C">
              <w:rPr>
                <w:rFonts w:ascii="Times New Roman" w:hAnsi="Times New Roman" w:cs="Times New Roman"/>
                <w:sz w:val="16"/>
                <w:szCs w:val="16"/>
              </w:rPr>
              <w:t>.</w:t>
            </w:r>
            <w:r>
              <w:rPr>
                <w:rFonts w:ascii="Times New Roman" w:hAnsi="Times New Roman" w:cs="Times New Roman"/>
                <w:sz w:val="16"/>
                <w:szCs w:val="16"/>
              </w:rPr>
              <w:t>0</w:t>
            </w:r>
            <w:r w:rsidRPr="0005015C">
              <w:rPr>
                <w:rFonts w:ascii="Times New Roman" w:hAnsi="Times New Roman" w:cs="Times New Roman"/>
                <w:sz w:val="16"/>
                <w:szCs w:val="16"/>
              </w:rPr>
              <w:t xml:space="preserve"> (0.</w:t>
            </w:r>
            <w:r>
              <w:rPr>
                <w:rFonts w:ascii="Times New Roman" w:hAnsi="Times New Roman" w:cs="Times New Roman"/>
                <w:sz w:val="16"/>
                <w:szCs w:val="16"/>
              </w:rPr>
              <w:t>7</w:t>
            </w:r>
            <w:r w:rsidRPr="0005015C">
              <w:rPr>
                <w:rFonts w:ascii="Times New Roman" w:hAnsi="Times New Roman" w:cs="Times New Roman"/>
                <w:sz w:val="16"/>
                <w:szCs w:val="16"/>
              </w:rPr>
              <w:t xml:space="preserve"> – 1.</w:t>
            </w:r>
            <w:r>
              <w:rPr>
                <w:rFonts w:ascii="Times New Roman" w:hAnsi="Times New Roman" w:cs="Times New Roman"/>
                <w:sz w:val="16"/>
                <w:szCs w:val="16"/>
              </w:rPr>
              <w:t>3</w:t>
            </w:r>
            <w:r w:rsidRPr="0005015C">
              <w:rPr>
                <w:rFonts w:ascii="Times New Roman" w:hAnsi="Times New Roman" w:cs="Times New Roman"/>
                <w:sz w:val="16"/>
                <w:szCs w:val="16"/>
              </w:rPr>
              <w:t>)</w:t>
            </w:r>
          </w:p>
        </w:tc>
        <w:tc>
          <w:tcPr>
            <w:tcW w:w="1418" w:type="dxa"/>
            <w:tcBorders>
              <w:top w:val="nil"/>
              <w:left w:val="nil"/>
              <w:bottom w:val="nil"/>
              <w:right w:val="nil"/>
            </w:tcBorders>
            <w:shd w:val="clear" w:color="auto" w:fill="auto"/>
          </w:tcPr>
          <w:p w14:paraId="0CD391EA" w14:textId="77777777" w:rsidR="00E10B3B" w:rsidRPr="00D27BF6" w:rsidRDefault="00E10B3B" w:rsidP="004D1F6B">
            <w:pPr>
              <w:spacing w:line="276" w:lineRule="auto"/>
              <w:rPr>
                <w:rFonts w:ascii="Times New Roman" w:hAnsi="Times New Roman" w:cs="Times New Roman"/>
                <w:sz w:val="16"/>
                <w:szCs w:val="16"/>
              </w:rPr>
            </w:pPr>
            <w:r w:rsidRPr="0005015C">
              <w:rPr>
                <w:rFonts w:ascii="Times New Roman" w:hAnsi="Times New Roman" w:cs="Times New Roman"/>
                <w:sz w:val="16"/>
                <w:szCs w:val="16"/>
              </w:rPr>
              <w:t>1.</w:t>
            </w:r>
            <w:r>
              <w:rPr>
                <w:rFonts w:ascii="Times New Roman" w:hAnsi="Times New Roman" w:cs="Times New Roman"/>
                <w:sz w:val="16"/>
                <w:szCs w:val="16"/>
              </w:rPr>
              <w:t>2</w:t>
            </w:r>
            <w:r w:rsidRPr="0005015C">
              <w:rPr>
                <w:rFonts w:ascii="Times New Roman" w:hAnsi="Times New Roman" w:cs="Times New Roman"/>
                <w:sz w:val="16"/>
                <w:szCs w:val="16"/>
              </w:rPr>
              <w:t xml:space="preserve"> (1.</w:t>
            </w:r>
            <w:r>
              <w:rPr>
                <w:rFonts w:ascii="Times New Roman" w:hAnsi="Times New Roman" w:cs="Times New Roman"/>
                <w:sz w:val="16"/>
                <w:szCs w:val="16"/>
              </w:rPr>
              <w:t>0</w:t>
            </w:r>
            <w:r w:rsidRPr="0005015C">
              <w:rPr>
                <w:rFonts w:ascii="Times New Roman" w:hAnsi="Times New Roman" w:cs="Times New Roman"/>
                <w:sz w:val="16"/>
                <w:szCs w:val="16"/>
              </w:rPr>
              <w:t xml:space="preserve"> – 1.</w:t>
            </w:r>
            <w:r>
              <w:rPr>
                <w:rFonts w:ascii="Times New Roman" w:hAnsi="Times New Roman" w:cs="Times New Roman"/>
                <w:sz w:val="16"/>
                <w:szCs w:val="16"/>
              </w:rPr>
              <w:t>4)</w:t>
            </w:r>
          </w:p>
        </w:tc>
        <w:tc>
          <w:tcPr>
            <w:tcW w:w="1275" w:type="dxa"/>
            <w:gridSpan w:val="3"/>
            <w:tcBorders>
              <w:top w:val="nil"/>
              <w:left w:val="nil"/>
              <w:bottom w:val="nil"/>
              <w:right w:val="nil"/>
            </w:tcBorders>
            <w:shd w:val="clear" w:color="auto" w:fill="auto"/>
          </w:tcPr>
          <w:p w14:paraId="2B91796D" w14:textId="77777777" w:rsidR="00E10B3B" w:rsidRDefault="00E10B3B" w:rsidP="004D1F6B">
            <w:pPr>
              <w:rPr>
                <w:rFonts w:ascii="Times New Roman" w:hAnsi="Times New Roman" w:cs="Times New Roman"/>
                <w:sz w:val="16"/>
                <w:szCs w:val="16"/>
              </w:rPr>
            </w:pPr>
          </w:p>
        </w:tc>
        <w:tc>
          <w:tcPr>
            <w:tcW w:w="1286" w:type="dxa"/>
            <w:tcBorders>
              <w:top w:val="nil"/>
              <w:left w:val="nil"/>
              <w:bottom w:val="nil"/>
              <w:right w:val="nil"/>
            </w:tcBorders>
            <w:shd w:val="clear" w:color="auto" w:fill="auto"/>
          </w:tcPr>
          <w:p w14:paraId="06EC2604"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1.0 (0.7 – 1.3)</w:t>
            </w:r>
          </w:p>
        </w:tc>
        <w:tc>
          <w:tcPr>
            <w:tcW w:w="1456" w:type="dxa"/>
            <w:tcBorders>
              <w:top w:val="nil"/>
              <w:left w:val="nil"/>
              <w:bottom w:val="nil"/>
              <w:right w:val="nil"/>
            </w:tcBorders>
            <w:shd w:val="clear" w:color="auto" w:fill="auto"/>
          </w:tcPr>
          <w:p w14:paraId="2C7B0BA5" w14:textId="77777777" w:rsidR="00E10B3B" w:rsidRPr="00D27BF6"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w:t>
            </w:r>
            <w:r w:rsidRPr="00D27BF6">
              <w:rPr>
                <w:rFonts w:ascii="Times New Roman" w:hAnsi="Times New Roman" w:cs="Times New Roman"/>
                <w:sz w:val="16"/>
                <w:szCs w:val="16"/>
              </w:rPr>
              <w:t>.</w:t>
            </w:r>
            <w:r>
              <w:rPr>
                <w:rFonts w:ascii="Times New Roman" w:hAnsi="Times New Roman" w:cs="Times New Roman"/>
                <w:sz w:val="16"/>
                <w:szCs w:val="16"/>
              </w:rPr>
              <w:t>2</w:t>
            </w:r>
            <w:r w:rsidRPr="00D27BF6">
              <w:rPr>
                <w:rFonts w:ascii="Times New Roman" w:hAnsi="Times New Roman" w:cs="Times New Roman"/>
                <w:sz w:val="16"/>
                <w:szCs w:val="16"/>
              </w:rPr>
              <w:t xml:space="preserve"> (</w:t>
            </w:r>
            <w:r>
              <w:rPr>
                <w:rFonts w:ascii="Times New Roman" w:hAnsi="Times New Roman" w:cs="Times New Roman"/>
                <w:sz w:val="16"/>
                <w:szCs w:val="16"/>
              </w:rPr>
              <w:t>1</w:t>
            </w:r>
            <w:r w:rsidRPr="00D27BF6">
              <w:rPr>
                <w:rFonts w:ascii="Times New Roman" w:hAnsi="Times New Roman" w:cs="Times New Roman"/>
                <w:sz w:val="16"/>
                <w:szCs w:val="16"/>
              </w:rPr>
              <w:t xml:space="preserve">.1 – </w:t>
            </w:r>
            <w:r>
              <w:rPr>
                <w:rFonts w:ascii="Times New Roman" w:hAnsi="Times New Roman" w:cs="Times New Roman"/>
                <w:sz w:val="16"/>
                <w:szCs w:val="16"/>
              </w:rPr>
              <w:t>1</w:t>
            </w:r>
            <w:r w:rsidRPr="00D27BF6">
              <w:rPr>
                <w:rFonts w:ascii="Times New Roman" w:hAnsi="Times New Roman" w:cs="Times New Roman"/>
                <w:sz w:val="16"/>
                <w:szCs w:val="16"/>
              </w:rPr>
              <w:t>.</w:t>
            </w:r>
            <w:r>
              <w:rPr>
                <w:rFonts w:ascii="Times New Roman" w:hAnsi="Times New Roman" w:cs="Times New Roman"/>
                <w:sz w:val="16"/>
                <w:szCs w:val="16"/>
              </w:rPr>
              <w:t>4</w:t>
            </w:r>
            <w:r w:rsidRPr="00D27BF6">
              <w:rPr>
                <w:rFonts w:ascii="Times New Roman" w:hAnsi="Times New Roman" w:cs="Times New Roman"/>
                <w:sz w:val="16"/>
                <w:szCs w:val="16"/>
              </w:rPr>
              <w:t>)</w:t>
            </w:r>
          </w:p>
        </w:tc>
        <w:tc>
          <w:tcPr>
            <w:tcW w:w="1227" w:type="dxa"/>
            <w:tcBorders>
              <w:top w:val="nil"/>
              <w:left w:val="nil"/>
              <w:bottom w:val="nil"/>
              <w:right w:val="nil"/>
            </w:tcBorders>
            <w:shd w:val="clear" w:color="auto" w:fill="auto"/>
          </w:tcPr>
          <w:p w14:paraId="077A8885" w14:textId="77777777" w:rsidR="00E10B3B" w:rsidRDefault="00E10B3B" w:rsidP="004D1F6B">
            <w:pPr>
              <w:rPr>
                <w:rFonts w:ascii="Times New Roman" w:hAnsi="Times New Roman" w:cs="Times New Roman"/>
                <w:sz w:val="16"/>
                <w:szCs w:val="16"/>
              </w:rPr>
            </w:pPr>
          </w:p>
        </w:tc>
      </w:tr>
      <w:tr w:rsidR="00E10B3B" w14:paraId="2AB89DF1" w14:textId="77777777" w:rsidTr="004D1F6B">
        <w:trPr>
          <w:trHeight w:val="227"/>
        </w:trPr>
        <w:tc>
          <w:tcPr>
            <w:tcW w:w="1731" w:type="dxa"/>
            <w:tcBorders>
              <w:top w:val="nil"/>
              <w:left w:val="nil"/>
              <w:bottom w:val="single" w:sz="4" w:space="0" w:color="auto"/>
              <w:right w:val="nil"/>
            </w:tcBorders>
          </w:tcPr>
          <w:p w14:paraId="1AF8C8E3" w14:textId="77777777" w:rsidR="00E10B3B" w:rsidRPr="00992381" w:rsidRDefault="00E10B3B" w:rsidP="004D1F6B">
            <w:pPr>
              <w:rPr>
                <w:rFonts w:ascii="Times New Roman" w:hAnsi="Times New Roman" w:cs="Times New Roman"/>
                <w:sz w:val="16"/>
                <w:szCs w:val="16"/>
              </w:rPr>
            </w:pPr>
            <w:r w:rsidRPr="00992381">
              <w:rPr>
                <w:rFonts w:ascii="Times New Roman" w:hAnsi="Times New Roman" w:cs="Times New Roman"/>
                <w:sz w:val="16"/>
                <w:szCs w:val="16"/>
              </w:rPr>
              <w:t xml:space="preserve">ECOG </w:t>
            </w:r>
            <w:r>
              <w:rPr>
                <w:rFonts w:ascii="Times New Roman" w:hAnsi="Times New Roman" w:cs="Times New Roman"/>
                <w:sz w:val="16"/>
                <w:szCs w:val="16"/>
              </w:rPr>
              <w:t>3</w:t>
            </w:r>
          </w:p>
        </w:tc>
        <w:tc>
          <w:tcPr>
            <w:tcW w:w="1276" w:type="dxa"/>
            <w:tcBorders>
              <w:top w:val="nil"/>
              <w:left w:val="nil"/>
              <w:bottom w:val="single" w:sz="4" w:space="0" w:color="auto"/>
              <w:right w:val="nil"/>
            </w:tcBorders>
            <w:shd w:val="clear" w:color="auto" w:fill="auto"/>
          </w:tcPr>
          <w:p w14:paraId="553F6DBB"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w:t>
            </w:r>
            <w:r w:rsidRPr="0005015C">
              <w:rPr>
                <w:rFonts w:ascii="Times New Roman" w:hAnsi="Times New Roman" w:cs="Times New Roman"/>
                <w:sz w:val="16"/>
                <w:szCs w:val="16"/>
              </w:rPr>
              <w:t>.</w:t>
            </w:r>
            <w:r>
              <w:rPr>
                <w:rFonts w:ascii="Times New Roman" w:hAnsi="Times New Roman" w:cs="Times New Roman"/>
                <w:sz w:val="16"/>
                <w:szCs w:val="16"/>
              </w:rPr>
              <w:t>5</w:t>
            </w:r>
            <w:r w:rsidRPr="0005015C">
              <w:rPr>
                <w:rFonts w:ascii="Times New Roman" w:hAnsi="Times New Roman" w:cs="Times New Roman"/>
                <w:sz w:val="16"/>
                <w:szCs w:val="16"/>
              </w:rPr>
              <w:t xml:space="preserve"> (</w:t>
            </w:r>
            <w:r>
              <w:rPr>
                <w:rFonts w:ascii="Times New Roman" w:hAnsi="Times New Roman" w:cs="Times New Roman"/>
                <w:sz w:val="16"/>
                <w:szCs w:val="16"/>
              </w:rPr>
              <w:t>0</w:t>
            </w:r>
            <w:r w:rsidRPr="0005015C">
              <w:rPr>
                <w:rFonts w:ascii="Times New Roman" w:hAnsi="Times New Roman" w:cs="Times New Roman"/>
                <w:sz w:val="16"/>
                <w:szCs w:val="16"/>
              </w:rPr>
              <w:t>.</w:t>
            </w:r>
            <w:r>
              <w:rPr>
                <w:rFonts w:ascii="Times New Roman" w:hAnsi="Times New Roman" w:cs="Times New Roman"/>
                <w:sz w:val="16"/>
                <w:szCs w:val="16"/>
              </w:rPr>
              <w:t>8</w:t>
            </w:r>
            <w:r w:rsidRPr="0005015C">
              <w:rPr>
                <w:rFonts w:ascii="Times New Roman" w:hAnsi="Times New Roman" w:cs="Times New Roman"/>
                <w:sz w:val="16"/>
                <w:szCs w:val="16"/>
              </w:rPr>
              <w:t xml:space="preserve"> – </w:t>
            </w:r>
            <w:r>
              <w:rPr>
                <w:rFonts w:ascii="Times New Roman" w:hAnsi="Times New Roman" w:cs="Times New Roman"/>
                <w:sz w:val="16"/>
                <w:szCs w:val="16"/>
              </w:rPr>
              <w:t>2</w:t>
            </w:r>
            <w:r w:rsidRPr="0005015C">
              <w:rPr>
                <w:rFonts w:ascii="Times New Roman" w:hAnsi="Times New Roman" w:cs="Times New Roman"/>
                <w:sz w:val="16"/>
                <w:szCs w:val="16"/>
              </w:rPr>
              <w:t>.</w:t>
            </w:r>
            <w:r>
              <w:rPr>
                <w:rFonts w:ascii="Times New Roman" w:hAnsi="Times New Roman" w:cs="Times New Roman"/>
                <w:sz w:val="16"/>
                <w:szCs w:val="16"/>
              </w:rPr>
              <w:t>8</w:t>
            </w:r>
            <w:r w:rsidRPr="0005015C">
              <w:rPr>
                <w:rFonts w:ascii="Times New Roman" w:hAnsi="Times New Roman" w:cs="Times New Roman"/>
                <w:sz w:val="16"/>
                <w:szCs w:val="16"/>
              </w:rPr>
              <w:t>)</w:t>
            </w:r>
          </w:p>
        </w:tc>
        <w:tc>
          <w:tcPr>
            <w:tcW w:w="1418" w:type="dxa"/>
            <w:tcBorders>
              <w:top w:val="nil"/>
              <w:left w:val="nil"/>
              <w:bottom w:val="single" w:sz="4" w:space="0" w:color="auto"/>
              <w:right w:val="nil"/>
            </w:tcBorders>
            <w:shd w:val="clear" w:color="auto" w:fill="auto"/>
          </w:tcPr>
          <w:p w14:paraId="7D61716D" w14:textId="77777777" w:rsidR="00E10B3B" w:rsidRPr="00D27BF6" w:rsidRDefault="00E10B3B" w:rsidP="004D1F6B">
            <w:pPr>
              <w:spacing w:line="276" w:lineRule="auto"/>
              <w:rPr>
                <w:rFonts w:ascii="Times New Roman" w:hAnsi="Times New Roman" w:cs="Times New Roman"/>
                <w:sz w:val="16"/>
                <w:szCs w:val="16"/>
              </w:rPr>
            </w:pPr>
            <w:r w:rsidRPr="0005015C">
              <w:rPr>
                <w:rFonts w:ascii="Times New Roman" w:hAnsi="Times New Roman" w:cs="Times New Roman"/>
                <w:sz w:val="16"/>
                <w:szCs w:val="16"/>
              </w:rPr>
              <w:t>1.</w:t>
            </w:r>
            <w:r>
              <w:rPr>
                <w:rFonts w:ascii="Times New Roman" w:hAnsi="Times New Roman" w:cs="Times New Roman"/>
                <w:sz w:val="16"/>
                <w:szCs w:val="16"/>
              </w:rPr>
              <w:t>2</w:t>
            </w:r>
            <w:r w:rsidRPr="0005015C">
              <w:rPr>
                <w:rFonts w:ascii="Times New Roman" w:hAnsi="Times New Roman" w:cs="Times New Roman"/>
                <w:sz w:val="16"/>
                <w:szCs w:val="16"/>
              </w:rPr>
              <w:t xml:space="preserve"> (</w:t>
            </w:r>
            <w:r>
              <w:rPr>
                <w:rFonts w:ascii="Times New Roman" w:hAnsi="Times New Roman" w:cs="Times New Roman"/>
                <w:sz w:val="16"/>
                <w:szCs w:val="16"/>
              </w:rPr>
              <w:t>0</w:t>
            </w:r>
            <w:r w:rsidRPr="0005015C">
              <w:rPr>
                <w:rFonts w:ascii="Times New Roman" w:hAnsi="Times New Roman" w:cs="Times New Roman"/>
                <w:sz w:val="16"/>
                <w:szCs w:val="16"/>
              </w:rPr>
              <w:t>.</w:t>
            </w:r>
            <w:r>
              <w:rPr>
                <w:rFonts w:ascii="Times New Roman" w:hAnsi="Times New Roman" w:cs="Times New Roman"/>
                <w:sz w:val="16"/>
                <w:szCs w:val="16"/>
              </w:rPr>
              <w:t>9</w:t>
            </w:r>
            <w:r w:rsidRPr="0005015C">
              <w:rPr>
                <w:rFonts w:ascii="Times New Roman" w:hAnsi="Times New Roman" w:cs="Times New Roman"/>
                <w:sz w:val="16"/>
                <w:szCs w:val="16"/>
              </w:rPr>
              <w:t xml:space="preserve"> – 1.</w:t>
            </w:r>
            <w:r>
              <w:rPr>
                <w:rFonts w:ascii="Times New Roman" w:hAnsi="Times New Roman" w:cs="Times New Roman"/>
                <w:sz w:val="16"/>
                <w:szCs w:val="16"/>
              </w:rPr>
              <w:t>5</w:t>
            </w:r>
            <w:r w:rsidRPr="0005015C">
              <w:rPr>
                <w:rFonts w:ascii="Times New Roman" w:hAnsi="Times New Roman" w:cs="Times New Roman"/>
                <w:sz w:val="16"/>
                <w:szCs w:val="16"/>
              </w:rPr>
              <w:t>)</w:t>
            </w:r>
          </w:p>
        </w:tc>
        <w:tc>
          <w:tcPr>
            <w:tcW w:w="1275" w:type="dxa"/>
            <w:gridSpan w:val="3"/>
            <w:tcBorders>
              <w:top w:val="nil"/>
              <w:left w:val="nil"/>
              <w:bottom w:val="single" w:sz="4" w:space="0" w:color="auto"/>
              <w:right w:val="nil"/>
            </w:tcBorders>
            <w:shd w:val="clear" w:color="auto" w:fill="auto"/>
          </w:tcPr>
          <w:p w14:paraId="1E496247"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0.22</w:t>
            </w:r>
          </w:p>
        </w:tc>
        <w:tc>
          <w:tcPr>
            <w:tcW w:w="1286" w:type="dxa"/>
            <w:tcBorders>
              <w:top w:val="nil"/>
              <w:left w:val="nil"/>
              <w:bottom w:val="single" w:sz="4" w:space="0" w:color="auto"/>
              <w:right w:val="nil"/>
            </w:tcBorders>
            <w:shd w:val="clear" w:color="auto" w:fill="auto"/>
          </w:tcPr>
          <w:p w14:paraId="004C050E" w14:textId="77777777" w:rsidR="00E10B3B" w:rsidRDefault="00E10B3B" w:rsidP="004D1F6B">
            <w:pPr>
              <w:spacing w:line="276" w:lineRule="auto"/>
              <w:rPr>
                <w:rFonts w:ascii="Times New Roman" w:hAnsi="Times New Roman" w:cs="Times New Roman"/>
                <w:sz w:val="16"/>
                <w:szCs w:val="16"/>
              </w:rPr>
            </w:pPr>
            <w:r>
              <w:rPr>
                <w:rFonts w:ascii="Times New Roman" w:hAnsi="Times New Roman" w:cs="Times New Roman"/>
                <w:sz w:val="16"/>
                <w:szCs w:val="16"/>
              </w:rPr>
              <w:t>1.5 (0.8 – 3.1)</w:t>
            </w:r>
          </w:p>
        </w:tc>
        <w:tc>
          <w:tcPr>
            <w:tcW w:w="1456" w:type="dxa"/>
            <w:tcBorders>
              <w:top w:val="nil"/>
              <w:left w:val="nil"/>
              <w:bottom w:val="single" w:sz="4" w:space="0" w:color="auto"/>
              <w:right w:val="nil"/>
            </w:tcBorders>
            <w:shd w:val="clear" w:color="auto" w:fill="auto"/>
          </w:tcPr>
          <w:p w14:paraId="7F6A9398" w14:textId="77777777" w:rsidR="00E10B3B" w:rsidRPr="00D27BF6" w:rsidRDefault="00E10B3B" w:rsidP="004D1F6B">
            <w:pPr>
              <w:spacing w:line="276" w:lineRule="auto"/>
              <w:rPr>
                <w:rFonts w:ascii="Times New Roman" w:hAnsi="Times New Roman" w:cs="Times New Roman"/>
                <w:sz w:val="16"/>
                <w:szCs w:val="16"/>
              </w:rPr>
            </w:pPr>
            <w:r w:rsidRPr="00D27BF6">
              <w:rPr>
                <w:rFonts w:ascii="Times New Roman" w:hAnsi="Times New Roman" w:cs="Times New Roman"/>
                <w:sz w:val="16"/>
                <w:szCs w:val="16"/>
              </w:rPr>
              <w:t>1.</w:t>
            </w:r>
            <w:r>
              <w:rPr>
                <w:rFonts w:ascii="Times New Roman" w:hAnsi="Times New Roman" w:cs="Times New Roman"/>
                <w:sz w:val="16"/>
                <w:szCs w:val="16"/>
              </w:rPr>
              <w:t>2</w:t>
            </w:r>
            <w:r w:rsidRPr="00D27BF6">
              <w:rPr>
                <w:rFonts w:ascii="Times New Roman" w:hAnsi="Times New Roman" w:cs="Times New Roman"/>
                <w:sz w:val="16"/>
                <w:szCs w:val="16"/>
              </w:rPr>
              <w:t xml:space="preserve"> (0.</w:t>
            </w:r>
            <w:r>
              <w:rPr>
                <w:rFonts w:ascii="Times New Roman" w:hAnsi="Times New Roman" w:cs="Times New Roman"/>
                <w:sz w:val="16"/>
                <w:szCs w:val="16"/>
              </w:rPr>
              <w:t>9</w:t>
            </w:r>
            <w:r w:rsidRPr="00D27BF6">
              <w:rPr>
                <w:rFonts w:ascii="Times New Roman" w:hAnsi="Times New Roman" w:cs="Times New Roman"/>
                <w:sz w:val="16"/>
                <w:szCs w:val="16"/>
              </w:rPr>
              <w:t xml:space="preserve"> – </w:t>
            </w:r>
            <w:r>
              <w:rPr>
                <w:rFonts w:ascii="Times New Roman" w:hAnsi="Times New Roman" w:cs="Times New Roman"/>
                <w:sz w:val="16"/>
                <w:szCs w:val="16"/>
              </w:rPr>
              <w:t>1</w:t>
            </w:r>
            <w:r w:rsidRPr="00D27BF6">
              <w:rPr>
                <w:rFonts w:ascii="Times New Roman" w:hAnsi="Times New Roman" w:cs="Times New Roman"/>
                <w:sz w:val="16"/>
                <w:szCs w:val="16"/>
              </w:rPr>
              <w:t>.</w:t>
            </w:r>
            <w:r>
              <w:rPr>
                <w:rFonts w:ascii="Times New Roman" w:hAnsi="Times New Roman" w:cs="Times New Roman"/>
                <w:sz w:val="16"/>
                <w:szCs w:val="16"/>
              </w:rPr>
              <w:t>6</w:t>
            </w:r>
            <w:r w:rsidRPr="00D27BF6">
              <w:rPr>
                <w:rFonts w:ascii="Times New Roman" w:hAnsi="Times New Roman" w:cs="Times New Roman"/>
                <w:sz w:val="16"/>
                <w:szCs w:val="16"/>
              </w:rPr>
              <w:t>)</w:t>
            </w:r>
          </w:p>
        </w:tc>
        <w:tc>
          <w:tcPr>
            <w:tcW w:w="1227" w:type="dxa"/>
            <w:tcBorders>
              <w:top w:val="nil"/>
              <w:left w:val="nil"/>
              <w:bottom w:val="single" w:sz="4" w:space="0" w:color="auto"/>
              <w:right w:val="nil"/>
            </w:tcBorders>
            <w:shd w:val="clear" w:color="auto" w:fill="auto"/>
          </w:tcPr>
          <w:p w14:paraId="36AD2030" w14:textId="77777777" w:rsidR="00E10B3B" w:rsidRDefault="00E10B3B" w:rsidP="004D1F6B">
            <w:pPr>
              <w:rPr>
                <w:rFonts w:ascii="Times New Roman" w:hAnsi="Times New Roman" w:cs="Times New Roman"/>
                <w:sz w:val="16"/>
                <w:szCs w:val="16"/>
              </w:rPr>
            </w:pPr>
            <w:r>
              <w:rPr>
                <w:rFonts w:ascii="Times New Roman" w:hAnsi="Times New Roman" w:cs="Times New Roman"/>
                <w:sz w:val="16"/>
                <w:szCs w:val="16"/>
              </w:rPr>
              <w:t>0.10</w:t>
            </w:r>
          </w:p>
        </w:tc>
      </w:tr>
    </w:tbl>
    <w:p w14:paraId="078FEB7D" w14:textId="77777777" w:rsidR="00E10B3B" w:rsidRDefault="00E10B3B" w:rsidP="00E10B3B">
      <w:pPr>
        <w:rPr>
          <w:rFonts w:ascii="Times New Roman" w:hAnsi="Times New Roman" w:cs="Times New Roman"/>
          <w:i/>
          <w:sz w:val="16"/>
          <w:szCs w:val="16"/>
        </w:rPr>
      </w:pPr>
      <w:r>
        <w:rPr>
          <w:rFonts w:ascii="Times New Roman" w:hAnsi="Times New Roman" w:cs="Times New Roman"/>
          <w:sz w:val="16"/>
          <w:szCs w:val="16"/>
        </w:rPr>
        <w:t>*</w:t>
      </w:r>
      <w:r w:rsidRPr="0033484F">
        <w:rPr>
          <w:rFonts w:ascii="Times New Roman" w:eastAsia="Times New Roman" w:hAnsi="Times New Roman" w:cs="Times New Roman"/>
          <w:i/>
          <w:sz w:val="16"/>
          <w:szCs w:val="16"/>
        </w:rPr>
        <w:t>Adjusted for</w:t>
      </w:r>
      <w:r w:rsidRPr="0033484F">
        <w:rPr>
          <w:rFonts w:ascii="Times New Roman" w:eastAsia="Times New Roman" w:hAnsi="Times New Roman" w:cs="Times New Roman"/>
          <w:b/>
          <w:i/>
          <w:sz w:val="16"/>
          <w:szCs w:val="16"/>
        </w:rPr>
        <w:t xml:space="preserve"> </w:t>
      </w:r>
      <w:r w:rsidRPr="001B6084">
        <w:rPr>
          <w:rFonts w:ascii="Times New Roman" w:eastAsia="Times New Roman" w:hAnsi="Times New Roman" w:cs="Times New Roman"/>
          <w:i/>
          <w:sz w:val="16"/>
          <w:szCs w:val="16"/>
        </w:rPr>
        <w:t>a)</w:t>
      </w:r>
      <w:r>
        <w:rPr>
          <w:rFonts w:ascii="Times New Roman" w:eastAsia="Times New Roman" w:hAnsi="Times New Roman" w:cs="Times New Roman"/>
          <w:b/>
          <w:i/>
          <w:sz w:val="16"/>
          <w:szCs w:val="16"/>
        </w:rPr>
        <w:t xml:space="preserve"> </w:t>
      </w:r>
      <w:r w:rsidRPr="0033484F">
        <w:rPr>
          <w:rFonts w:ascii="Times New Roman" w:hAnsi="Times New Roman" w:cs="Times New Roman"/>
          <w:i/>
          <w:color w:val="000000" w:themeColor="text1"/>
          <w:sz w:val="16"/>
          <w:szCs w:val="16"/>
        </w:rPr>
        <w:t xml:space="preserve">recipient characteristics: sex, age, ethnicity, </w:t>
      </w:r>
      <w:r>
        <w:rPr>
          <w:rFonts w:ascii="Times New Roman" w:hAnsi="Times New Roman" w:cs="Times New Roman"/>
          <w:i/>
          <w:color w:val="000000" w:themeColor="text1"/>
          <w:sz w:val="16"/>
          <w:szCs w:val="16"/>
        </w:rPr>
        <w:t xml:space="preserve">socioeconomic status, </w:t>
      </w:r>
      <w:r w:rsidRPr="0033484F">
        <w:rPr>
          <w:rFonts w:ascii="Times New Roman" w:hAnsi="Times New Roman" w:cs="Times New Roman"/>
          <w:i/>
          <w:color w:val="000000" w:themeColor="text1"/>
          <w:sz w:val="16"/>
          <w:szCs w:val="16"/>
        </w:rPr>
        <w:t>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ascites, varices, encephalopathy, cirrhosis</w:t>
      </w:r>
      <w:r>
        <w:rPr>
          <w:rFonts w:ascii="Times New Roman" w:hAnsi="Times New Roman" w:cs="Times New Roman"/>
          <w:i/>
          <w:color w:val="000000" w:themeColor="text1"/>
          <w:sz w:val="16"/>
          <w:szCs w:val="16"/>
        </w:rPr>
        <w:t>,</w:t>
      </w:r>
      <w:r w:rsidRPr="0033484F">
        <w:rPr>
          <w:rFonts w:ascii="Times New Roman" w:hAnsi="Times New Roman" w:cs="Times New Roman"/>
          <w:i/>
          <w:color w:val="000000" w:themeColor="text1"/>
          <w:sz w:val="16"/>
          <w:szCs w:val="16"/>
        </w:rPr>
        <w:t xml:space="preserve"> HCV status, UKELD, pre-transplant inpatient status, pre-transplant renal support, pre-transplant ventilator</w:t>
      </w:r>
      <w:r>
        <w:rPr>
          <w:rFonts w:ascii="Times New Roman" w:hAnsi="Times New Roman" w:cs="Times New Roman"/>
          <w:i/>
          <w:color w:val="000000" w:themeColor="text1"/>
          <w:sz w:val="16"/>
          <w:szCs w:val="16"/>
        </w:rPr>
        <w:t>y support</w:t>
      </w:r>
      <w:r w:rsidRPr="0033484F">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previous abdominal surgery,</w:t>
      </w:r>
      <w:r w:rsidRPr="0033484F">
        <w:rPr>
          <w:rFonts w:ascii="Times New Roman" w:hAnsi="Times New Roman" w:cs="Times New Roman"/>
          <w:i/>
          <w:color w:val="000000" w:themeColor="text1"/>
          <w:sz w:val="16"/>
          <w:szCs w:val="16"/>
        </w:rPr>
        <w:t xml:space="preserve"> transplant type (liver only, liver &amp; kidney, liver &amp; other),</w:t>
      </w:r>
      <w:r>
        <w:rPr>
          <w:rFonts w:ascii="Times New Roman" w:hAnsi="Times New Roman" w:cs="Times New Roman"/>
          <w:i/>
          <w:color w:val="000000" w:themeColor="text1"/>
          <w:sz w:val="16"/>
          <w:szCs w:val="16"/>
        </w:rPr>
        <w:t xml:space="preserve"> transplant </w:t>
      </w:r>
      <w:proofErr w:type="spellStart"/>
      <w:r>
        <w:rPr>
          <w:rFonts w:ascii="Times New Roman" w:hAnsi="Times New Roman" w:cs="Times New Roman"/>
          <w:i/>
          <w:color w:val="000000" w:themeColor="text1"/>
          <w:sz w:val="16"/>
          <w:szCs w:val="16"/>
        </w:rPr>
        <w:t>centre</w:t>
      </w:r>
      <w:proofErr w:type="spellEnd"/>
      <w:r>
        <w:rPr>
          <w:rFonts w:ascii="Times New Roman" w:hAnsi="Times New Roman" w:cs="Times New Roman"/>
          <w:i/>
          <w:color w:val="000000" w:themeColor="text1"/>
          <w:sz w:val="16"/>
          <w:szCs w:val="16"/>
        </w:rPr>
        <w:t xml:space="preserve"> and era of transplantation</w:t>
      </w:r>
      <w:r w:rsidRPr="0033484F">
        <w:rPr>
          <w:rFonts w:ascii="Times New Roman" w:hAnsi="Times New Roman" w:cs="Times New Roman"/>
          <w:i/>
          <w:color w:val="000000" w:themeColor="text1"/>
          <w:sz w:val="16"/>
          <w:szCs w:val="16"/>
        </w:rPr>
        <w:t xml:space="preserve"> </w:t>
      </w:r>
      <w:r w:rsidRPr="001B6084">
        <w:rPr>
          <w:rFonts w:ascii="Times New Roman" w:hAnsi="Times New Roman" w:cs="Times New Roman"/>
          <w:i/>
          <w:color w:val="000000" w:themeColor="text1"/>
          <w:sz w:val="16"/>
          <w:szCs w:val="16"/>
        </w:rPr>
        <w:t>b)</w:t>
      </w:r>
      <w:r w:rsidRPr="0033484F">
        <w:rPr>
          <w:rFonts w:ascii="Times New Roman" w:hAnsi="Times New Roman" w:cs="Times New Roman"/>
          <w:i/>
          <w:color w:val="000000" w:themeColor="text1"/>
          <w:sz w:val="16"/>
          <w:szCs w:val="16"/>
        </w:rPr>
        <w:t xml:space="preserve"> donor characteristics: donor sex, donor age, donor BMI (Kg/m</w:t>
      </w:r>
      <w:r w:rsidRPr="0033484F">
        <w:rPr>
          <w:rFonts w:ascii="Times New Roman" w:hAnsi="Times New Roman" w:cs="Times New Roman"/>
          <w:i/>
          <w:color w:val="000000" w:themeColor="text1"/>
          <w:sz w:val="16"/>
          <w:szCs w:val="16"/>
          <w:vertAlign w:val="superscript"/>
        </w:rPr>
        <w:t>2</w:t>
      </w:r>
      <w:r w:rsidRPr="0033484F">
        <w:rPr>
          <w:rFonts w:ascii="Times New Roman" w:hAnsi="Times New Roman" w:cs="Times New Roman"/>
          <w:i/>
          <w:color w:val="000000" w:themeColor="text1"/>
          <w:sz w:val="16"/>
          <w:szCs w:val="16"/>
        </w:rPr>
        <w:t xml:space="preserve">), cause of death, donor type </w:t>
      </w:r>
      <w:r w:rsidRPr="0033484F">
        <w:rPr>
          <w:rFonts w:ascii="Times New Roman" w:hAnsi="Times New Roman" w:cs="Times New Roman"/>
          <w:i/>
          <w:sz w:val="16"/>
          <w:szCs w:val="16"/>
        </w:rPr>
        <w:t>(donation</w:t>
      </w:r>
      <w:r>
        <w:rPr>
          <w:rFonts w:ascii="Times New Roman" w:hAnsi="Times New Roman" w:cs="Times New Roman"/>
          <w:i/>
          <w:sz w:val="16"/>
          <w:szCs w:val="16"/>
        </w:rPr>
        <w:t xml:space="preserve"> after cardiac death, donation after brain death), steatosis, capsular damage, organ appearance, graft type, cold </w:t>
      </w:r>
      <w:proofErr w:type="spellStart"/>
      <w:r>
        <w:rPr>
          <w:rFonts w:ascii="Times New Roman" w:hAnsi="Times New Roman" w:cs="Times New Roman"/>
          <w:i/>
          <w:sz w:val="16"/>
          <w:szCs w:val="16"/>
        </w:rPr>
        <w:t>ischaemic</w:t>
      </w:r>
      <w:proofErr w:type="spellEnd"/>
      <w:r>
        <w:rPr>
          <w:rFonts w:ascii="Times New Roman" w:hAnsi="Times New Roman" w:cs="Times New Roman"/>
          <w:i/>
          <w:sz w:val="16"/>
          <w:szCs w:val="16"/>
        </w:rPr>
        <w:t xml:space="preserve"> time, and c) Comorbidity; diabetes, myocardial infarction, peripheral vascular disease, cerebrovascular disease, congestive cardiac failure, chronic pulmonary disease, chronic renal disease, rheumatological disease, dementia, non-hepatic malignancy, hemi and paraplegia and atherosclerosis.  </w:t>
      </w:r>
    </w:p>
    <w:p w14:paraId="3749D215" w14:textId="77777777" w:rsidR="00E10B3B" w:rsidRDefault="00E10B3B" w:rsidP="00E10B3B">
      <w:pPr>
        <w:rPr>
          <w:rFonts w:ascii="Times New Roman" w:hAnsi="Times New Roman" w:cs="Times New Roman"/>
          <w:i/>
          <w:sz w:val="16"/>
          <w:szCs w:val="16"/>
        </w:rPr>
      </w:pPr>
      <w:r>
        <w:rPr>
          <w:rFonts w:ascii="Times New Roman" w:hAnsi="Times New Roman" w:cs="Times New Roman"/>
          <w:i/>
          <w:sz w:val="16"/>
          <w:szCs w:val="16"/>
        </w:rPr>
        <w:t xml:space="preserve">**P-value for interaction between LOS and HCC status (HCC vs non-HCC). </w:t>
      </w:r>
    </w:p>
    <w:p w14:paraId="260D47E5" w14:textId="77777777" w:rsidR="00E10B3B" w:rsidRDefault="00E10B3B" w:rsidP="00E10B3B">
      <w:pPr>
        <w:rPr>
          <w:rFonts w:ascii="Times New Roman" w:hAnsi="Times New Roman" w:cs="Times New Roman"/>
          <w:i/>
          <w:sz w:val="16"/>
          <w:szCs w:val="16"/>
        </w:rPr>
      </w:pPr>
    </w:p>
    <w:p w14:paraId="668BF4FB" w14:textId="77777777" w:rsidR="00E10B3B" w:rsidRDefault="00E10B3B" w:rsidP="00E10B3B">
      <w:pPr>
        <w:rPr>
          <w:rFonts w:ascii="Times New Roman" w:hAnsi="Times New Roman" w:cs="Times New Roman"/>
          <w:i/>
          <w:sz w:val="16"/>
          <w:szCs w:val="16"/>
        </w:rPr>
      </w:pPr>
    </w:p>
    <w:p w14:paraId="22422464" w14:textId="77777777" w:rsidR="00E10B3B" w:rsidRDefault="00E10B3B" w:rsidP="00E10B3B">
      <w:pPr>
        <w:rPr>
          <w:rFonts w:ascii="Times New Roman" w:hAnsi="Times New Roman" w:cs="Times New Roman"/>
          <w:i/>
          <w:sz w:val="16"/>
          <w:szCs w:val="16"/>
        </w:rPr>
      </w:pPr>
    </w:p>
    <w:p w14:paraId="5E7AD6AF" w14:textId="77777777" w:rsidR="00E10B3B" w:rsidRDefault="00E10B3B" w:rsidP="00E10B3B">
      <w:pPr>
        <w:rPr>
          <w:rFonts w:ascii="Times New Roman" w:hAnsi="Times New Roman" w:cs="Times New Roman"/>
          <w:i/>
          <w:sz w:val="16"/>
          <w:szCs w:val="16"/>
        </w:rPr>
      </w:pPr>
    </w:p>
    <w:p w14:paraId="298AE6EB" w14:textId="77777777" w:rsidR="00E10B3B" w:rsidRDefault="00E10B3B" w:rsidP="00E10B3B">
      <w:pPr>
        <w:rPr>
          <w:rFonts w:ascii="Times New Roman" w:hAnsi="Times New Roman" w:cs="Times New Roman"/>
          <w:i/>
          <w:sz w:val="16"/>
          <w:szCs w:val="16"/>
        </w:rPr>
      </w:pPr>
    </w:p>
    <w:p w14:paraId="50C99C10" w14:textId="77777777" w:rsidR="00E10B3B" w:rsidRDefault="00E10B3B" w:rsidP="00E10B3B">
      <w:pPr>
        <w:rPr>
          <w:rFonts w:ascii="Times New Roman" w:hAnsi="Times New Roman" w:cs="Times New Roman"/>
          <w:i/>
          <w:sz w:val="16"/>
          <w:szCs w:val="16"/>
        </w:rPr>
      </w:pPr>
    </w:p>
    <w:p w14:paraId="6174F1B8" w14:textId="77777777" w:rsidR="00E10B3B" w:rsidRDefault="00E10B3B" w:rsidP="00E10B3B">
      <w:pPr>
        <w:rPr>
          <w:rFonts w:ascii="Times New Roman" w:hAnsi="Times New Roman" w:cs="Times New Roman"/>
          <w:i/>
          <w:color w:val="000000" w:themeColor="text1"/>
          <w:sz w:val="20"/>
          <w:szCs w:val="20"/>
        </w:rPr>
      </w:pPr>
    </w:p>
    <w:p w14:paraId="5E6A0CDD" w14:textId="77777777" w:rsidR="00E10B3B" w:rsidRDefault="00E10B3B" w:rsidP="00E10B3B">
      <w:pPr>
        <w:rPr>
          <w:rFonts w:ascii="Times New Roman" w:hAnsi="Times New Roman" w:cs="Times New Roman"/>
          <w:i/>
          <w:sz w:val="16"/>
          <w:szCs w:val="16"/>
        </w:rPr>
      </w:pPr>
    </w:p>
    <w:p w14:paraId="257C5F24" w14:textId="77777777" w:rsidR="00E10B3B" w:rsidRPr="00A84277" w:rsidRDefault="00E10B3B" w:rsidP="00E10B3B">
      <w:pPr>
        <w:rPr>
          <w:rFonts w:ascii="Times New Roman" w:hAnsi="Times New Roman" w:cs="Times New Roman"/>
          <w:color w:val="000000" w:themeColor="text1"/>
          <w:sz w:val="20"/>
          <w:szCs w:val="20"/>
        </w:rPr>
      </w:pPr>
    </w:p>
    <w:p w14:paraId="2F5AAE4A" w14:textId="77777777" w:rsidR="00E10B3B" w:rsidRDefault="00E10B3B" w:rsidP="00E10B3B">
      <w:pPr>
        <w:rPr>
          <w:rFonts w:ascii="Times New Roman" w:hAnsi="Times New Roman" w:cs="Times New Roman"/>
          <w:i/>
          <w:color w:val="000000" w:themeColor="text1"/>
          <w:sz w:val="20"/>
          <w:szCs w:val="20"/>
        </w:rPr>
      </w:pPr>
    </w:p>
    <w:p w14:paraId="44DD07ED" w14:textId="77777777" w:rsidR="00E10B3B" w:rsidRDefault="00E10B3B" w:rsidP="00E10B3B">
      <w:pPr>
        <w:rPr>
          <w:rFonts w:ascii="Times New Roman" w:hAnsi="Times New Roman" w:cs="Times New Roman"/>
          <w:i/>
          <w:color w:val="000000" w:themeColor="text1"/>
          <w:sz w:val="20"/>
          <w:szCs w:val="20"/>
        </w:rPr>
      </w:pPr>
    </w:p>
    <w:p w14:paraId="6E85EE07" w14:textId="77777777" w:rsidR="00E10B3B" w:rsidRDefault="00E10B3B" w:rsidP="00E10B3B">
      <w:pPr>
        <w:rPr>
          <w:rFonts w:ascii="Times New Roman" w:hAnsi="Times New Roman" w:cs="Times New Roman"/>
          <w:i/>
          <w:color w:val="000000" w:themeColor="text1"/>
          <w:sz w:val="20"/>
          <w:szCs w:val="20"/>
        </w:rPr>
      </w:pPr>
    </w:p>
    <w:p w14:paraId="23098811" w14:textId="77777777" w:rsidR="00E10B3B" w:rsidRDefault="00E10B3B" w:rsidP="00E10B3B">
      <w:pPr>
        <w:rPr>
          <w:rFonts w:ascii="Times New Roman" w:hAnsi="Times New Roman" w:cs="Times New Roman"/>
          <w:i/>
          <w:color w:val="000000" w:themeColor="text1"/>
          <w:sz w:val="20"/>
          <w:szCs w:val="20"/>
        </w:rPr>
      </w:pPr>
    </w:p>
    <w:p w14:paraId="3FB5C207" w14:textId="77777777" w:rsidR="00E10B3B" w:rsidRDefault="00E10B3B" w:rsidP="00E10B3B">
      <w:pPr>
        <w:rPr>
          <w:rFonts w:ascii="Times New Roman" w:hAnsi="Times New Roman" w:cs="Times New Roman"/>
          <w:i/>
          <w:color w:val="000000" w:themeColor="text1"/>
          <w:sz w:val="20"/>
          <w:szCs w:val="20"/>
        </w:rPr>
      </w:pPr>
    </w:p>
    <w:p w14:paraId="3AE155D1" w14:textId="77777777" w:rsidR="00E10B3B" w:rsidRDefault="00E10B3B" w:rsidP="00E10B3B">
      <w:pPr>
        <w:rPr>
          <w:rFonts w:ascii="Times New Roman" w:hAnsi="Times New Roman" w:cs="Times New Roman"/>
          <w:i/>
          <w:color w:val="000000" w:themeColor="text1"/>
          <w:sz w:val="20"/>
          <w:szCs w:val="20"/>
        </w:rPr>
      </w:pPr>
    </w:p>
    <w:p w14:paraId="71A61381" w14:textId="77777777" w:rsidR="00E10B3B" w:rsidRDefault="00E10B3B" w:rsidP="00E10B3B">
      <w:pPr>
        <w:rPr>
          <w:rFonts w:ascii="Times New Roman" w:hAnsi="Times New Roman" w:cs="Times New Roman"/>
          <w:i/>
          <w:color w:val="000000" w:themeColor="text1"/>
          <w:sz w:val="20"/>
          <w:szCs w:val="20"/>
        </w:rPr>
      </w:pPr>
    </w:p>
    <w:p w14:paraId="0B47413D" w14:textId="77777777" w:rsidR="00E10B3B" w:rsidRDefault="00E10B3B" w:rsidP="00E10B3B"/>
    <w:p w14:paraId="479E80ED" w14:textId="77777777" w:rsidR="00E10B3B" w:rsidRDefault="00E10B3B" w:rsidP="00E10B3B"/>
    <w:p w14:paraId="26C4CDAE" w14:textId="77777777" w:rsidR="00E10B3B" w:rsidRDefault="00E10B3B" w:rsidP="00E10B3B"/>
    <w:p w14:paraId="6882C10B" w14:textId="7BA748CB" w:rsidR="00793652" w:rsidRPr="00061CF0" w:rsidRDefault="00793652"/>
    <w:p w14:paraId="344EE1D9" w14:textId="77777777" w:rsidR="00793652" w:rsidRPr="00061CF0" w:rsidRDefault="00793652"/>
    <w:p w14:paraId="513B166D" w14:textId="77777777" w:rsidR="00793652" w:rsidRPr="00061CF0" w:rsidRDefault="00793652"/>
    <w:p w14:paraId="441732D1" w14:textId="77777777" w:rsidR="00793652" w:rsidRPr="00061CF0" w:rsidRDefault="00793652"/>
    <w:p w14:paraId="490559F6" w14:textId="77777777" w:rsidR="00793652" w:rsidRPr="00061CF0" w:rsidRDefault="00793652"/>
    <w:p w14:paraId="6D590AA1" w14:textId="77777777" w:rsidR="00793652" w:rsidRPr="00061CF0" w:rsidRDefault="00793652"/>
    <w:p w14:paraId="0BF9C1A5" w14:textId="77777777" w:rsidR="00793652" w:rsidRPr="00061CF0" w:rsidRDefault="00793652"/>
    <w:p w14:paraId="078693DD" w14:textId="77777777" w:rsidR="00793652" w:rsidRPr="00061CF0" w:rsidRDefault="00793652"/>
    <w:p w14:paraId="50E32C3F" w14:textId="77777777" w:rsidR="00793652" w:rsidRPr="00061CF0" w:rsidRDefault="00793652"/>
    <w:p w14:paraId="3625581C" w14:textId="77777777" w:rsidR="00793652" w:rsidRPr="00061CF0" w:rsidRDefault="00793652"/>
    <w:p w14:paraId="51B2013D" w14:textId="77777777" w:rsidR="00793652" w:rsidRPr="00061CF0" w:rsidRDefault="00793652"/>
    <w:p w14:paraId="6C345E10" w14:textId="26D66E2A" w:rsidR="003905E6" w:rsidRPr="0017369B" w:rsidRDefault="003905E6" w:rsidP="0017369B"/>
    <w:sectPr w:rsidR="003905E6" w:rsidRPr="0017369B" w:rsidSect="009535B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BB58" w14:textId="77777777" w:rsidR="00497CCD" w:rsidRDefault="00497CCD">
      <w:r>
        <w:separator/>
      </w:r>
    </w:p>
  </w:endnote>
  <w:endnote w:type="continuationSeparator" w:id="0">
    <w:p w14:paraId="2A645358" w14:textId="77777777" w:rsidR="00497CCD" w:rsidRDefault="004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4922" w14:textId="77777777" w:rsidR="00246372" w:rsidRDefault="00246372" w:rsidP="00F24E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421D1" w14:textId="77777777" w:rsidR="00246372" w:rsidRDefault="00246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95C6" w14:textId="77777777" w:rsidR="00246372" w:rsidRDefault="00246372" w:rsidP="00F24E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199">
      <w:rPr>
        <w:rStyle w:val="PageNumber"/>
        <w:noProof/>
      </w:rPr>
      <w:t>23</w:t>
    </w:r>
    <w:r>
      <w:rPr>
        <w:rStyle w:val="PageNumber"/>
      </w:rPr>
      <w:fldChar w:fldCharType="end"/>
    </w:r>
  </w:p>
  <w:p w14:paraId="3E6D07C8" w14:textId="57D95412" w:rsidR="00CE1740" w:rsidRDefault="00CE1740">
    <w:pPr>
      <w:pStyle w:val="Footer"/>
      <w:jc w:val="center"/>
    </w:pPr>
  </w:p>
  <w:p w14:paraId="77D05C85" w14:textId="77777777" w:rsidR="00CE1740" w:rsidRDefault="00CE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DFB4" w14:textId="77777777" w:rsidR="00497CCD" w:rsidRDefault="00497CCD">
      <w:r>
        <w:separator/>
      </w:r>
    </w:p>
  </w:footnote>
  <w:footnote w:type="continuationSeparator" w:id="0">
    <w:p w14:paraId="219B6910" w14:textId="77777777" w:rsidR="00497CCD" w:rsidRDefault="004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E1CD" w14:textId="50EAD0B1" w:rsidR="00CE1740" w:rsidRDefault="00CE1740">
    <w:pPr>
      <w:pStyle w:val="Header"/>
    </w:pPr>
  </w:p>
  <w:p w14:paraId="5C286F3D" w14:textId="77777777" w:rsidR="00CE1740" w:rsidRDefault="00CE1740" w:rsidP="0079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3981"/>
    <w:multiLevelType w:val="hybridMultilevel"/>
    <w:tmpl w:val="20BA03A8"/>
    <w:lvl w:ilvl="0" w:tplc="C780FDA0">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4012C"/>
    <w:multiLevelType w:val="hybridMultilevel"/>
    <w:tmpl w:val="20BA03A8"/>
    <w:lvl w:ilvl="0" w:tplc="C780FDA0">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B101D"/>
    <w:multiLevelType w:val="hybridMultilevel"/>
    <w:tmpl w:val="45564322"/>
    <w:lvl w:ilvl="0" w:tplc="DD409770">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 w15:restartNumberingAfterBreak="0">
    <w:nsid w:val="26F255CB"/>
    <w:multiLevelType w:val="hybridMultilevel"/>
    <w:tmpl w:val="66846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2B7C"/>
    <w:multiLevelType w:val="hybridMultilevel"/>
    <w:tmpl w:val="DC041BD0"/>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32B9A"/>
    <w:multiLevelType w:val="hybridMultilevel"/>
    <w:tmpl w:val="8292939C"/>
    <w:lvl w:ilvl="0" w:tplc="1E6EBA9C">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39163E9E"/>
    <w:multiLevelType w:val="hybridMultilevel"/>
    <w:tmpl w:val="B400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F735E"/>
    <w:multiLevelType w:val="hybridMultilevel"/>
    <w:tmpl w:val="F184D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7473C"/>
    <w:multiLevelType w:val="hybridMultilevel"/>
    <w:tmpl w:val="AEE2C7FC"/>
    <w:lvl w:ilvl="0" w:tplc="9B6E334E">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9" w15:restartNumberingAfterBreak="0">
    <w:nsid w:val="53BD4096"/>
    <w:multiLevelType w:val="hybridMultilevel"/>
    <w:tmpl w:val="9F90C7B6"/>
    <w:lvl w:ilvl="0" w:tplc="310E72D4">
      <w:start w:val="1"/>
      <w:numFmt w:val="bullet"/>
      <w:lvlText w:val="-"/>
      <w:lvlJc w:val="left"/>
      <w:pPr>
        <w:ind w:left="600" w:hanging="360"/>
      </w:pPr>
      <w:rPr>
        <w:rFonts w:ascii="Calibri" w:eastAsia="Calibr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5A50667B"/>
    <w:multiLevelType w:val="hybridMultilevel"/>
    <w:tmpl w:val="D40432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E6479"/>
    <w:multiLevelType w:val="hybridMultilevel"/>
    <w:tmpl w:val="9B5A6194"/>
    <w:lvl w:ilvl="0" w:tplc="9EF25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20163"/>
    <w:multiLevelType w:val="hybridMultilevel"/>
    <w:tmpl w:val="67C0A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11C96"/>
    <w:multiLevelType w:val="hybridMultilevel"/>
    <w:tmpl w:val="500C4960"/>
    <w:lvl w:ilvl="0" w:tplc="CCCEB250">
      <w:start w:val="1"/>
      <w:numFmt w:val="low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 w15:restartNumberingAfterBreak="0">
    <w:nsid w:val="66EF24B2"/>
    <w:multiLevelType w:val="hybridMultilevel"/>
    <w:tmpl w:val="E6561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D19EE"/>
    <w:multiLevelType w:val="hybridMultilevel"/>
    <w:tmpl w:val="814812FC"/>
    <w:lvl w:ilvl="0" w:tplc="601C73A8">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15:restartNumberingAfterBreak="0">
    <w:nsid w:val="68D0345C"/>
    <w:multiLevelType w:val="hybridMultilevel"/>
    <w:tmpl w:val="12A24382"/>
    <w:lvl w:ilvl="0" w:tplc="0A92F5EC">
      <w:start w:val="1"/>
      <w:numFmt w:val="lowerLetter"/>
      <w:lvlText w:val="%1."/>
      <w:lvlJc w:val="left"/>
      <w:pPr>
        <w:ind w:left="3140" w:hanging="360"/>
      </w:pPr>
      <w:rPr>
        <w:rFonts w:hint="default"/>
      </w:rPr>
    </w:lvl>
    <w:lvl w:ilvl="1" w:tplc="04090019" w:tentative="1">
      <w:start w:val="1"/>
      <w:numFmt w:val="lowerLetter"/>
      <w:lvlText w:val="%2."/>
      <w:lvlJc w:val="left"/>
      <w:pPr>
        <w:ind w:left="3860" w:hanging="360"/>
      </w:pPr>
    </w:lvl>
    <w:lvl w:ilvl="2" w:tplc="0409001B" w:tentative="1">
      <w:start w:val="1"/>
      <w:numFmt w:val="lowerRoman"/>
      <w:lvlText w:val="%3."/>
      <w:lvlJc w:val="right"/>
      <w:pPr>
        <w:ind w:left="4580" w:hanging="180"/>
      </w:pPr>
    </w:lvl>
    <w:lvl w:ilvl="3" w:tplc="0409000F" w:tentative="1">
      <w:start w:val="1"/>
      <w:numFmt w:val="decimal"/>
      <w:lvlText w:val="%4."/>
      <w:lvlJc w:val="left"/>
      <w:pPr>
        <w:ind w:left="5300" w:hanging="360"/>
      </w:pPr>
    </w:lvl>
    <w:lvl w:ilvl="4" w:tplc="04090019" w:tentative="1">
      <w:start w:val="1"/>
      <w:numFmt w:val="lowerLetter"/>
      <w:lvlText w:val="%5."/>
      <w:lvlJc w:val="left"/>
      <w:pPr>
        <w:ind w:left="6020" w:hanging="360"/>
      </w:pPr>
    </w:lvl>
    <w:lvl w:ilvl="5" w:tplc="0409001B" w:tentative="1">
      <w:start w:val="1"/>
      <w:numFmt w:val="lowerRoman"/>
      <w:lvlText w:val="%6."/>
      <w:lvlJc w:val="right"/>
      <w:pPr>
        <w:ind w:left="6740" w:hanging="180"/>
      </w:pPr>
    </w:lvl>
    <w:lvl w:ilvl="6" w:tplc="0409000F" w:tentative="1">
      <w:start w:val="1"/>
      <w:numFmt w:val="decimal"/>
      <w:lvlText w:val="%7."/>
      <w:lvlJc w:val="left"/>
      <w:pPr>
        <w:ind w:left="7460" w:hanging="360"/>
      </w:pPr>
    </w:lvl>
    <w:lvl w:ilvl="7" w:tplc="04090019" w:tentative="1">
      <w:start w:val="1"/>
      <w:numFmt w:val="lowerLetter"/>
      <w:lvlText w:val="%8."/>
      <w:lvlJc w:val="left"/>
      <w:pPr>
        <w:ind w:left="8180" w:hanging="360"/>
      </w:pPr>
    </w:lvl>
    <w:lvl w:ilvl="8" w:tplc="0409001B" w:tentative="1">
      <w:start w:val="1"/>
      <w:numFmt w:val="lowerRoman"/>
      <w:lvlText w:val="%9."/>
      <w:lvlJc w:val="right"/>
      <w:pPr>
        <w:ind w:left="8900" w:hanging="180"/>
      </w:pPr>
    </w:lvl>
  </w:abstractNum>
  <w:abstractNum w:abstractNumId="17" w15:restartNumberingAfterBreak="0">
    <w:nsid w:val="6BE90C4F"/>
    <w:multiLevelType w:val="hybridMultilevel"/>
    <w:tmpl w:val="60E46490"/>
    <w:lvl w:ilvl="0" w:tplc="E10AEC64">
      <w:start w:val="1"/>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8" w15:restartNumberingAfterBreak="0">
    <w:nsid w:val="7C9A699A"/>
    <w:multiLevelType w:val="hybridMultilevel"/>
    <w:tmpl w:val="26BEC262"/>
    <w:lvl w:ilvl="0" w:tplc="B41AE9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4"/>
  </w:num>
  <w:num w:numId="5">
    <w:abstractNumId w:val="5"/>
  </w:num>
  <w:num w:numId="6">
    <w:abstractNumId w:val="14"/>
  </w:num>
  <w:num w:numId="7">
    <w:abstractNumId w:val="3"/>
  </w:num>
  <w:num w:numId="8">
    <w:abstractNumId w:val="12"/>
  </w:num>
  <w:num w:numId="9">
    <w:abstractNumId w:val="7"/>
  </w:num>
  <w:num w:numId="10">
    <w:abstractNumId w:val="13"/>
  </w:num>
  <w:num w:numId="11">
    <w:abstractNumId w:val="8"/>
  </w:num>
  <w:num w:numId="12">
    <w:abstractNumId w:val="16"/>
  </w:num>
  <w:num w:numId="13">
    <w:abstractNumId w:val="15"/>
  </w:num>
  <w:num w:numId="14">
    <w:abstractNumId w:val="2"/>
  </w:num>
  <w:num w:numId="15">
    <w:abstractNumId w:val="9"/>
  </w:num>
  <w:num w:numId="16">
    <w:abstractNumId w:val="17"/>
  </w:num>
  <w:num w:numId="17">
    <w:abstractNumId w:val="10"/>
  </w:num>
  <w:num w:numId="18">
    <w:abstractNumId w:val="6"/>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van der Meulen">
    <w15:presenceInfo w15:providerId="Windows Live" w15:userId="7e1144e65ec1e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0F"/>
    <w:rsid w:val="00002C31"/>
    <w:rsid w:val="00006BCB"/>
    <w:rsid w:val="00012FF4"/>
    <w:rsid w:val="00023E7C"/>
    <w:rsid w:val="00031BB8"/>
    <w:rsid w:val="0003781D"/>
    <w:rsid w:val="000379D7"/>
    <w:rsid w:val="00037E07"/>
    <w:rsid w:val="00045525"/>
    <w:rsid w:val="00052BEF"/>
    <w:rsid w:val="00061CF0"/>
    <w:rsid w:val="00073744"/>
    <w:rsid w:val="00075CF0"/>
    <w:rsid w:val="00081E39"/>
    <w:rsid w:val="000957E5"/>
    <w:rsid w:val="000A01B1"/>
    <w:rsid w:val="000A5623"/>
    <w:rsid w:val="000A5B78"/>
    <w:rsid w:val="000B1502"/>
    <w:rsid w:val="000B17A5"/>
    <w:rsid w:val="000D556E"/>
    <w:rsid w:val="000F75BE"/>
    <w:rsid w:val="00105243"/>
    <w:rsid w:val="00112C71"/>
    <w:rsid w:val="00115743"/>
    <w:rsid w:val="00116520"/>
    <w:rsid w:val="00117661"/>
    <w:rsid w:val="00125FEF"/>
    <w:rsid w:val="00140073"/>
    <w:rsid w:val="0014178A"/>
    <w:rsid w:val="001516A9"/>
    <w:rsid w:val="00161101"/>
    <w:rsid w:val="0017369B"/>
    <w:rsid w:val="001A401F"/>
    <w:rsid w:val="001A6EB2"/>
    <w:rsid w:val="001B48BA"/>
    <w:rsid w:val="001C21F1"/>
    <w:rsid w:val="001D5B21"/>
    <w:rsid w:val="001E454A"/>
    <w:rsid w:val="001E5168"/>
    <w:rsid w:val="001E6319"/>
    <w:rsid w:val="002009D4"/>
    <w:rsid w:val="00201D89"/>
    <w:rsid w:val="00211BC6"/>
    <w:rsid w:val="00215A7A"/>
    <w:rsid w:val="00216468"/>
    <w:rsid w:val="00227CA7"/>
    <w:rsid w:val="00235CE6"/>
    <w:rsid w:val="00243999"/>
    <w:rsid w:val="00246372"/>
    <w:rsid w:val="00264A39"/>
    <w:rsid w:val="0026765C"/>
    <w:rsid w:val="00270C16"/>
    <w:rsid w:val="00276796"/>
    <w:rsid w:val="002826DD"/>
    <w:rsid w:val="00286527"/>
    <w:rsid w:val="002B1344"/>
    <w:rsid w:val="002C0338"/>
    <w:rsid w:val="002C29F7"/>
    <w:rsid w:val="002E40B2"/>
    <w:rsid w:val="002E5440"/>
    <w:rsid w:val="00300F36"/>
    <w:rsid w:val="003041E0"/>
    <w:rsid w:val="003062CB"/>
    <w:rsid w:val="003116BD"/>
    <w:rsid w:val="003203D7"/>
    <w:rsid w:val="0033054D"/>
    <w:rsid w:val="003411D5"/>
    <w:rsid w:val="00344C53"/>
    <w:rsid w:val="0036677A"/>
    <w:rsid w:val="003751D0"/>
    <w:rsid w:val="003769DD"/>
    <w:rsid w:val="00377347"/>
    <w:rsid w:val="00385DA6"/>
    <w:rsid w:val="003905E6"/>
    <w:rsid w:val="00392CFC"/>
    <w:rsid w:val="00397D36"/>
    <w:rsid w:val="003A08D8"/>
    <w:rsid w:val="003B1072"/>
    <w:rsid w:val="003E6EBE"/>
    <w:rsid w:val="003F730E"/>
    <w:rsid w:val="004046CA"/>
    <w:rsid w:val="0041147F"/>
    <w:rsid w:val="00425C48"/>
    <w:rsid w:val="0044697F"/>
    <w:rsid w:val="00456397"/>
    <w:rsid w:val="00482DFC"/>
    <w:rsid w:val="00487642"/>
    <w:rsid w:val="00497CCD"/>
    <w:rsid w:val="004A1FE9"/>
    <w:rsid w:val="004B41F5"/>
    <w:rsid w:val="004C71F9"/>
    <w:rsid w:val="004D0D00"/>
    <w:rsid w:val="004E0EA6"/>
    <w:rsid w:val="004E2703"/>
    <w:rsid w:val="004E52A0"/>
    <w:rsid w:val="004E64DA"/>
    <w:rsid w:val="004F3C4D"/>
    <w:rsid w:val="005148D3"/>
    <w:rsid w:val="00523B6A"/>
    <w:rsid w:val="00524C13"/>
    <w:rsid w:val="00537255"/>
    <w:rsid w:val="00540F19"/>
    <w:rsid w:val="005457BA"/>
    <w:rsid w:val="00555D49"/>
    <w:rsid w:val="005716D0"/>
    <w:rsid w:val="005D1F19"/>
    <w:rsid w:val="005F27A9"/>
    <w:rsid w:val="00606B6F"/>
    <w:rsid w:val="00607D87"/>
    <w:rsid w:val="00610C87"/>
    <w:rsid w:val="00621104"/>
    <w:rsid w:val="006309AA"/>
    <w:rsid w:val="00633357"/>
    <w:rsid w:val="0064169D"/>
    <w:rsid w:val="00642F88"/>
    <w:rsid w:val="00646583"/>
    <w:rsid w:val="006757F3"/>
    <w:rsid w:val="006931D7"/>
    <w:rsid w:val="006936B2"/>
    <w:rsid w:val="006A7163"/>
    <w:rsid w:val="006B1CEF"/>
    <w:rsid w:val="006B50A4"/>
    <w:rsid w:val="006D2CB8"/>
    <w:rsid w:val="006E5DE3"/>
    <w:rsid w:val="006F143F"/>
    <w:rsid w:val="006F6C83"/>
    <w:rsid w:val="00706C20"/>
    <w:rsid w:val="00721F3D"/>
    <w:rsid w:val="00730902"/>
    <w:rsid w:val="00732C93"/>
    <w:rsid w:val="00733E25"/>
    <w:rsid w:val="00742577"/>
    <w:rsid w:val="00742837"/>
    <w:rsid w:val="00774B9B"/>
    <w:rsid w:val="00780FBF"/>
    <w:rsid w:val="00781AF7"/>
    <w:rsid w:val="00784561"/>
    <w:rsid w:val="00793652"/>
    <w:rsid w:val="007A3F2A"/>
    <w:rsid w:val="007A473C"/>
    <w:rsid w:val="007C45EF"/>
    <w:rsid w:val="007F0BA8"/>
    <w:rsid w:val="00815CBC"/>
    <w:rsid w:val="008208AB"/>
    <w:rsid w:val="00822044"/>
    <w:rsid w:val="008352C5"/>
    <w:rsid w:val="00844377"/>
    <w:rsid w:val="00851D31"/>
    <w:rsid w:val="00877099"/>
    <w:rsid w:val="00881259"/>
    <w:rsid w:val="00896C40"/>
    <w:rsid w:val="0089715F"/>
    <w:rsid w:val="008A14B4"/>
    <w:rsid w:val="008A390F"/>
    <w:rsid w:val="008B33F3"/>
    <w:rsid w:val="008C34FF"/>
    <w:rsid w:val="008C7770"/>
    <w:rsid w:val="008D4687"/>
    <w:rsid w:val="008D64AE"/>
    <w:rsid w:val="008E49F5"/>
    <w:rsid w:val="00907695"/>
    <w:rsid w:val="00910999"/>
    <w:rsid w:val="00914D01"/>
    <w:rsid w:val="00914DD8"/>
    <w:rsid w:val="00943FC2"/>
    <w:rsid w:val="00945241"/>
    <w:rsid w:val="00950337"/>
    <w:rsid w:val="009535B6"/>
    <w:rsid w:val="0095734A"/>
    <w:rsid w:val="00960441"/>
    <w:rsid w:val="0096107C"/>
    <w:rsid w:val="00983791"/>
    <w:rsid w:val="00985046"/>
    <w:rsid w:val="009867C9"/>
    <w:rsid w:val="00987D77"/>
    <w:rsid w:val="00991FF8"/>
    <w:rsid w:val="00997452"/>
    <w:rsid w:val="009A0E22"/>
    <w:rsid w:val="009A259E"/>
    <w:rsid w:val="009A4FC4"/>
    <w:rsid w:val="009B0784"/>
    <w:rsid w:val="009B3657"/>
    <w:rsid w:val="009B5742"/>
    <w:rsid w:val="009C2EE2"/>
    <w:rsid w:val="009D6260"/>
    <w:rsid w:val="009E26B4"/>
    <w:rsid w:val="009E389F"/>
    <w:rsid w:val="009E3CDA"/>
    <w:rsid w:val="009F7D24"/>
    <w:rsid w:val="00A027BD"/>
    <w:rsid w:val="00A17917"/>
    <w:rsid w:val="00A21F1A"/>
    <w:rsid w:val="00A26598"/>
    <w:rsid w:val="00A301A3"/>
    <w:rsid w:val="00A32D89"/>
    <w:rsid w:val="00A359A7"/>
    <w:rsid w:val="00A47B16"/>
    <w:rsid w:val="00A53DE8"/>
    <w:rsid w:val="00A634E5"/>
    <w:rsid w:val="00A67F76"/>
    <w:rsid w:val="00A70DB5"/>
    <w:rsid w:val="00A7680B"/>
    <w:rsid w:val="00A93CEF"/>
    <w:rsid w:val="00AA31A3"/>
    <w:rsid w:val="00AB0679"/>
    <w:rsid w:val="00AB3787"/>
    <w:rsid w:val="00AB4CE2"/>
    <w:rsid w:val="00AE4CBE"/>
    <w:rsid w:val="00AE5535"/>
    <w:rsid w:val="00AF76B6"/>
    <w:rsid w:val="00B240E1"/>
    <w:rsid w:val="00B2622F"/>
    <w:rsid w:val="00B50A0F"/>
    <w:rsid w:val="00B5709C"/>
    <w:rsid w:val="00B60233"/>
    <w:rsid w:val="00B66BA2"/>
    <w:rsid w:val="00B80093"/>
    <w:rsid w:val="00B83D3A"/>
    <w:rsid w:val="00B96301"/>
    <w:rsid w:val="00BB0803"/>
    <w:rsid w:val="00BB446C"/>
    <w:rsid w:val="00BB5577"/>
    <w:rsid w:val="00BD1F9D"/>
    <w:rsid w:val="00BE63E4"/>
    <w:rsid w:val="00BF2062"/>
    <w:rsid w:val="00BF31A4"/>
    <w:rsid w:val="00BF450A"/>
    <w:rsid w:val="00BF7199"/>
    <w:rsid w:val="00C03F52"/>
    <w:rsid w:val="00C04FAB"/>
    <w:rsid w:val="00C0534E"/>
    <w:rsid w:val="00C06046"/>
    <w:rsid w:val="00C108B3"/>
    <w:rsid w:val="00C10F8F"/>
    <w:rsid w:val="00C24D4D"/>
    <w:rsid w:val="00C26615"/>
    <w:rsid w:val="00C30F7E"/>
    <w:rsid w:val="00C32F6D"/>
    <w:rsid w:val="00C34BDD"/>
    <w:rsid w:val="00C5537D"/>
    <w:rsid w:val="00C759E9"/>
    <w:rsid w:val="00CA0E06"/>
    <w:rsid w:val="00CA6122"/>
    <w:rsid w:val="00CC31A1"/>
    <w:rsid w:val="00CE0E56"/>
    <w:rsid w:val="00CE1740"/>
    <w:rsid w:val="00CE56AE"/>
    <w:rsid w:val="00CE69A8"/>
    <w:rsid w:val="00CF26E5"/>
    <w:rsid w:val="00CF4EC0"/>
    <w:rsid w:val="00D07869"/>
    <w:rsid w:val="00D1248E"/>
    <w:rsid w:val="00D32EF0"/>
    <w:rsid w:val="00D6641A"/>
    <w:rsid w:val="00D67CFE"/>
    <w:rsid w:val="00D736BC"/>
    <w:rsid w:val="00D86B2E"/>
    <w:rsid w:val="00D97758"/>
    <w:rsid w:val="00DC0EE4"/>
    <w:rsid w:val="00DE1FB4"/>
    <w:rsid w:val="00DF3715"/>
    <w:rsid w:val="00DF39DE"/>
    <w:rsid w:val="00E10B3B"/>
    <w:rsid w:val="00E13404"/>
    <w:rsid w:val="00E3498D"/>
    <w:rsid w:val="00E4522D"/>
    <w:rsid w:val="00E50731"/>
    <w:rsid w:val="00E52103"/>
    <w:rsid w:val="00E52219"/>
    <w:rsid w:val="00E52771"/>
    <w:rsid w:val="00E72CA8"/>
    <w:rsid w:val="00E87F7F"/>
    <w:rsid w:val="00E9225F"/>
    <w:rsid w:val="00E935B4"/>
    <w:rsid w:val="00E95EF6"/>
    <w:rsid w:val="00ED6D05"/>
    <w:rsid w:val="00EF6653"/>
    <w:rsid w:val="00EF66B8"/>
    <w:rsid w:val="00F012DF"/>
    <w:rsid w:val="00F06DBE"/>
    <w:rsid w:val="00F334E8"/>
    <w:rsid w:val="00F36AAE"/>
    <w:rsid w:val="00F619C5"/>
    <w:rsid w:val="00F66B2B"/>
    <w:rsid w:val="00F82414"/>
    <w:rsid w:val="00F939DB"/>
    <w:rsid w:val="00F96EA8"/>
    <w:rsid w:val="00FA00D4"/>
    <w:rsid w:val="00FB3F38"/>
    <w:rsid w:val="00FD3AF9"/>
    <w:rsid w:val="00FD5B8C"/>
    <w:rsid w:val="00FE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CE5F"/>
  <w14:defaultImageDpi w14:val="32767"/>
  <w15:docId w15:val="{AA64B379-2782-984A-8980-6F3D2B8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A390F"/>
    <w:pPr>
      <w:widowControl w:val="0"/>
      <w:autoSpaceDE w:val="0"/>
      <w:autoSpaceDN w:val="0"/>
    </w:pPr>
    <w:rPr>
      <w:rFonts w:ascii="Calibri" w:eastAsia="Calibri" w:hAnsi="Calibri" w:cs="Calibri"/>
      <w:sz w:val="22"/>
      <w:szCs w:val="22"/>
      <w:lang w:val="en-US"/>
    </w:rPr>
  </w:style>
  <w:style w:type="paragraph" w:styleId="Heading1">
    <w:name w:val="heading 1"/>
    <w:basedOn w:val="Normal"/>
    <w:next w:val="Normal"/>
    <w:link w:val="Heading1Char"/>
    <w:uiPriority w:val="9"/>
    <w:qFormat/>
    <w:rsid w:val="008A390F"/>
    <w:pPr>
      <w:keepNext/>
      <w:keepLines/>
      <w:spacing w:before="240"/>
      <w:outlineLvl w:val="0"/>
    </w:pPr>
    <w:rPr>
      <w:rFonts w:ascii="Times New Roman" w:eastAsiaTheme="majorEastAsia" w:hAnsi="Times New Roman" w:cs="Times New Roman"/>
      <w:b/>
      <w:sz w:val="20"/>
      <w:szCs w:val="20"/>
    </w:rPr>
  </w:style>
  <w:style w:type="paragraph" w:styleId="Heading2">
    <w:name w:val="heading 2"/>
    <w:basedOn w:val="Normal"/>
    <w:next w:val="Normal"/>
    <w:link w:val="Heading2Char"/>
    <w:uiPriority w:val="1"/>
    <w:unhideWhenUsed/>
    <w:qFormat/>
    <w:rsid w:val="008A390F"/>
    <w:pPr>
      <w:keepNext/>
      <w:keepLines/>
      <w:spacing w:before="40"/>
      <w:outlineLvl w:val="1"/>
    </w:pPr>
    <w:rPr>
      <w:rFonts w:ascii="Times New Roman" w:eastAsiaTheme="majorEastAsia" w:hAnsi="Times New Roman" w:cs="Times New Roman"/>
      <w:b/>
      <w:sz w:val="20"/>
      <w:szCs w:val="20"/>
    </w:rPr>
  </w:style>
  <w:style w:type="paragraph" w:styleId="Heading3">
    <w:name w:val="heading 3"/>
    <w:basedOn w:val="Normal"/>
    <w:next w:val="Normal"/>
    <w:link w:val="Heading3Char"/>
    <w:uiPriority w:val="9"/>
    <w:unhideWhenUsed/>
    <w:qFormat/>
    <w:rsid w:val="0079365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0F"/>
    <w:rPr>
      <w:rFonts w:ascii="Times New Roman" w:eastAsiaTheme="majorEastAsia" w:hAnsi="Times New Roman" w:cs="Times New Roman"/>
      <w:b/>
      <w:sz w:val="20"/>
      <w:szCs w:val="20"/>
      <w:lang w:val="en-US"/>
    </w:rPr>
  </w:style>
  <w:style w:type="character" w:customStyle="1" w:styleId="Heading2Char">
    <w:name w:val="Heading 2 Char"/>
    <w:basedOn w:val="DefaultParagraphFont"/>
    <w:link w:val="Heading2"/>
    <w:uiPriority w:val="1"/>
    <w:rsid w:val="008A390F"/>
    <w:rPr>
      <w:rFonts w:ascii="Times New Roman" w:eastAsiaTheme="majorEastAsia" w:hAnsi="Times New Roman" w:cs="Times New Roman"/>
      <w:b/>
      <w:sz w:val="20"/>
      <w:szCs w:val="20"/>
      <w:lang w:val="en-US"/>
    </w:rPr>
  </w:style>
  <w:style w:type="character" w:customStyle="1" w:styleId="Heading3Char">
    <w:name w:val="Heading 3 Char"/>
    <w:basedOn w:val="DefaultParagraphFont"/>
    <w:link w:val="Heading3"/>
    <w:uiPriority w:val="9"/>
    <w:rsid w:val="00793652"/>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793652"/>
    <w:rPr>
      <w:sz w:val="21"/>
      <w:szCs w:val="21"/>
    </w:rPr>
  </w:style>
  <w:style w:type="character" w:customStyle="1" w:styleId="BodyTextChar">
    <w:name w:val="Body Text Char"/>
    <w:basedOn w:val="DefaultParagraphFont"/>
    <w:link w:val="BodyText"/>
    <w:uiPriority w:val="1"/>
    <w:rsid w:val="00793652"/>
    <w:rPr>
      <w:rFonts w:ascii="Calibri" w:eastAsia="Calibri" w:hAnsi="Calibri" w:cs="Calibri"/>
      <w:sz w:val="21"/>
      <w:szCs w:val="21"/>
      <w:lang w:val="en-US"/>
    </w:rPr>
  </w:style>
  <w:style w:type="paragraph" w:styleId="NoSpacing">
    <w:name w:val="No Spacing"/>
    <w:basedOn w:val="Normal"/>
    <w:link w:val="NoSpacingChar"/>
    <w:uiPriority w:val="1"/>
    <w:qFormat/>
    <w:rsid w:val="00793652"/>
    <w:pPr>
      <w:widowControl/>
      <w:autoSpaceDE/>
      <w:autoSpaceDN/>
      <w:jc w:val="both"/>
    </w:pPr>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1"/>
    <w:rsid w:val="00793652"/>
    <w:rPr>
      <w:rFonts w:eastAsiaTheme="minorEastAsia"/>
      <w:sz w:val="20"/>
      <w:szCs w:val="20"/>
    </w:rPr>
  </w:style>
  <w:style w:type="paragraph" w:styleId="ListParagraph">
    <w:name w:val="List Paragraph"/>
    <w:basedOn w:val="Normal"/>
    <w:uiPriority w:val="34"/>
    <w:qFormat/>
    <w:rsid w:val="00793652"/>
    <w:pPr>
      <w:widowControl/>
      <w:autoSpaceDE/>
      <w:autoSpaceDN/>
      <w:spacing w:after="200" w:line="276" w:lineRule="auto"/>
      <w:ind w:left="720"/>
      <w:contextualSpacing/>
      <w:jc w:val="both"/>
    </w:pPr>
    <w:rPr>
      <w:rFonts w:asciiTheme="minorHAnsi" w:eastAsiaTheme="minorEastAsia" w:hAnsiTheme="minorHAnsi" w:cstheme="minorBidi"/>
      <w:sz w:val="20"/>
      <w:szCs w:val="20"/>
      <w:lang w:val="en-GB"/>
    </w:rPr>
  </w:style>
  <w:style w:type="character" w:styleId="Hyperlink">
    <w:name w:val="Hyperlink"/>
    <w:basedOn w:val="DefaultParagraphFont"/>
    <w:uiPriority w:val="99"/>
    <w:unhideWhenUsed/>
    <w:rsid w:val="00793652"/>
    <w:rPr>
      <w:color w:val="0563C1" w:themeColor="hyperlink"/>
      <w:u w:val="single"/>
    </w:rPr>
  </w:style>
  <w:style w:type="paragraph" w:styleId="List2">
    <w:name w:val="List 2"/>
    <w:basedOn w:val="Normal"/>
    <w:unhideWhenUsed/>
    <w:rsid w:val="00793652"/>
    <w:pPr>
      <w:autoSpaceDE/>
      <w:autoSpaceDN/>
      <w:spacing w:after="200" w:line="276" w:lineRule="auto"/>
      <w:ind w:left="720" w:hanging="360"/>
      <w:jc w:val="both"/>
    </w:pPr>
    <w:rPr>
      <w:rFonts w:ascii="Courier" w:eastAsia="Times New Roman" w:hAnsi="Courier" w:cs="Times New Roman"/>
      <w:sz w:val="20"/>
      <w:szCs w:val="20"/>
      <w:lang w:val="en-GB"/>
    </w:rPr>
  </w:style>
  <w:style w:type="table" w:styleId="TableGrid">
    <w:name w:val="Table Grid"/>
    <w:basedOn w:val="TableNormal"/>
    <w:uiPriority w:val="39"/>
    <w:rsid w:val="007936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93652"/>
    <w:rPr>
      <w:sz w:val="24"/>
      <w:szCs w:val="24"/>
    </w:rPr>
  </w:style>
  <w:style w:type="character" w:customStyle="1" w:styleId="CommentTextChar">
    <w:name w:val="Comment Text Char"/>
    <w:basedOn w:val="DefaultParagraphFont"/>
    <w:link w:val="CommentText"/>
    <w:uiPriority w:val="99"/>
    <w:rsid w:val="00793652"/>
    <w:rPr>
      <w:rFonts w:ascii="Calibri" w:eastAsia="Calibri" w:hAnsi="Calibri" w:cs="Calibri"/>
      <w:lang w:val="en-US"/>
    </w:rPr>
  </w:style>
  <w:style w:type="character" w:customStyle="1" w:styleId="CommentSubjectChar">
    <w:name w:val="Comment Subject Char"/>
    <w:basedOn w:val="CommentTextChar"/>
    <w:link w:val="CommentSubject"/>
    <w:uiPriority w:val="99"/>
    <w:semiHidden/>
    <w:rsid w:val="00793652"/>
    <w:rPr>
      <w:rFonts w:ascii="Calibri" w:eastAsia="Calibri" w:hAnsi="Calibri"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793652"/>
    <w:rPr>
      <w:b/>
      <w:bCs/>
      <w:sz w:val="20"/>
      <w:szCs w:val="20"/>
    </w:rPr>
  </w:style>
  <w:style w:type="character" w:customStyle="1" w:styleId="BalloonTextChar">
    <w:name w:val="Balloon Text Char"/>
    <w:basedOn w:val="DefaultParagraphFont"/>
    <w:link w:val="BalloonText"/>
    <w:uiPriority w:val="99"/>
    <w:semiHidden/>
    <w:rsid w:val="00793652"/>
    <w:rPr>
      <w:rFonts w:ascii="Times New Roman" w:eastAsia="Calibri" w:hAnsi="Times New Roman" w:cs="Times New Roman"/>
      <w:sz w:val="18"/>
      <w:szCs w:val="18"/>
      <w:lang w:val="en-US"/>
    </w:rPr>
  </w:style>
  <w:style w:type="paragraph" w:styleId="BalloonText">
    <w:name w:val="Balloon Text"/>
    <w:basedOn w:val="Normal"/>
    <w:link w:val="BalloonTextChar"/>
    <w:uiPriority w:val="99"/>
    <w:semiHidden/>
    <w:unhideWhenUsed/>
    <w:rsid w:val="00793652"/>
    <w:rPr>
      <w:rFonts w:ascii="Times New Roman" w:hAnsi="Times New Roman" w:cs="Times New Roman"/>
      <w:sz w:val="18"/>
      <w:szCs w:val="18"/>
    </w:rPr>
  </w:style>
  <w:style w:type="paragraph" w:styleId="TOC1">
    <w:name w:val="toc 1"/>
    <w:basedOn w:val="Normal"/>
    <w:next w:val="Normal"/>
    <w:autoRedefine/>
    <w:uiPriority w:val="39"/>
    <w:unhideWhenUsed/>
    <w:rsid w:val="00793652"/>
    <w:pPr>
      <w:spacing w:line="480" w:lineRule="auto"/>
    </w:pPr>
  </w:style>
  <w:style w:type="paragraph" w:customStyle="1" w:styleId="p1">
    <w:name w:val="p1"/>
    <w:basedOn w:val="Normal"/>
    <w:rsid w:val="00793652"/>
    <w:pPr>
      <w:widowControl/>
      <w:autoSpaceDE/>
      <w:autoSpaceDN/>
      <w:spacing w:after="150"/>
      <w:jc w:val="both"/>
    </w:pPr>
    <w:rPr>
      <w:rFonts w:eastAsiaTheme="minorHAnsi" w:cs="Times New Roman"/>
      <w:sz w:val="15"/>
      <w:szCs w:val="15"/>
      <w:lang w:val="en-GB" w:eastAsia="en-GB"/>
    </w:rPr>
  </w:style>
  <w:style w:type="character" w:customStyle="1" w:styleId="apple-converted-space">
    <w:name w:val="apple-converted-space"/>
    <w:basedOn w:val="DefaultParagraphFont"/>
    <w:rsid w:val="00793652"/>
  </w:style>
  <w:style w:type="paragraph" w:customStyle="1" w:styleId="xmsonormal">
    <w:name w:val="x_msonormal"/>
    <w:basedOn w:val="Normal"/>
    <w:rsid w:val="00793652"/>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793652"/>
    <w:pPr>
      <w:tabs>
        <w:tab w:val="center" w:pos="4513"/>
        <w:tab w:val="right" w:pos="9026"/>
      </w:tabs>
    </w:pPr>
  </w:style>
  <w:style w:type="character" w:customStyle="1" w:styleId="HeaderChar">
    <w:name w:val="Header Char"/>
    <w:basedOn w:val="DefaultParagraphFont"/>
    <w:link w:val="Header"/>
    <w:uiPriority w:val="99"/>
    <w:rsid w:val="00793652"/>
    <w:rPr>
      <w:rFonts w:ascii="Calibri" w:eastAsia="Calibri" w:hAnsi="Calibri" w:cs="Calibri"/>
      <w:sz w:val="22"/>
      <w:szCs w:val="22"/>
      <w:lang w:val="en-US"/>
    </w:rPr>
  </w:style>
  <w:style w:type="paragraph" w:styleId="Footer">
    <w:name w:val="footer"/>
    <w:basedOn w:val="Normal"/>
    <w:link w:val="FooterChar"/>
    <w:uiPriority w:val="99"/>
    <w:unhideWhenUsed/>
    <w:rsid w:val="00793652"/>
    <w:pPr>
      <w:tabs>
        <w:tab w:val="center" w:pos="4513"/>
        <w:tab w:val="right" w:pos="9026"/>
      </w:tabs>
    </w:pPr>
  </w:style>
  <w:style w:type="character" w:customStyle="1" w:styleId="FooterChar">
    <w:name w:val="Footer Char"/>
    <w:basedOn w:val="DefaultParagraphFont"/>
    <w:link w:val="Footer"/>
    <w:uiPriority w:val="99"/>
    <w:rsid w:val="00793652"/>
    <w:rPr>
      <w:rFonts w:ascii="Calibri" w:eastAsia="Calibri" w:hAnsi="Calibri" w:cs="Calibri"/>
      <w:sz w:val="22"/>
      <w:szCs w:val="22"/>
      <w:lang w:val="en-US"/>
    </w:rPr>
  </w:style>
  <w:style w:type="character" w:customStyle="1" w:styleId="DocumentMapChar">
    <w:name w:val="Document Map Char"/>
    <w:basedOn w:val="DefaultParagraphFont"/>
    <w:link w:val="DocumentMap"/>
    <w:uiPriority w:val="99"/>
    <w:semiHidden/>
    <w:rsid w:val="00793652"/>
    <w:rPr>
      <w:rFonts w:ascii="Times New Roman" w:eastAsia="Calibri" w:hAnsi="Times New Roman" w:cs="Times New Roman"/>
      <w:lang w:val="en-US"/>
    </w:rPr>
  </w:style>
  <w:style w:type="paragraph" w:styleId="DocumentMap">
    <w:name w:val="Document Map"/>
    <w:basedOn w:val="Normal"/>
    <w:link w:val="DocumentMapChar"/>
    <w:uiPriority w:val="99"/>
    <w:semiHidden/>
    <w:unhideWhenUsed/>
    <w:rsid w:val="00793652"/>
    <w:rPr>
      <w:rFonts w:ascii="Times New Roman" w:hAnsi="Times New Roman" w:cs="Times New Roman"/>
      <w:sz w:val="24"/>
      <w:szCs w:val="24"/>
    </w:rPr>
  </w:style>
  <w:style w:type="character" w:customStyle="1" w:styleId="highlight">
    <w:name w:val="highlight"/>
    <w:basedOn w:val="DefaultParagraphFont"/>
    <w:rsid w:val="00793652"/>
  </w:style>
  <w:style w:type="character" w:styleId="Strong">
    <w:name w:val="Strong"/>
    <w:basedOn w:val="DefaultParagraphFont"/>
    <w:uiPriority w:val="22"/>
    <w:qFormat/>
    <w:rsid w:val="00793652"/>
    <w:rPr>
      <w:b/>
      <w:bCs/>
    </w:rPr>
  </w:style>
  <w:style w:type="character" w:customStyle="1" w:styleId="citation">
    <w:name w:val="citation"/>
    <w:basedOn w:val="DefaultParagraphFont"/>
    <w:rsid w:val="00793652"/>
  </w:style>
  <w:style w:type="character" w:customStyle="1" w:styleId="ref-journal">
    <w:name w:val="ref-journal"/>
    <w:basedOn w:val="DefaultParagraphFont"/>
    <w:rsid w:val="00793652"/>
  </w:style>
  <w:style w:type="character" w:customStyle="1" w:styleId="ref-vol">
    <w:name w:val="ref-vol"/>
    <w:basedOn w:val="DefaultParagraphFont"/>
    <w:rsid w:val="00793652"/>
  </w:style>
  <w:style w:type="character" w:styleId="Emphasis">
    <w:name w:val="Emphasis"/>
    <w:basedOn w:val="DefaultParagraphFont"/>
    <w:uiPriority w:val="20"/>
    <w:qFormat/>
    <w:rsid w:val="00793652"/>
    <w:rPr>
      <w:i/>
      <w:iCs/>
    </w:rPr>
  </w:style>
  <w:style w:type="table" w:customStyle="1" w:styleId="TableGridLight1">
    <w:name w:val="Table Grid Light1"/>
    <w:basedOn w:val="TableNormal"/>
    <w:uiPriority w:val="40"/>
    <w:rsid w:val="007936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905E6"/>
    <w:rPr>
      <w:sz w:val="18"/>
      <w:szCs w:val="18"/>
    </w:rPr>
  </w:style>
  <w:style w:type="table" w:customStyle="1" w:styleId="TableGrid1">
    <w:name w:val="Table Grid1"/>
    <w:basedOn w:val="TableNormal"/>
    <w:next w:val="TableGrid"/>
    <w:uiPriority w:val="39"/>
    <w:rsid w:val="0039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05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9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5E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5E6"/>
    <w:rPr>
      <w:rFonts w:ascii="Calibri" w:eastAsia="Calibri" w:hAnsi="Calibri" w:cs="Calibri"/>
      <w:sz w:val="22"/>
      <w:szCs w:val="22"/>
      <w:lang w:val="en-US"/>
    </w:rPr>
  </w:style>
  <w:style w:type="character" w:styleId="FollowedHyperlink">
    <w:name w:val="FollowedHyperlink"/>
    <w:basedOn w:val="DefaultParagraphFont"/>
    <w:uiPriority w:val="99"/>
    <w:semiHidden/>
    <w:unhideWhenUsed/>
    <w:rsid w:val="003905E6"/>
    <w:rPr>
      <w:color w:val="954F72" w:themeColor="followedHyperlink"/>
      <w:u w:val="single"/>
    </w:rPr>
  </w:style>
  <w:style w:type="paragraph" w:styleId="NormalWeb">
    <w:name w:val="Normal (Web)"/>
    <w:basedOn w:val="Normal"/>
    <w:uiPriority w:val="99"/>
    <w:unhideWhenUsed/>
    <w:rsid w:val="003905E6"/>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table" w:customStyle="1" w:styleId="GridTable6Colorful-Accent11">
    <w:name w:val="Grid Table 6 Colorful - Accent 11"/>
    <w:basedOn w:val="TableNormal"/>
    <w:uiPriority w:val="51"/>
    <w:rsid w:val="003905E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3905E6"/>
  </w:style>
  <w:style w:type="table" w:customStyle="1" w:styleId="TableGrid4">
    <w:name w:val="Table Grid4"/>
    <w:basedOn w:val="TableNormal"/>
    <w:next w:val="TableGrid"/>
    <w:uiPriority w:val="39"/>
    <w:rsid w:val="003905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4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28906">
      <w:bodyDiv w:val="1"/>
      <w:marLeft w:val="0"/>
      <w:marRight w:val="0"/>
      <w:marTop w:val="0"/>
      <w:marBottom w:val="0"/>
      <w:divBdr>
        <w:top w:val="none" w:sz="0" w:space="0" w:color="auto"/>
        <w:left w:val="none" w:sz="0" w:space="0" w:color="auto"/>
        <w:bottom w:val="none" w:sz="0" w:space="0" w:color="auto"/>
        <w:right w:val="none" w:sz="0" w:space="0" w:color="auto"/>
      </w:divBdr>
    </w:div>
    <w:div w:id="135465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allace@lshtm.ac.uk" TargetMode="External"/><Relationship Id="rId13" Type="http://schemas.openxmlformats.org/officeDocument/2006/relationships/hyperlink" Target="https://www.ncbi.nlm.nih.gov/pubmed/?term=Copley%20LP%5BAuthor%5D&amp;cauthor=true&amp;cauthor_uid=16003233" TargetMode="External"/><Relationship Id="rId18" Type="http://schemas.openxmlformats.org/officeDocument/2006/relationships/hyperlink" Target="https://digital.nhs.uk/data-and-information/data-tools-and-services/data-services/hospital-episode-statistics"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ncbi.nlm.nih.gov/pubmed/?term=Jacob%20M%5BAuthor%5D&amp;cauthor=true&amp;cauthor_uid=16003233" TargetMode="External"/><Relationship Id="rId17" Type="http://schemas.openxmlformats.org/officeDocument/2006/relationships/hyperlink" Target="http://odt.nhs.uk/pdf/advisory_group_papers/LAG/Provision_of_Standard_Data_Set_for_Liver_Transplant_v4.pdf"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odt.nhs.uk/pdf/advisory_group_papers/LAG/Provision_of_Standard_Data_Set_for_Liver_Transplant_v4.pdf"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www.ncbi.nlm.nih.gov/pubmed/?term=UK%20and%20Ireland%20Liver%20Transplant%20Audit%5BCorporate%20Author%5D" TargetMode="External"/><Relationship Id="rId23" Type="http://schemas.openxmlformats.org/officeDocument/2006/relationships/chart" Target="charts/chart4.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www.strobe-statement.org/index.php?id=strobe-h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bi.nlm.nih.gov/pubmed/?term=Lewsey%20JD%5BAuthor%5D&amp;cauthor=true&amp;cauthor_uid=16003233" TargetMode="Externa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Binky/Desktop/NIHR%20DRF/PhD/PhD%20Work%20Packages/Chapter%205%20Performance%20Status%20&amp;%20Hospital%20Resource/Results/Initial%20LO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ers/Binky/Desktop/NIHR%20DRF/PhD/PhD%20Work%20Packages/Chapter%205%20Performance%20Status%20&amp;%20Hospital%20Resource/Results/Ventilat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Users/Binky/Desktop/NIHR%20DRF/PhD/PhD%20Work%20Packages/Chapter%205%20Performance%20Status%20&amp;%20Hospital%20Resource/Results/ITU%20Sta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Users/Binky/Desktop/NIHR%20DRF/PhD/PhD%20Work%20Packages/Chapter%205%20Performance%20Status%20&amp;%20Hospital%20Resource/Results/One-year.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Users/Binky/Desktop/NIHR%20DRF/PhD/PhD%20Work%20Packages/Chapter%205%20Performance%20Status%20&amp;%20Hospital%20Resource/Results/Sepsis_Complication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Users/Binky/Desktop/NIHR%20DRF/PhD/PhD%20Work%20Packages/Chapter%205%20Performance%20Status%20&amp;%20Hospital%20Resource/Results/Renal_Failure_Complication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Users/Binky/Desktop/NIHR%20DRF/PhD/PhD%20Work%20Packages/Chapter%205%20Performance%20Status%20&amp;%20Hospital%20Resource/Results/Readmissions_Complic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66361480934302"/>
          <c:y val="6.7448319680500995E-2"/>
          <c:w val="0.54640110284721899"/>
          <c:h val="0.78245319839342797"/>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Normal / Restricted</c:v>
                </c:pt>
                <c:pt idx="2">
                  <c:v>Self-care</c:v>
                </c:pt>
                <c:pt idx="3">
                  <c:v>Confined / Reliant</c:v>
                </c:pt>
                <c:pt idx="6">
                  <c:v>Normal / Restricted</c:v>
                </c:pt>
                <c:pt idx="7">
                  <c:v>Self-care</c:v>
                </c:pt>
                <c:pt idx="8">
                  <c:v>Confined / Reliant</c:v>
                </c:pt>
              </c:strCache>
            </c:strRef>
          </c:cat>
          <c:val>
            <c:numRef>
              <c:f>Sheet1!$F$6:$F$15</c:f>
              <c:numCache>
                <c:formatCode>General</c:formatCode>
                <c:ptCount val="10"/>
                <c:pt idx="1">
                  <c:v>12.8</c:v>
                </c:pt>
                <c:pt idx="2">
                  <c:v>10.8</c:v>
                </c:pt>
                <c:pt idx="3">
                  <c:v>9.2000000000000011</c:v>
                </c:pt>
                <c:pt idx="6">
                  <c:v>4.7</c:v>
                </c:pt>
                <c:pt idx="7">
                  <c:v>2.9</c:v>
                </c:pt>
                <c:pt idx="8">
                  <c:v>1.5</c:v>
                </c:pt>
              </c:numCache>
            </c:numRef>
          </c:val>
          <c:extLst>
            <c:ext xmlns:c16="http://schemas.microsoft.com/office/drawing/2014/chart" uri="{C3380CC4-5D6E-409C-BE32-E72D297353CC}">
              <c16:uniqueId val="{00000000-320E-4F47-BB2D-7452CF683D8F}"/>
            </c:ext>
          </c:extLst>
        </c:ser>
        <c:dLbls>
          <c:showLegendKey val="0"/>
          <c:showVal val="0"/>
          <c:showCatName val="0"/>
          <c:showSerName val="0"/>
          <c:showPercent val="0"/>
          <c:showBubbleSize val="0"/>
        </c:dLbls>
        <c:gapWidth val="150"/>
        <c:overlap val="100"/>
        <c:axId val="966037328"/>
        <c:axId val="966040160"/>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320E-4F47-BB2D-7452CF683D8F}"/>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320E-4F47-BB2D-7452CF683D8F}"/>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320E-4F47-BB2D-7452CF683D8F}"/>
              </c:ext>
            </c:extLst>
          </c:dPt>
          <c:dPt>
            <c:idx val="7"/>
            <c:bubble3D val="0"/>
            <c:extLst>
              <c:ext xmlns:c16="http://schemas.microsoft.com/office/drawing/2014/chart" uri="{C3380CC4-5D6E-409C-BE32-E72D297353CC}">
                <c16:uniqueId val="{00000005-320E-4F47-BB2D-7452CF683D8F}"/>
              </c:ext>
            </c:extLst>
          </c:dPt>
          <c:errBars>
            <c:errDir val="x"/>
            <c:errBarType val="both"/>
            <c:errValType val="cust"/>
            <c:noEndCap val="0"/>
            <c:plus>
              <c:numRef>
                <c:f>Sheet1!$C$19:$C$28</c:f>
                <c:numCache>
                  <c:formatCode>General</c:formatCode>
                  <c:ptCount val="10"/>
                  <c:pt idx="0">
                    <c:v>0</c:v>
                  </c:pt>
                  <c:pt idx="1">
                    <c:v>2.2000000000000002</c:v>
                  </c:pt>
                  <c:pt idx="2">
                    <c:v>5.1999999999999966</c:v>
                  </c:pt>
                  <c:pt idx="5">
                    <c:v>0</c:v>
                  </c:pt>
                  <c:pt idx="6">
                    <c:v>1.7</c:v>
                  </c:pt>
                  <c:pt idx="7">
                    <c:v>2.7000000000000011</c:v>
                  </c:pt>
                </c:numCache>
              </c:numRef>
            </c:plus>
            <c:minus>
              <c:numRef>
                <c:f>Sheet1!$B$19:$B$28</c:f>
                <c:numCache>
                  <c:formatCode>General</c:formatCode>
                  <c:ptCount val="10"/>
                  <c:pt idx="0">
                    <c:v>0</c:v>
                  </c:pt>
                  <c:pt idx="1">
                    <c:v>2.1</c:v>
                  </c:pt>
                  <c:pt idx="2">
                    <c:v>5.3</c:v>
                  </c:pt>
                  <c:pt idx="5">
                    <c:v>0</c:v>
                  </c:pt>
                  <c:pt idx="6">
                    <c:v>1.7</c:v>
                  </c:pt>
                  <c:pt idx="7">
                    <c:v>2.7</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0</c:v>
                </c:pt>
                <c:pt idx="1">
                  <c:v>1.3</c:v>
                </c:pt>
                <c:pt idx="2">
                  <c:v>10.5</c:v>
                </c:pt>
                <c:pt idx="5">
                  <c:v>0</c:v>
                </c:pt>
                <c:pt idx="6">
                  <c:v>0.6</c:v>
                </c:pt>
                <c:pt idx="7">
                  <c:v>6.6</c:v>
                </c:pt>
              </c:numCache>
            </c:numRef>
          </c:xVal>
          <c:yVal>
            <c:numRef>
              <c:f>Sheet1!$F$7:$F$14</c:f>
              <c:numCache>
                <c:formatCode>General</c:formatCode>
                <c:ptCount val="8"/>
                <c:pt idx="0">
                  <c:v>12.8</c:v>
                </c:pt>
                <c:pt idx="1">
                  <c:v>10.8</c:v>
                </c:pt>
                <c:pt idx="2">
                  <c:v>9.2000000000000011</c:v>
                </c:pt>
                <c:pt idx="5">
                  <c:v>4.7</c:v>
                </c:pt>
                <c:pt idx="6">
                  <c:v>2.9</c:v>
                </c:pt>
                <c:pt idx="7">
                  <c:v>1.5</c:v>
                </c:pt>
              </c:numCache>
            </c:numRef>
          </c:yVal>
          <c:smooth val="0"/>
          <c:extLst>
            <c:ext xmlns:c16="http://schemas.microsoft.com/office/drawing/2014/chart" uri="{C3380CC4-5D6E-409C-BE32-E72D297353CC}">
              <c16:uniqueId val="{00000006-320E-4F47-BB2D-7452CF683D8F}"/>
            </c:ext>
          </c:extLst>
        </c:ser>
        <c:dLbls>
          <c:showLegendKey val="0"/>
          <c:showVal val="0"/>
          <c:showCatName val="0"/>
          <c:showSerName val="0"/>
          <c:showPercent val="0"/>
          <c:showBubbleSize val="0"/>
        </c:dLbls>
        <c:axId val="966022960"/>
        <c:axId val="966020640"/>
      </c:scatterChart>
      <c:catAx>
        <c:axId val="966037328"/>
        <c:scaling>
          <c:orientation val="maxMin"/>
        </c:scaling>
        <c:delete val="1"/>
        <c:axPos val="l"/>
        <c:numFmt formatCode="General" sourceLinked="1"/>
        <c:majorTickMark val="out"/>
        <c:minorTickMark val="none"/>
        <c:tickLblPos val="nextTo"/>
        <c:crossAx val="966040160"/>
        <c:crosses val="autoZero"/>
        <c:auto val="1"/>
        <c:lblAlgn val="ctr"/>
        <c:lblOffset val="100"/>
        <c:noMultiLvlLbl val="0"/>
      </c:catAx>
      <c:valAx>
        <c:axId val="966040160"/>
        <c:scaling>
          <c:orientation val="minMax"/>
          <c:max val="14"/>
          <c:min val="-9"/>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966037328"/>
        <c:crosses val="max"/>
        <c:crossBetween val="midCat"/>
        <c:majorUnit val="3"/>
      </c:valAx>
      <c:valAx>
        <c:axId val="966020640"/>
        <c:scaling>
          <c:orientation val="minMax"/>
        </c:scaling>
        <c:delete val="1"/>
        <c:axPos val="r"/>
        <c:numFmt formatCode="General" sourceLinked="0"/>
        <c:majorTickMark val="out"/>
        <c:minorTickMark val="none"/>
        <c:tickLblPos val="nextTo"/>
        <c:crossAx val="966022960"/>
        <c:crosses val="max"/>
        <c:crossBetween val="midCat"/>
      </c:valAx>
      <c:valAx>
        <c:axId val="966022960"/>
        <c:scaling>
          <c:orientation val="minMax"/>
        </c:scaling>
        <c:delete val="1"/>
        <c:axPos val="t"/>
        <c:numFmt formatCode="General" sourceLinked="0"/>
        <c:majorTickMark val="out"/>
        <c:minorTickMark val="none"/>
        <c:tickLblPos val="nextTo"/>
        <c:crossAx val="966020640"/>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028383793695"/>
          <c:y val="7.0330271216098E-2"/>
          <c:w val="0.69687711730582902"/>
          <c:h val="0.78245319839342797"/>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Era 1</c:v>
                </c:pt>
                <c:pt idx="2">
                  <c:v>Era 2</c:v>
                </c:pt>
                <c:pt idx="3">
                  <c:v>Era 3</c:v>
                </c:pt>
                <c:pt idx="6">
                  <c:v>Era 1</c:v>
                </c:pt>
                <c:pt idx="7">
                  <c:v>Era 2</c:v>
                </c:pt>
                <c:pt idx="8">
                  <c:v>Era 3</c:v>
                </c:pt>
              </c:strCache>
            </c:strRef>
          </c:cat>
          <c:val>
            <c:numRef>
              <c:f>Sheet1!$F$6:$F$15</c:f>
              <c:numCache>
                <c:formatCode>General</c:formatCode>
                <c:ptCount val="10"/>
                <c:pt idx="1">
                  <c:v>12.8</c:v>
                </c:pt>
                <c:pt idx="2">
                  <c:v>10.8</c:v>
                </c:pt>
                <c:pt idx="3">
                  <c:v>9.2000000000000011</c:v>
                </c:pt>
                <c:pt idx="6">
                  <c:v>4.7</c:v>
                </c:pt>
                <c:pt idx="7">
                  <c:v>2.9</c:v>
                </c:pt>
                <c:pt idx="8">
                  <c:v>1.5</c:v>
                </c:pt>
              </c:numCache>
            </c:numRef>
          </c:val>
          <c:extLst>
            <c:ext xmlns:c16="http://schemas.microsoft.com/office/drawing/2014/chart" uri="{C3380CC4-5D6E-409C-BE32-E72D297353CC}">
              <c16:uniqueId val="{00000000-E7B8-5746-8CE3-8FCC5D119B09}"/>
            </c:ext>
          </c:extLst>
        </c:ser>
        <c:dLbls>
          <c:showLegendKey val="0"/>
          <c:showVal val="0"/>
          <c:showCatName val="0"/>
          <c:showSerName val="0"/>
          <c:showPercent val="0"/>
          <c:showBubbleSize val="0"/>
        </c:dLbls>
        <c:gapWidth val="150"/>
        <c:overlap val="100"/>
        <c:axId val="929694624"/>
        <c:axId val="930371408"/>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E7B8-5746-8CE3-8FCC5D119B09}"/>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E7B8-5746-8CE3-8FCC5D119B09}"/>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E7B8-5746-8CE3-8FCC5D119B09}"/>
              </c:ext>
            </c:extLst>
          </c:dPt>
          <c:dPt>
            <c:idx val="7"/>
            <c:bubble3D val="0"/>
            <c:extLst>
              <c:ext xmlns:c16="http://schemas.microsoft.com/office/drawing/2014/chart" uri="{C3380CC4-5D6E-409C-BE32-E72D297353CC}">
                <c16:uniqueId val="{00000005-E7B8-5746-8CE3-8FCC5D119B09}"/>
              </c:ext>
            </c:extLst>
          </c:dPt>
          <c:errBars>
            <c:errDir val="x"/>
            <c:errBarType val="both"/>
            <c:errValType val="cust"/>
            <c:noEndCap val="0"/>
            <c:plus>
              <c:numRef>
                <c:f>Sheet1!$C$19:$C$28</c:f>
                <c:numCache>
                  <c:formatCode>General</c:formatCode>
                  <c:ptCount val="10"/>
                  <c:pt idx="0">
                    <c:v>0</c:v>
                  </c:pt>
                  <c:pt idx="1">
                    <c:v>0.7</c:v>
                  </c:pt>
                  <c:pt idx="2">
                    <c:v>1.7</c:v>
                  </c:pt>
                  <c:pt idx="5">
                    <c:v>0</c:v>
                  </c:pt>
                  <c:pt idx="6">
                    <c:v>0.5</c:v>
                  </c:pt>
                  <c:pt idx="7">
                    <c:v>0.7</c:v>
                  </c:pt>
                </c:numCache>
              </c:numRef>
            </c:plus>
            <c:minus>
              <c:numRef>
                <c:f>Sheet1!$B$19:$B$28</c:f>
                <c:numCache>
                  <c:formatCode>General</c:formatCode>
                  <c:ptCount val="10"/>
                  <c:pt idx="0">
                    <c:v>0</c:v>
                  </c:pt>
                  <c:pt idx="1">
                    <c:v>0.7</c:v>
                  </c:pt>
                  <c:pt idx="2">
                    <c:v>1.8</c:v>
                  </c:pt>
                  <c:pt idx="5">
                    <c:v>0</c:v>
                  </c:pt>
                  <c:pt idx="6">
                    <c:v>0.4</c:v>
                  </c:pt>
                  <c:pt idx="7">
                    <c:v>0.68</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0</c:v>
                </c:pt>
                <c:pt idx="1">
                  <c:v>0.9</c:v>
                </c:pt>
                <c:pt idx="2">
                  <c:v>0.5</c:v>
                </c:pt>
                <c:pt idx="5">
                  <c:v>0</c:v>
                </c:pt>
                <c:pt idx="6">
                  <c:v>0.8</c:v>
                </c:pt>
                <c:pt idx="7">
                  <c:v>0.7</c:v>
                </c:pt>
              </c:numCache>
            </c:numRef>
          </c:xVal>
          <c:yVal>
            <c:numRef>
              <c:f>Sheet1!$F$7:$F$14</c:f>
              <c:numCache>
                <c:formatCode>General</c:formatCode>
                <c:ptCount val="8"/>
                <c:pt idx="0">
                  <c:v>12.8</c:v>
                </c:pt>
                <c:pt idx="1">
                  <c:v>10.8</c:v>
                </c:pt>
                <c:pt idx="2">
                  <c:v>9.2000000000000011</c:v>
                </c:pt>
                <c:pt idx="5">
                  <c:v>4.7</c:v>
                </c:pt>
                <c:pt idx="6">
                  <c:v>2.9</c:v>
                </c:pt>
                <c:pt idx="7">
                  <c:v>1.5</c:v>
                </c:pt>
              </c:numCache>
            </c:numRef>
          </c:yVal>
          <c:smooth val="0"/>
          <c:extLst>
            <c:ext xmlns:c16="http://schemas.microsoft.com/office/drawing/2014/chart" uri="{C3380CC4-5D6E-409C-BE32-E72D297353CC}">
              <c16:uniqueId val="{00000006-E7B8-5746-8CE3-8FCC5D119B09}"/>
            </c:ext>
          </c:extLst>
        </c:ser>
        <c:dLbls>
          <c:showLegendKey val="0"/>
          <c:showVal val="0"/>
          <c:showCatName val="0"/>
          <c:showSerName val="0"/>
          <c:showPercent val="0"/>
          <c:showBubbleSize val="0"/>
        </c:dLbls>
        <c:axId val="969892368"/>
        <c:axId val="972078624"/>
      </c:scatterChart>
      <c:catAx>
        <c:axId val="929694624"/>
        <c:scaling>
          <c:orientation val="maxMin"/>
        </c:scaling>
        <c:delete val="1"/>
        <c:axPos val="l"/>
        <c:numFmt formatCode="General" sourceLinked="1"/>
        <c:majorTickMark val="out"/>
        <c:minorTickMark val="none"/>
        <c:tickLblPos val="nextTo"/>
        <c:crossAx val="930371408"/>
        <c:crosses val="autoZero"/>
        <c:auto val="1"/>
        <c:lblAlgn val="ctr"/>
        <c:lblOffset val="100"/>
        <c:noMultiLvlLbl val="0"/>
      </c:catAx>
      <c:valAx>
        <c:axId val="930371408"/>
        <c:scaling>
          <c:orientation val="minMax"/>
          <c:max val="3"/>
          <c:min val="-3"/>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929694624"/>
        <c:crosses val="max"/>
        <c:crossBetween val="midCat"/>
        <c:majorUnit val="1"/>
      </c:valAx>
      <c:valAx>
        <c:axId val="972078624"/>
        <c:scaling>
          <c:orientation val="minMax"/>
        </c:scaling>
        <c:delete val="1"/>
        <c:axPos val="r"/>
        <c:numFmt formatCode="General" sourceLinked="0"/>
        <c:majorTickMark val="out"/>
        <c:minorTickMark val="none"/>
        <c:tickLblPos val="nextTo"/>
        <c:crossAx val="969892368"/>
        <c:crosses val="max"/>
        <c:crossBetween val="midCat"/>
      </c:valAx>
      <c:valAx>
        <c:axId val="969892368"/>
        <c:scaling>
          <c:orientation val="minMax"/>
        </c:scaling>
        <c:delete val="1"/>
        <c:axPos val="t"/>
        <c:numFmt formatCode="General" sourceLinked="0"/>
        <c:majorTickMark val="out"/>
        <c:minorTickMark val="none"/>
        <c:tickLblPos val="nextTo"/>
        <c:crossAx val="972078624"/>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521044414006"/>
          <c:y val="7.0330271216098E-2"/>
          <c:w val="0.75716131504607598"/>
          <c:h val="0.78245319839342797"/>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Normal / Restricted</c:v>
                </c:pt>
                <c:pt idx="2">
                  <c:v>Self-care</c:v>
                </c:pt>
                <c:pt idx="3">
                  <c:v>Confined / Reliant</c:v>
                </c:pt>
                <c:pt idx="6">
                  <c:v>Normal / Restricted</c:v>
                </c:pt>
                <c:pt idx="7">
                  <c:v>Self-care</c:v>
                </c:pt>
                <c:pt idx="8">
                  <c:v>Confined / Reliant</c:v>
                </c:pt>
              </c:strCache>
            </c:strRef>
          </c:cat>
          <c:val>
            <c:numRef>
              <c:f>Sheet1!$F$6:$F$15</c:f>
              <c:numCache>
                <c:formatCode>General</c:formatCode>
                <c:ptCount val="10"/>
                <c:pt idx="1">
                  <c:v>12.8</c:v>
                </c:pt>
                <c:pt idx="2">
                  <c:v>10.8</c:v>
                </c:pt>
                <c:pt idx="3">
                  <c:v>9.2000000000000011</c:v>
                </c:pt>
                <c:pt idx="6">
                  <c:v>4.7</c:v>
                </c:pt>
                <c:pt idx="7">
                  <c:v>2.9</c:v>
                </c:pt>
                <c:pt idx="8">
                  <c:v>1.5</c:v>
                </c:pt>
              </c:numCache>
            </c:numRef>
          </c:val>
          <c:extLst>
            <c:ext xmlns:c16="http://schemas.microsoft.com/office/drawing/2014/chart" uri="{C3380CC4-5D6E-409C-BE32-E72D297353CC}">
              <c16:uniqueId val="{00000000-4E5A-EA43-AF74-59EB65169791}"/>
            </c:ext>
          </c:extLst>
        </c:ser>
        <c:dLbls>
          <c:showLegendKey val="0"/>
          <c:showVal val="0"/>
          <c:showCatName val="0"/>
          <c:showSerName val="0"/>
          <c:showPercent val="0"/>
          <c:showBubbleSize val="0"/>
        </c:dLbls>
        <c:gapWidth val="150"/>
        <c:overlap val="100"/>
        <c:axId val="966082048"/>
        <c:axId val="969514752"/>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4E5A-EA43-AF74-59EB65169791}"/>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4E5A-EA43-AF74-59EB65169791}"/>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4E5A-EA43-AF74-59EB65169791}"/>
              </c:ext>
            </c:extLst>
          </c:dPt>
          <c:dPt>
            <c:idx val="7"/>
            <c:bubble3D val="0"/>
            <c:extLst>
              <c:ext xmlns:c16="http://schemas.microsoft.com/office/drawing/2014/chart" uri="{C3380CC4-5D6E-409C-BE32-E72D297353CC}">
                <c16:uniqueId val="{00000005-4E5A-EA43-AF74-59EB65169791}"/>
              </c:ext>
            </c:extLst>
          </c:dPt>
          <c:errBars>
            <c:errDir val="x"/>
            <c:errBarType val="both"/>
            <c:errValType val="cust"/>
            <c:noEndCap val="0"/>
            <c:plus>
              <c:numRef>
                <c:f>Sheet1!$C$19:$C$28</c:f>
                <c:numCache>
                  <c:formatCode>General</c:formatCode>
                  <c:ptCount val="10"/>
                  <c:pt idx="0">
                    <c:v>0</c:v>
                  </c:pt>
                  <c:pt idx="1">
                    <c:v>0.8</c:v>
                  </c:pt>
                  <c:pt idx="2">
                    <c:v>1.9</c:v>
                  </c:pt>
                  <c:pt idx="5">
                    <c:v>0</c:v>
                  </c:pt>
                  <c:pt idx="6">
                    <c:v>0.6</c:v>
                  </c:pt>
                  <c:pt idx="7">
                    <c:v>0.9</c:v>
                  </c:pt>
                </c:numCache>
              </c:numRef>
            </c:plus>
            <c:minus>
              <c:numRef>
                <c:f>Sheet1!$B$19:$B$28</c:f>
                <c:numCache>
                  <c:formatCode>General</c:formatCode>
                  <c:ptCount val="10"/>
                  <c:pt idx="0">
                    <c:v>0</c:v>
                  </c:pt>
                  <c:pt idx="1">
                    <c:v>0.8</c:v>
                  </c:pt>
                  <c:pt idx="2">
                    <c:v>1.9</c:v>
                  </c:pt>
                  <c:pt idx="5">
                    <c:v>0</c:v>
                  </c:pt>
                  <c:pt idx="6">
                    <c:v>0.6</c:v>
                  </c:pt>
                  <c:pt idx="7">
                    <c:v>0.9</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0</c:v>
                </c:pt>
                <c:pt idx="1">
                  <c:v>0.9</c:v>
                </c:pt>
                <c:pt idx="2">
                  <c:v>-0.2</c:v>
                </c:pt>
                <c:pt idx="5">
                  <c:v>0</c:v>
                </c:pt>
                <c:pt idx="6">
                  <c:v>1.3</c:v>
                </c:pt>
                <c:pt idx="7">
                  <c:v>1.3</c:v>
                </c:pt>
              </c:numCache>
            </c:numRef>
          </c:xVal>
          <c:yVal>
            <c:numRef>
              <c:f>Sheet1!$F$7:$F$14</c:f>
              <c:numCache>
                <c:formatCode>General</c:formatCode>
                <c:ptCount val="8"/>
                <c:pt idx="0">
                  <c:v>12.8</c:v>
                </c:pt>
                <c:pt idx="1">
                  <c:v>10.8</c:v>
                </c:pt>
                <c:pt idx="2">
                  <c:v>9.2000000000000011</c:v>
                </c:pt>
                <c:pt idx="5">
                  <c:v>4.7</c:v>
                </c:pt>
                <c:pt idx="6">
                  <c:v>2.9</c:v>
                </c:pt>
                <c:pt idx="7">
                  <c:v>1.5</c:v>
                </c:pt>
              </c:numCache>
            </c:numRef>
          </c:yVal>
          <c:smooth val="0"/>
          <c:extLst>
            <c:ext xmlns:c16="http://schemas.microsoft.com/office/drawing/2014/chart" uri="{C3380CC4-5D6E-409C-BE32-E72D297353CC}">
              <c16:uniqueId val="{00000006-4E5A-EA43-AF74-59EB65169791}"/>
            </c:ext>
          </c:extLst>
        </c:ser>
        <c:dLbls>
          <c:showLegendKey val="0"/>
          <c:showVal val="0"/>
          <c:showCatName val="0"/>
          <c:showSerName val="0"/>
          <c:showPercent val="0"/>
          <c:showBubbleSize val="0"/>
        </c:dLbls>
        <c:axId val="929654464"/>
        <c:axId val="969517072"/>
      </c:scatterChart>
      <c:catAx>
        <c:axId val="966082048"/>
        <c:scaling>
          <c:orientation val="maxMin"/>
        </c:scaling>
        <c:delete val="1"/>
        <c:axPos val="l"/>
        <c:numFmt formatCode="General" sourceLinked="1"/>
        <c:majorTickMark val="out"/>
        <c:minorTickMark val="none"/>
        <c:tickLblPos val="nextTo"/>
        <c:crossAx val="969514752"/>
        <c:crosses val="autoZero"/>
        <c:auto val="1"/>
        <c:lblAlgn val="ctr"/>
        <c:lblOffset val="100"/>
        <c:noMultiLvlLbl val="0"/>
      </c:catAx>
      <c:valAx>
        <c:axId val="969514752"/>
        <c:scaling>
          <c:orientation val="minMax"/>
          <c:max val="3"/>
          <c:min val="-3"/>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966082048"/>
        <c:crosses val="max"/>
        <c:crossBetween val="midCat"/>
        <c:majorUnit val="1"/>
      </c:valAx>
      <c:valAx>
        <c:axId val="969517072"/>
        <c:scaling>
          <c:orientation val="minMax"/>
        </c:scaling>
        <c:delete val="1"/>
        <c:axPos val="r"/>
        <c:numFmt formatCode="General" sourceLinked="0"/>
        <c:majorTickMark val="out"/>
        <c:minorTickMark val="none"/>
        <c:tickLblPos val="nextTo"/>
        <c:crossAx val="929654464"/>
        <c:crosses val="max"/>
        <c:crossBetween val="midCat"/>
      </c:valAx>
      <c:valAx>
        <c:axId val="929654464"/>
        <c:scaling>
          <c:orientation val="minMax"/>
        </c:scaling>
        <c:delete val="1"/>
        <c:axPos val="t"/>
        <c:numFmt formatCode="General" sourceLinked="0"/>
        <c:majorTickMark val="out"/>
        <c:minorTickMark val="none"/>
        <c:tickLblPos val="nextTo"/>
        <c:crossAx val="969517072"/>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4599199690201"/>
          <c:y val="7.0330271216098E-2"/>
          <c:w val="0.765712533884084"/>
          <c:h val="0.78245319839342797"/>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Normal / Restricted</c:v>
                </c:pt>
                <c:pt idx="2">
                  <c:v>Self-care</c:v>
                </c:pt>
                <c:pt idx="3">
                  <c:v>Confined / Reliant</c:v>
                </c:pt>
                <c:pt idx="6">
                  <c:v>Normal / Restricted</c:v>
                </c:pt>
                <c:pt idx="7">
                  <c:v>Self-care</c:v>
                </c:pt>
                <c:pt idx="8">
                  <c:v>Confined / Reliant</c:v>
                </c:pt>
              </c:strCache>
            </c:strRef>
          </c:cat>
          <c:val>
            <c:numRef>
              <c:f>Sheet1!$F$6:$F$15</c:f>
              <c:numCache>
                <c:formatCode>General</c:formatCode>
                <c:ptCount val="10"/>
                <c:pt idx="1">
                  <c:v>12.8</c:v>
                </c:pt>
                <c:pt idx="2">
                  <c:v>10.8</c:v>
                </c:pt>
                <c:pt idx="3">
                  <c:v>9.2000000000000011</c:v>
                </c:pt>
                <c:pt idx="6">
                  <c:v>4.7</c:v>
                </c:pt>
                <c:pt idx="7">
                  <c:v>2.8</c:v>
                </c:pt>
                <c:pt idx="8">
                  <c:v>1.5</c:v>
                </c:pt>
              </c:numCache>
            </c:numRef>
          </c:val>
          <c:extLst>
            <c:ext xmlns:c16="http://schemas.microsoft.com/office/drawing/2014/chart" uri="{C3380CC4-5D6E-409C-BE32-E72D297353CC}">
              <c16:uniqueId val="{00000000-1320-EC44-9FB7-DD0CEBC06319}"/>
            </c:ext>
          </c:extLst>
        </c:ser>
        <c:dLbls>
          <c:showLegendKey val="0"/>
          <c:showVal val="0"/>
          <c:showCatName val="0"/>
          <c:showSerName val="0"/>
          <c:showPercent val="0"/>
          <c:showBubbleSize val="0"/>
        </c:dLbls>
        <c:gapWidth val="150"/>
        <c:overlap val="100"/>
        <c:axId val="460887264"/>
        <c:axId val="460890096"/>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1320-EC44-9FB7-DD0CEBC06319}"/>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1320-EC44-9FB7-DD0CEBC06319}"/>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1320-EC44-9FB7-DD0CEBC06319}"/>
              </c:ext>
            </c:extLst>
          </c:dPt>
          <c:dPt>
            <c:idx val="7"/>
            <c:bubble3D val="0"/>
            <c:extLst>
              <c:ext xmlns:c16="http://schemas.microsoft.com/office/drawing/2014/chart" uri="{C3380CC4-5D6E-409C-BE32-E72D297353CC}">
                <c16:uniqueId val="{00000005-1320-EC44-9FB7-DD0CEBC06319}"/>
              </c:ext>
            </c:extLst>
          </c:dPt>
          <c:errBars>
            <c:errDir val="x"/>
            <c:errBarType val="both"/>
            <c:errValType val="cust"/>
            <c:noEndCap val="0"/>
            <c:plus>
              <c:numRef>
                <c:f>Sheet1!$C$19:$C$28</c:f>
                <c:numCache>
                  <c:formatCode>General</c:formatCode>
                  <c:ptCount val="10"/>
                  <c:pt idx="0">
                    <c:v>0</c:v>
                  </c:pt>
                  <c:pt idx="1">
                    <c:v>4.5</c:v>
                  </c:pt>
                  <c:pt idx="2">
                    <c:v>11.2</c:v>
                  </c:pt>
                  <c:pt idx="5">
                    <c:v>0</c:v>
                  </c:pt>
                  <c:pt idx="6">
                    <c:v>1.9</c:v>
                  </c:pt>
                  <c:pt idx="7">
                    <c:v>3</c:v>
                  </c:pt>
                </c:numCache>
              </c:numRef>
            </c:plus>
            <c:minus>
              <c:numRef>
                <c:f>Sheet1!$B$19:$B$28</c:f>
                <c:numCache>
                  <c:formatCode>General</c:formatCode>
                  <c:ptCount val="10"/>
                  <c:pt idx="0">
                    <c:v>0</c:v>
                  </c:pt>
                  <c:pt idx="1">
                    <c:v>4.5</c:v>
                  </c:pt>
                  <c:pt idx="2">
                    <c:v>10.9</c:v>
                  </c:pt>
                  <c:pt idx="5">
                    <c:v>0</c:v>
                  </c:pt>
                  <c:pt idx="6">
                    <c:v>1.8</c:v>
                  </c:pt>
                  <c:pt idx="7">
                    <c:v>3</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0</c:v>
                </c:pt>
                <c:pt idx="1">
                  <c:v>-1</c:v>
                </c:pt>
                <c:pt idx="2">
                  <c:v>2.1</c:v>
                </c:pt>
                <c:pt idx="5">
                  <c:v>0</c:v>
                </c:pt>
                <c:pt idx="6">
                  <c:v>0.5</c:v>
                </c:pt>
                <c:pt idx="7">
                  <c:v>2.4</c:v>
                </c:pt>
              </c:numCache>
            </c:numRef>
          </c:xVal>
          <c:yVal>
            <c:numRef>
              <c:f>Sheet1!$F$7:$F$14</c:f>
              <c:numCache>
                <c:formatCode>General</c:formatCode>
                <c:ptCount val="8"/>
                <c:pt idx="0">
                  <c:v>12.8</c:v>
                </c:pt>
                <c:pt idx="1">
                  <c:v>10.8</c:v>
                </c:pt>
                <c:pt idx="2">
                  <c:v>9.2000000000000011</c:v>
                </c:pt>
                <c:pt idx="5">
                  <c:v>4.7</c:v>
                </c:pt>
                <c:pt idx="6">
                  <c:v>2.8</c:v>
                </c:pt>
                <c:pt idx="7">
                  <c:v>1.5</c:v>
                </c:pt>
              </c:numCache>
            </c:numRef>
          </c:yVal>
          <c:smooth val="0"/>
          <c:extLst>
            <c:ext xmlns:c16="http://schemas.microsoft.com/office/drawing/2014/chart" uri="{C3380CC4-5D6E-409C-BE32-E72D297353CC}">
              <c16:uniqueId val="{00000006-1320-EC44-9FB7-DD0CEBC06319}"/>
            </c:ext>
          </c:extLst>
        </c:ser>
        <c:dLbls>
          <c:showLegendKey val="0"/>
          <c:showVal val="0"/>
          <c:showCatName val="0"/>
          <c:showSerName val="0"/>
          <c:showPercent val="0"/>
          <c:showBubbleSize val="0"/>
        </c:dLbls>
        <c:axId val="460894736"/>
        <c:axId val="460892416"/>
      </c:scatterChart>
      <c:catAx>
        <c:axId val="460887264"/>
        <c:scaling>
          <c:orientation val="maxMin"/>
        </c:scaling>
        <c:delete val="1"/>
        <c:axPos val="l"/>
        <c:numFmt formatCode="General" sourceLinked="1"/>
        <c:majorTickMark val="out"/>
        <c:minorTickMark val="none"/>
        <c:tickLblPos val="nextTo"/>
        <c:crossAx val="460890096"/>
        <c:crosses val="autoZero"/>
        <c:auto val="1"/>
        <c:lblAlgn val="ctr"/>
        <c:lblOffset val="100"/>
        <c:noMultiLvlLbl val="0"/>
      </c:catAx>
      <c:valAx>
        <c:axId val="460890096"/>
        <c:scaling>
          <c:orientation val="minMax"/>
          <c:max val="14"/>
          <c:min val="-9"/>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460887264"/>
        <c:crosses val="max"/>
        <c:crossBetween val="midCat"/>
        <c:majorUnit val="3"/>
      </c:valAx>
      <c:valAx>
        <c:axId val="460892416"/>
        <c:scaling>
          <c:orientation val="minMax"/>
        </c:scaling>
        <c:delete val="1"/>
        <c:axPos val="r"/>
        <c:numFmt formatCode="General" sourceLinked="0"/>
        <c:majorTickMark val="out"/>
        <c:minorTickMark val="none"/>
        <c:tickLblPos val="nextTo"/>
        <c:crossAx val="460894736"/>
        <c:crosses val="max"/>
        <c:crossBetween val="midCat"/>
      </c:valAx>
      <c:valAx>
        <c:axId val="460894736"/>
        <c:scaling>
          <c:orientation val="minMax"/>
        </c:scaling>
        <c:delete val="1"/>
        <c:axPos val="t"/>
        <c:numFmt formatCode="General" sourceLinked="0"/>
        <c:majorTickMark val="out"/>
        <c:minorTickMark val="none"/>
        <c:tickLblPos val="nextTo"/>
        <c:crossAx val="460892416"/>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473221558512102"/>
          <c:y val="6.6649240468406598E-3"/>
          <c:w val="0.50306619597958202"/>
          <c:h val="0.84611855305262795"/>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ECOG 1</c:v>
                </c:pt>
                <c:pt idx="2">
                  <c:v>ECOG 2</c:v>
                </c:pt>
                <c:pt idx="3">
                  <c:v>ECOG 3</c:v>
                </c:pt>
                <c:pt idx="6">
                  <c:v>ECOG 1</c:v>
                </c:pt>
                <c:pt idx="7">
                  <c:v>ECOG 2</c:v>
                </c:pt>
                <c:pt idx="8">
                  <c:v>ECOG 3</c:v>
                </c:pt>
              </c:strCache>
            </c:strRef>
          </c:cat>
          <c:val>
            <c:numRef>
              <c:f>Sheet1!$F$6:$F$15</c:f>
              <c:numCache>
                <c:formatCode>General</c:formatCode>
                <c:ptCount val="10"/>
                <c:pt idx="1">
                  <c:v>12.5</c:v>
                </c:pt>
                <c:pt idx="2">
                  <c:v>10.8</c:v>
                </c:pt>
                <c:pt idx="3">
                  <c:v>9.2000000000000011</c:v>
                </c:pt>
                <c:pt idx="6">
                  <c:v>4.7</c:v>
                </c:pt>
                <c:pt idx="7">
                  <c:v>2.9</c:v>
                </c:pt>
                <c:pt idx="8">
                  <c:v>1.5</c:v>
                </c:pt>
              </c:numCache>
            </c:numRef>
          </c:val>
          <c:extLst>
            <c:ext xmlns:c16="http://schemas.microsoft.com/office/drawing/2014/chart" uri="{C3380CC4-5D6E-409C-BE32-E72D297353CC}">
              <c16:uniqueId val="{00000000-9E26-2D4A-8906-F14D0F8E5B3B}"/>
            </c:ext>
          </c:extLst>
        </c:ser>
        <c:dLbls>
          <c:showLegendKey val="0"/>
          <c:showVal val="0"/>
          <c:showCatName val="0"/>
          <c:showSerName val="0"/>
          <c:showPercent val="0"/>
          <c:showBubbleSize val="0"/>
        </c:dLbls>
        <c:gapWidth val="150"/>
        <c:overlap val="100"/>
        <c:axId val="972421120"/>
        <c:axId val="967739424"/>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9E26-2D4A-8906-F14D0F8E5B3B}"/>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9E26-2D4A-8906-F14D0F8E5B3B}"/>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9E26-2D4A-8906-F14D0F8E5B3B}"/>
              </c:ext>
            </c:extLst>
          </c:dPt>
          <c:dPt>
            <c:idx val="7"/>
            <c:bubble3D val="0"/>
            <c:extLst>
              <c:ext xmlns:c16="http://schemas.microsoft.com/office/drawing/2014/chart" uri="{C3380CC4-5D6E-409C-BE32-E72D297353CC}">
                <c16:uniqueId val="{00000005-9E26-2D4A-8906-F14D0F8E5B3B}"/>
              </c:ext>
            </c:extLst>
          </c:dPt>
          <c:errBars>
            <c:errDir val="x"/>
            <c:errBarType val="both"/>
            <c:errValType val="cust"/>
            <c:noEndCap val="0"/>
            <c:plus>
              <c:numRef>
                <c:f>Sheet1!$C$19:$C$28</c:f>
                <c:numCache>
                  <c:formatCode>General</c:formatCode>
                  <c:ptCount val="10"/>
                  <c:pt idx="0">
                    <c:v>0</c:v>
                  </c:pt>
                  <c:pt idx="1">
                    <c:v>0.3</c:v>
                  </c:pt>
                  <c:pt idx="2">
                    <c:v>1.3</c:v>
                  </c:pt>
                  <c:pt idx="5">
                    <c:v>0</c:v>
                  </c:pt>
                  <c:pt idx="6">
                    <c:v>0.2</c:v>
                  </c:pt>
                  <c:pt idx="7">
                    <c:v>0.3</c:v>
                  </c:pt>
                </c:numCache>
              </c:numRef>
            </c:plus>
            <c:minus>
              <c:numRef>
                <c:f>Sheet1!$B$19:$B$28</c:f>
                <c:numCache>
                  <c:formatCode>General</c:formatCode>
                  <c:ptCount val="10"/>
                  <c:pt idx="0">
                    <c:v>0</c:v>
                  </c:pt>
                  <c:pt idx="1">
                    <c:v>0.3</c:v>
                  </c:pt>
                  <c:pt idx="2">
                    <c:v>0.7</c:v>
                  </c:pt>
                  <c:pt idx="5">
                    <c:v>0</c:v>
                  </c:pt>
                  <c:pt idx="6">
                    <c:v>0.2</c:v>
                  </c:pt>
                  <c:pt idx="7">
                    <c:v>0.2</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1</c:v>
                </c:pt>
                <c:pt idx="1">
                  <c:v>1.1000000000000001</c:v>
                </c:pt>
                <c:pt idx="2">
                  <c:v>1.5</c:v>
                </c:pt>
                <c:pt idx="5">
                  <c:v>1</c:v>
                </c:pt>
                <c:pt idx="6">
                  <c:v>1.3</c:v>
                </c:pt>
                <c:pt idx="7">
                  <c:v>1.1000000000000001</c:v>
                </c:pt>
              </c:numCache>
            </c:numRef>
          </c:xVal>
          <c:yVal>
            <c:numRef>
              <c:f>Sheet1!$F$7:$F$14</c:f>
              <c:numCache>
                <c:formatCode>General</c:formatCode>
                <c:ptCount val="8"/>
                <c:pt idx="0">
                  <c:v>12.5</c:v>
                </c:pt>
                <c:pt idx="1">
                  <c:v>10.8</c:v>
                </c:pt>
                <c:pt idx="2">
                  <c:v>9.2000000000000011</c:v>
                </c:pt>
                <c:pt idx="5">
                  <c:v>4.7</c:v>
                </c:pt>
                <c:pt idx="6">
                  <c:v>2.9</c:v>
                </c:pt>
                <c:pt idx="7">
                  <c:v>1.5</c:v>
                </c:pt>
              </c:numCache>
            </c:numRef>
          </c:yVal>
          <c:smooth val="0"/>
          <c:extLst>
            <c:ext xmlns:c16="http://schemas.microsoft.com/office/drawing/2014/chart" uri="{C3380CC4-5D6E-409C-BE32-E72D297353CC}">
              <c16:uniqueId val="{00000006-9E26-2D4A-8906-F14D0F8E5B3B}"/>
            </c:ext>
          </c:extLst>
        </c:ser>
        <c:dLbls>
          <c:showLegendKey val="0"/>
          <c:showVal val="0"/>
          <c:showCatName val="0"/>
          <c:showSerName val="0"/>
          <c:showPercent val="0"/>
          <c:showBubbleSize val="0"/>
        </c:dLbls>
        <c:axId val="992486448"/>
        <c:axId val="992484672"/>
      </c:scatterChart>
      <c:catAx>
        <c:axId val="97242112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967739424"/>
        <c:crosses val="autoZero"/>
        <c:auto val="1"/>
        <c:lblAlgn val="ctr"/>
        <c:lblOffset val="100"/>
        <c:noMultiLvlLbl val="0"/>
      </c:catAx>
      <c:valAx>
        <c:axId val="967739424"/>
        <c:scaling>
          <c:orientation val="minMax"/>
          <c:max val="3"/>
          <c:min val="0"/>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972421120"/>
        <c:crosses val="max"/>
        <c:crossBetween val="midCat"/>
        <c:majorUnit val="1"/>
      </c:valAx>
      <c:valAx>
        <c:axId val="992484672"/>
        <c:scaling>
          <c:orientation val="minMax"/>
        </c:scaling>
        <c:delete val="1"/>
        <c:axPos val="r"/>
        <c:numFmt formatCode="General" sourceLinked="0"/>
        <c:majorTickMark val="out"/>
        <c:minorTickMark val="none"/>
        <c:tickLblPos val="nextTo"/>
        <c:crossAx val="992486448"/>
        <c:crosses val="max"/>
        <c:crossBetween val="midCat"/>
      </c:valAx>
      <c:valAx>
        <c:axId val="992486448"/>
        <c:scaling>
          <c:orientation val="minMax"/>
        </c:scaling>
        <c:delete val="1"/>
        <c:axPos val="t"/>
        <c:numFmt formatCode="General" sourceLinked="0"/>
        <c:majorTickMark val="out"/>
        <c:minorTickMark val="none"/>
        <c:tickLblPos val="nextTo"/>
        <c:crossAx val="992484672"/>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4599199690201"/>
          <c:y val="7.0330271216098E-2"/>
          <c:w val="0.765712533884084"/>
          <c:h val="0.78245319839342797"/>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Normal / Restricted</c:v>
                </c:pt>
                <c:pt idx="2">
                  <c:v>Self-care</c:v>
                </c:pt>
                <c:pt idx="3">
                  <c:v>Confined / Reliant</c:v>
                </c:pt>
                <c:pt idx="6">
                  <c:v>Normal / Restricted</c:v>
                </c:pt>
                <c:pt idx="7">
                  <c:v>Self-care</c:v>
                </c:pt>
                <c:pt idx="8">
                  <c:v>Confined / Reliant</c:v>
                </c:pt>
              </c:strCache>
            </c:strRef>
          </c:cat>
          <c:val>
            <c:numRef>
              <c:f>Sheet1!$F$6:$F$15</c:f>
              <c:numCache>
                <c:formatCode>General</c:formatCode>
                <c:ptCount val="10"/>
                <c:pt idx="1">
                  <c:v>12.8</c:v>
                </c:pt>
                <c:pt idx="2">
                  <c:v>11.4</c:v>
                </c:pt>
                <c:pt idx="3">
                  <c:v>10.199999999999999</c:v>
                </c:pt>
                <c:pt idx="6">
                  <c:v>5</c:v>
                </c:pt>
                <c:pt idx="7">
                  <c:v>3.7</c:v>
                </c:pt>
                <c:pt idx="8">
                  <c:v>2.5</c:v>
                </c:pt>
              </c:numCache>
            </c:numRef>
          </c:val>
          <c:extLst>
            <c:ext xmlns:c16="http://schemas.microsoft.com/office/drawing/2014/chart" uri="{C3380CC4-5D6E-409C-BE32-E72D297353CC}">
              <c16:uniqueId val="{00000000-5500-7B49-A704-19834E859B12}"/>
            </c:ext>
          </c:extLst>
        </c:ser>
        <c:dLbls>
          <c:showLegendKey val="0"/>
          <c:showVal val="0"/>
          <c:showCatName val="0"/>
          <c:showSerName val="0"/>
          <c:showPercent val="0"/>
          <c:showBubbleSize val="0"/>
        </c:dLbls>
        <c:gapWidth val="150"/>
        <c:overlap val="100"/>
        <c:axId val="992514880"/>
        <c:axId val="992517712"/>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5500-7B49-A704-19834E859B12}"/>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5500-7B49-A704-19834E859B12}"/>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5500-7B49-A704-19834E859B12}"/>
              </c:ext>
            </c:extLst>
          </c:dPt>
          <c:dPt>
            <c:idx val="7"/>
            <c:bubble3D val="0"/>
            <c:extLst>
              <c:ext xmlns:c16="http://schemas.microsoft.com/office/drawing/2014/chart" uri="{C3380CC4-5D6E-409C-BE32-E72D297353CC}">
                <c16:uniqueId val="{00000005-5500-7B49-A704-19834E859B12}"/>
              </c:ext>
            </c:extLst>
          </c:dPt>
          <c:errBars>
            <c:errDir val="x"/>
            <c:errBarType val="both"/>
            <c:errValType val="cust"/>
            <c:noEndCap val="0"/>
            <c:plus>
              <c:numRef>
                <c:f>Sheet1!$C$19:$C$28</c:f>
                <c:numCache>
                  <c:formatCode>General</c:formatCode>
                  <c:ptCount val="10"/>
                  <c:pt idx="0">
                    <c:v>0</c:v>
                  </c:pt>
                  <c:pt idx="1">
                    <c:v>0.5</c:v>
                  </c:pt>
                  <c:pt idx="2">
                    <c:v>1.6</c:v>
                  </c:pt>
                  <c:pt idx="5">
                    <c:v>0</c:v>
                  </c:pt>
                  <c:pt idx="6">
                    <c:v>0.3</c:v>
                  </c:pt>
                  <c:pt idx="7">
                    <c:v>0.5</c:v>
                  </c:pt>
                </c:numCache>
              </c:numRef>
            </c:plus>
            <c:minus>
              <c:numRef>
                <c:f>Sheet1!$B$19:$B$28</c:f>
                <c:numCache>
                  <c:formatCode>General</c:formatCode>
                  <c:ptCount val="10"/>
                  <c:pt idx="0">
                    <c:v>0</c:v>
                  </c:pt>
                  <c:pt idx="1">
                    <c:v>0.4</c:v>
                  </c:pt>
                  <c:pt idx="2">
                    <c:v>0.7</c:v>
                  </c:pt>
                  <c:pt idx="5">
                    <c:v>0</c:v>
                  </c:pt>
                  <c:pt idx="6">
                    <c:v>0.3</c:v>
                  </c:pt>
                  <c:pt idx="7">
                    <c:v>0.4</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1</c:v>
                </c:pt>
                <c:pt idx="1">
                  <c:v>1.2</c:v>
                </c:pt>
                <c:pt idx="2">
                  <c:v>1.2</c:v>
                </c:pt>
                <c:pt idx="5">
                  <c:v>1</c:v>
                </c:pt>
                <c:pt idx="6">
                  <c:v>1.2</c:v>
                </c:pt>
                <c:pt idx="7">
                  <c:v>1.5</c:v>
                </c:pt>
              </c:numCache>
            </c:numRef>
          </c:xVal>
          <c:yVal>
            <c:numRef>
              <c:f>Sheet1!$F$7:$F$14</c:f>
              <c:numCache>
                <c:formatCode>General</c:formatCode>
                <c:ptCount val="8"/>
                <c:pt idx="0">
                  <c:v>12.8</c:v>
                </c:pt>
                <c:pt idx="1">
                  <c:v>11.4</c:v>
                </c:pt>
                <c:pt idx="2">
                  <c:v>10.199999999999999</c:v>
                </c:pt>
                <c:pt idx="5">
                  <c:v>5</c:v>
                </c:pt>
                <c:pt idx="6">
                  <c:v>3.7</c:v>
                </c:pt>
                <c:pt idx="7">
                  <c:v>2.5</c:v>
                </c:pt>
              </c:numCache>
            </c:numRef>
          </c:yVal>
          <c:smooth val="0"/>
          <c:extLst>
            <c:ext xmlns:c16="http://schemas.microsoft.com/office/drawing/2014/chart" uri="{C3380CC4-5D6E-409C-BE32-E72D297353CC}">
              <c16:uniqueId val="{00000006-5500-7B49-A704-19834E859B12}"/>
            </c:ext>
          </c:extLst>
        </c:ser>
        <c:dLbls>
          <c:showLegendKey val="0"/>
          <c:showVal val="0"/>
          <c:showCatName val="0"/>
          <c:showSerName val="0"/>
          <c:showPercent val="0"/>
          <c:showBubbleSize val="0"/>
        </c:dLbls>
        <c:axId val="992522352"/>
        <c:axId val="992520032"/>
      </c:scatterChart>
      <c:catAx>
        <c:axId val="992514880"/>
        <c:scaling>
          <c:orientation val="maxMin"/>
        </c:scaling>
        <c:delete val="1"/>
        <c:axPos val="l"/>
        <c:numFmt formatCode="General" sourceLinked="1"/>
        <c:majorTickMark val="out"/>
        <c:minorTickMark val="none"/>
        <c:tickLblPos val="nextTo"/>
        <c:crossAx val="992517712"/>
        <c:crosses val="autoZero"/>
        <c:auto val="1"/>
        <c:lblAlgn val="ctr"/>
        <c:lblOffset val="100"/>
        <c:noMultiLvlLbl val="0"/>
      </c:catAx>
      <c:valAx>
        <c:axId val="992517712"/>
        <c:scaling>
          <c:orientation val="minMax"/>
          <c:max val="3"/>
          <c:min val="0"/>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crossAx val="992514880"/>
        <c:crosses val="max"/>
        <c:crossBetween val="midCat"/>
        <c:majorUnit val="1"/>
      </c:valAx>
      <c:valAx>
        <c:axId val="992520032"/>
        <c:scaling>
          <c:orientation val="minMax"/>
        </c:scaling>
        <c:delete val="1"/>
        <c:axPos val="r"/>
        <c:numFmt formatCode="General" sourceLinked="0"/>
        <c:majorTickMark val="out"/>
        <c:minorTickMark val="none"/>
        <c:tickLblPos val="nextTo"/>
        <c:crossAx val="992522352"/>
        <c:crosses val="max"/>
        <c:crossBetween val="midCat"/>
      </c:valAx>
      <c:valAx>
        <c:axId val="992522352"/>
        <c:scaling>
          <c:orientation val="minMax"/>
        </c:scaling>
        <c:delete val="1"/>
        <c:axPos val="t"/>
        <c:numFmt formatCode="General" sourceLinked="0"/>
        <c:majorTickMark val="out"/>
        <c:minorTickMark val="none"/>
        <c:tickLblPos val="nextTo"/>
        <c:crossAx val="992520032"/>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4599199690201"/>
          <c:y val="7.0330271216098E-2"/>
          <c:w val="0.765712533884084"/>
          <c:h val="0.78245319839342797"/>
        </c:manualLayout>
      </c:layout>
      <c:barChart>
        <c:barDir val="bar"/>
        <c:grouping val="stacked"/>
        <c:varyColors val="0"/>
        <c:ser>
          <c:idx val="0"/>
          <c:order val="0"/>
          <c:tx>
            <c:strRef>
              <c:f>Sheet1!#REF!</c:f>
              <c:strCache>
                <c:ptCount val="1"/>
                <c:pt idx="0">
                  <c:v>#REF!</c:v>
                </c:pt>
              </c:strCache>
            </c:strRef>
          </c:tx>
          <c:spPr>
            <a:noFill/>
            <a:ln>
              <a:noFill/>
            </a:ln>
            <a:effectLst/>
          </c:spPr>
          <c:invertIfNegative val="0"/>
          <c:cat>
            <c:strRef>
              <c:f>Sheet1!$E$6:$E$15</c:f>
              <c:strCache>
                <c:ptCount val="9"/>
                <c:pt idx="1">
                  <c:v>Normal / Restricted</c:v>
                </c:pt>
                <c:pt idx="2">
                  <c:v>Self-care</c:v>
                </c:pt>
                <c:pt idx="3">
                  <c:v>Confined / Reliant</c:v>
                </c:pt>
                <c:pt idx="6">
                  <c:v>Normal / Restricted</c:v>
                </c:pt>
                <c:pt idx="7">
                  <c:v>Self-care</c:v>
                </c:pt>
                <c:pt idx="8">
                  <c:v>Confined / Reliant</c:v>
                </c:pt>
              </c:strCache>
            </c:strRef>
          </c:cat>
          <c:val>
            <c:numRef>
              <c:f>Sheet1!$F$6:$F$15</c:f>
              <c:numCache>
                <c:formatCode>General</c:formatCode>
                <c:ptCount val="10"/>
                <c:pt idx="1">
                  <c:v>12.8</c:v>
                </c:pt>
                <c:pt idx="2">
                  <c:v>11.4</c:v>
                </c:pt>
                <c:pt idx="3">
                  <c:v>10.199999999999999</c:v>
                </c:pt>
                <c:pt idx="6">
                  <c:v>5</c:v>
                </c:pt>
                <c:pt idx="7">
                  <c:v>3.7</c:v>
                </c:pt>
                <c:pt idx="8">
                  <c:v>2.5</c:v>
                </c:pt>
              </c:numCache>
            </c:numRef>
          </c:val>
          <c:extLst>
            <c:ext xmlns:c16="http://schemas.microsoft.com/office/drawing/2014/chart" uri="{C3380CC4-5D6E-409C-BE32-E72D297353CC}">
              <c16:uniqueId val="{00000000-9E64-2F47-B4D5-4B48EE792D4C}"/>
            </c:ext>
          </c:extLst>
        </c:ser>
        <c:dLbls>
          <c:showLegendKey val="0"/>
          <c:showVal val="0"/>
          <c:showCatName val="0"/>
          <c:showSerName val="0"/>
          <c:showPercent val="0"/>
          <c:showBubbleSize val="0"/>
        </c:dLbls>
        <c:gapWidth val="150"/>
        <c:overlap val="100"/>
        <c:axId val="990554480"/>
        <c:axId val="990557312"/>
      </c:barChart>
      <c:scatterChart>
        <c:scatterStyle val="lineMarker"/>
        <c:varyColors val="0"/>
        <c:ser>
          <c:idx val="1"/>
          <c:order val="1"/>
          <c:tx>
            <c:strRef>
              <c:f>Sheet1!$D$6</c:f>
              <c:strCache>
                <c:ptCount val="1"/>
                <c:pt idx="0">
                  <c:v>Hazard Ratio's</c:v>
                </c:pt>
              </c:strCache>
            </c:strRef>
          </c:tx>
          <c:spPr>
            <a:ln w="25400" cap="rnd">
              <a:noFill/>
              <a:round/>
            </a:ln>
            <a:effectLst>
              <a:outerShdw blurRad="50800" dist="50800" dir="5400000" sx="16000" sy="16000" algn="ctr" rotWithShape="0">
                <a:srgbClr val="000000">
                  <a:alpha val="43137"/>
                </a:srgbClr>
              </a:outerShdw>
            </a:effectLst>
          </c:spPr>
          <c:marker>
            <c:symbol val="square"/>
            <c:size val="5"/>
            <c:spPr>
              <a:solidFill>
                <a:schemeClr val="tx1"/>
              </a:solidFill>
              <a:ln w="12700" cap="sq">
                <a:noFill/>
                <a:miter lim="800000"/>
              </a:ln>
              <a:effectLst>
                <a:outerShdw blurRad="50800" dist="50800" dir="5400000" sx="16000" sy="16000" algn="ctr" rotWithShape="0">
                  <a:srgbClr val="000000">
                    <a:alpha val="43137"/>
                  </a:srgbClr>
                </a:outerShdw>
              </a:effectLst>
            </c:spPr>
          </c:marker>
          <c:dPt>
            <c:idx val="0"/>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1-9E64-2F47-B4D5-4B48EE792D4C}"/>
              </c:ext>
            </c:extLst>
          </c:dPt>
          <c:dPt>
            <c:idx val="2"/>
            <c:marker>
              <c:spPr>
                <a:solidFill>
                  <a:schemeClr val="tx1"/>
                </a:solidFill>
                <a:ln w="12700" cap="sq">
                  <a:noFill/>
                  <a:miter lim="800000"/>
                </a:ln>
                <a:effectLst>
                  <a:outerShdw blurRad="50800" dist="50800" dir="5400000" sx="16000" sy="16000" algn="ctr" rotWithShape="0">
                    <a:srgbClr val="0070C0">
                      <a:alpha val="43000"/>
                    </a:srgbClr>
                  </a:outerShdw>
                </a:effectLst>
              </c:spPr>
            </c:marker>
            <c:bubble3D val="0"/>
            <c:spPr>
              <a:ln w="25400" cap="rnd">
                <a:noFill/>
                <a:round/>
              </a:ln>
              <a:effectLst>
                <a:outerShdw blurRad="50800" dist="50800" dir="5400000" sx="16000" sy="16000" algn="ctr" rotWithShape="0">
                  <a:srgbClr val="0070C0">
                    <a:alpha val="43000"/>
                  </a:srgbClr>
                </a:outerShdw>
              </a:effectLst>
            </c:spPr>
            <c:extLst>
              <c:ext xmlns:c16="http://schemas.microsoft.com/office/drawing/2014/chart" uri="{C3380CC4-5D6E-409C-BE32-E72D297353CC}">
                <c16:uniqueId val="{00000003-9E64-2F47-B4D5-4B48EE792D4C}"/>
              </c:ext>
            </c:extLst>
          </c:dPt>
          <c:dPt>
            <c:idx val="5"/>
            <c:marker>
              <c:spPr>
                <a:solidFill>
                  <a:srgbClr val="0070C0"/>
                </a:solidFill>
                <a:ln w="12700" cap="sq">
                  <a:noFill/>
                  <a:miter lim="800000"/>
                </a:ln>
                <a:effectLst>
                  <a:outerShdw blurRad="50800" dist="50800" dir="5400000" sx="16000" sy="16000" algn="ctr" rotWithShape="0">
                    <a:srgbClr val="000000">
                      <a:alpha val="43137"/>
                    </a:srgbClr>
                  </a:outerShdw>
                </a:effectLst>
              </c:spPr>
            </c:marker>
            <c:bubble3D val="0"/>
            <c:extLst>
              <c:ext xmlns:c16="http://schemas.microsoft.com/office/drawing/2014/chart" uri="{C3380CC4-5D6E-409C-BE32-E72D297353CC}">
                <c16:uniqueId val="{00000004-9E64-2F47-B4D5-4B48EE792D4C}"/>
              </c:ext>
            </c:extLst>
          </c:dPt>
          <c:dPt>
            <c:idx val="7"/>
            <c:bubble3D val="0"/>
            <c:extLst>
              <c:ext xmlns:c16="http://schemas.microsoft.com/office/drawing/2014/chart" uri="{C3380CC4-5D6E-409C-BE32-E72D297353CC}">
                <c16:uniqueId val="{00000005-9E64-2F47-B4D5-4B48EE792D4C}"/>
              </c:ext>
            </c:extLst>
          </c:dPt>
          <c:errBars>
            <c:errDir val="x"/>
            <c:errBarType val="both"/>
            <c:errValType val="cust"/>
            <c:noEndCap val="0"/>
            <c:plus>
              <c:numRef>
                <c:f>Sheet1!$C$19:$C$28</c:f>
                <c:numCache>
                  <c:formatCode>General</c:formatCode>
                  <c:ptCount val="10"/>
                  <c:pt idx="0">
                    <c:v>0</c:v>
                  </c:pt>
                  <c:pt idx="1">
                    <c:v>0.3</c:v>
                  </c:pt>
                  <c:pt idx="2">
                    <c:v>1.3</c:v>
                  </c:pt>
                  <c:pt idx="5">
                    <c:v>0</c:v>
                  </c:pt>
                  <c:pt idx="6">
                    <c:v>0.2</c:v>
                  </c:pt>
                  <c:pt idx="7">
                    <c:v>0.3</c:v>
                  </c:pt>
                </c:numCache>
              </c:numRef>
            </c:plus>
            <c:minus>
              <c:numRef>
                <c:f>Sheet1!$B$19:$B$28</c:f>
                <c:numCache>
                  <c:formatCode>General</c:formatCode>
                  <c:ptCount val="10"/>
                  <c:pt idx="0">
                    <c:v>0</c:v>
                  </c:pt>
                  <c:pt idx="1">
                    <c:v>0.3</c:v>
                  </c:pt>
                  <c:pt idx="2">
                    <c:v>0.7</c:v>
                  </c:pt>
                  <c:pt idx="5">
                    <c:v>0</c:v>
                  </c:pt>
                  <c:pt idx="6">
                    <c:v>0.2</c:v>
                  </c:pt>
                  <c:pt idx="7">
                    <c:v>0.3</c:v>
                  </c:pt>
                </c:numCache>
              </c:numRef>
            </c:minus>
            <c:spPr>
              <a:noFill/>
              <a:ln w="9525" cap="flat" cmpd="sng" algn="ctr">
                <a:solidFill>
                  <a:schemeClr val="tx1">
                    <a:lumMod val="65000"/>
                    <a:lumOff val="35000"/>
                  </a:schemeClr>
                </a:solidFill>
                <a:round/>
              </a:ln>
              <a:effectLst/>
            </c:spPr>
          </c:errBars>
          <c:xVal>
            <c:numRef>
              <c:f>Sheet1!$D$7:$D$14</c:f>
              <c:numCache>
                <c:formatCode>General</c:formatCode>
                <c:ptCount val="8"/>
                <c:pt idx="0">
                  <c:v>1</c:v>
                </c:pt>
                <c:pt idx="1">
                  <c:v>1</c:v>
                </c:pt>
                <c:pt idx="2">
                  <c:v>1.5</c:v>
                </c:pt>
                <c:pt idx="5">
                  <c:v>1</c:v>
                </c:pt>
                <c:pt idx="6">
                  <c:v>1.2</c:v>
                </c:pt>
                <c:pt idx="7">
                  <c:v>1.2</c:v>
                </c:pt>
              </c:numCache>
            </c:numRef>
          </c:xVal>
          <c:yVal>
            <c:numRef>
              <c:f>Sheet1!$F$7:$F$14</c:f>
              <c:numCache>
                <c:formatCode>General</c:formatCode>
                <c:ptCount val="8"/>
                <c:pt idx="0">
                  <c:v>12.8</c:v>
                </c:pt>
                <c:pt idx="1">
                  <c:v>11.4</c:v>
                </c:pt>
                <c:pt idx="2">
                  <c:v>10.199999999999999</c:v>
                </c:pt>
                <c:pt idx="5">
                  <c:v>5</c:v>
                </c:pt>
                <c:pt idx="6">
                  <c:v>3.7</c:v>
                </c:pt>
                <c:pt idx="7">
                  <c:v>2.5</c:v>
                </c:pt>
              </c:numCache>
            </c:numRef>
          </c:yVal>
          <c:smooth val="0"/>
          <c:extLst>
            <c:ext xmlns:c16="http://schemas.microsoft.com/office/drawing/2014/chart" uri="{C3380CC4-5D6E-409C-BE32-E72D297353CC}">
              <c16:uniqueId val="{00000006-9E64-2F47-B4D5-4B48EE792D4C}"/>
            </c:ext>
          </c:extLst>
        </c:ser>
        <c:dLbls>
          <c:showLegendKey val="0"/>
          <c:showVal val="0"/>
          <c:showCatName val="0"/>
          <c:showSerName val="0"/>
          <c:showPercent val="0"/>
          <c:showBubbleSize val="0"/>
        </c:dLbls>
        <c:axId val="972601840"/>
        <c:axId val="972599792"/>
      </c:scatterChart>
      <c:catAx>
        <c:axId val="990554480"/>
        <c:scaling>
          <c:orientation val="maxMin"/>
        </c:scaling>
        <c:delete val="1"/>
        <c:axPos val="l"/>
        <c:numFmt formatCode="General" sourceLinked="1"/>
        <c:majorTickMark val="out"/>
        <c:minorTickMark val="none"/>
        <c:tickLblPos val="nextTo"/>
        <c:crossAx val="990557312"/>
        <c:crosses val="autoZero"/>
        <c:auto val="1"/>
        <c:lblAlgn val="ctr"/>
        <c:lblOffset val="100"/>
        <c:noMultiLvlLbl val="0"/>
      </c:catAx>
      <c:valAx>
        <c:axId val="990557312"/>
        <c:scaling>
          <c:orientation val="minMax"/>
          <c:max val="3"/>
          <c:min val="0"/>
        </c:scaling>
        <c:delete val="0"/>
        <c:axPos val="b"/>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charset="0"/>
                <a:ea typeface="Times New Roman" charset="0"/>
                <a:cs typeface="Times New Roman" charset="0"/>
              </a:defRPr>
            </a:pPr>
            <a:endParaRPr lang="en-US"/>
          </a:p>
        </c:txPr>
        <c:crossAx val="990554480"/>
        <c:crosses val="max"/>
        <c:crossBetween val="midCat"/>
        <c:majorUnit val="1"/>
      </c:valAx>
      <c:valAx>
        <c:axId val="972599792"/>
        <c:scaling>
          <c:orientation val="minMax"/>
        </c:scaling>
        <c:delete val="1"/>
        <c:axPos val="r"/>
        <c:numFmt formatCode="General" sourceLinked="0"/>
        <c:majorTickMark val="out"/>
        <c:minorTickMark val="none"/>
        <c:tickLblPos val="nextTo"/>
        <c:crossAx val="972601840"/>
        <c:crosses val="max"/>
        <c:crossBetween val="midCat"/>
      </c:valAx>
      <c:valAx>
        <c:axId val="972601840"/>
        <c:scaling>
          <c:orientation val="minMax"/>
        </c:scaling>
        <c:delete val="1"/>
        <c:axPos val="t"/>
        <c:numFmt formatCode="General" sourceLinked="0"/>
        <c:majorTickMark val="out"/>
        <c:minorTickMark val="none"/>
        <c:tickLblPos val="nextTo"/>
        <c:crossAx val="972599792"/>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0.36766</cdr:x>
      <cdr:y>0.05533</cdr:y>
    </cdr:from>
    <cdr:to>
      <cdr:x>0.91938</cdr:x>
      <cdr:y>0.13026</cdr:y>
    </cdr:to>
    <cdr:sp macro="" textlink="">
      <cdr:nvSpPr>
        <cdr:cNvPr id="2" name="TextBox 1"/>
        <cdr:cNvSpPr txBox="1"/>
      </cdr:nvSpPr>
      <cdr:spPr>
        <a:xfrm xmlns:a="http://schemas.openxmlformats.org/drawingml/2006/main">
          <a:off x="934085" y="243840"/>
          <a:ext cx="1401720" cy="330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0.45014</cdr:x>
      <cdr:y>0.44438</cdr:y>
    </cdr:from>
    <cdr:to>
      <cdr:x>0.92156</cdr:x>
      <cdr:y>0.51066</cdr:y>
    </cdr:to>
    <cdr:sp macro="" textlink="">
      <cdr:nvSpPr>
        <cdr:cNvPr id="3" name="TextBox 2"/>
        <cdr:cNvSpPr txBox="1"/>
      </cdr:nvSpPr>
      <cdr:spPr>
        <a:xfrm xmlns:a="http://schemas.openxmlformats.org/drawingml/2006/main">
          <a:off x="1143635" y="1958340"/>
          <a:ext cx="1197706" cy="29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0.22414</cdr:x>
      <cdr:y>0.89491</cdr:y>
    </cdr:from>
    <cdr:to>
      <cdr:x>1</cdr:x>
      <cdr:y>0.9439</cdr:y>
    </cdr:to>
    <cdr:sp macro="" textlink="">
      <cdr:nvSpPr>
        <cdr:cNvPr id="4" name="TextBox 3"/>
        <cdr:cNvSpPr txBox="1"/>
      </cdr:nvSpPr>
      <cdr:spPr>
        <a:xfrm xmlns:a="http://schemas.openxmlformats.org/drawingml/2006/main">
          <a:off x="600770" y="3943773"/>
          <a:ext cx="2079565"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    Mea</a:t>
          </a:r>
          <a:r>
            <a:rPr lang="en-US" sz="800" b="1" baseline="0">
              <a:latin typeface="Times New Roman" charset="0"/>
              <a:ea typeface="Times New Roman" charset="0"/>
              <a:cs typeface="Times New Roman" charset="0"/>
            </a:rPr>
            <a:t>n difference</a:t>
          </a:r>
          <a:r>
            <a:rPr lang="en-US" sz="800" b="1">
              <a:latin typeface="Times New Roman" charset="0"/>
              <a:ea typeface="Times New Roman" charset="0"/>
              <a:cs typeface="Times New Roman" charset="0"/>
            </a:rPr>
            <a:t> (95%CI)</a:t>
          </a:r>
        </a:p>
      </cdr:txBody>
    </cdr:sp>
  </cdr:relSizeAnchor>
  <cdr:relSizeAnchor xmlns:cdr="http://schemas.openxmlformats.org/drawingml/2006/chartDrawing">
    <cdr:from>
      <cdr:x>0.03165</cdr:x>
      <cdr:y>0.10528</cdr:y>
    </cdr:from>
    <cdr:to>
      <cdr:x>0.28527</cdr:x>
      <cdr:y>0.15716</cdr:y>
    </cdr:to>
    <cdr:sp macro="" textlink="">
      <cdr:nvSpPr>
        <cdr:cNvPr id="5" name="Text Box 4"/>
        <cdr:cNvSpPr txBox="1"/>
      </cdr:nvSpPr>
      <cdr:spPr>
        <a:xfrm xmlns:a="http://schemas.openxmlformats.org/drawingml/2006/main">
          <a:off x="95885" y="463973"/>
          <a:ext cx="7683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charset="0"/>
              <a:ea typeface="Times New Roman" charset="0"/>
              <a:cs typeface="Times New Roman" charset="0"/>
            </a:rPr>
            <a:t>ECOG 1</a:t>
          </a:r>
        </a:p>
      </cdr:txBody>
    </cdr:sp>
  </cdr:relSizeAnchor>
  <cdr:relSizeAnchor xmlns:cdr="http://schemas.openxmlformats.org/drawingml/2006/chartDrawing">
    <cdr:from>
      <cdr:x>0.04842</cdr:x>
      <cdr:y>0.11681</cdr:y>
    </cdr:from>
    <cdr:to>
      <cdr:x>0.30203</cdr:x>
      <cdr:y>0.16868</cdr:y>
    </cdr:to>
    <cdr:sp macro="" textlink="">
      <cdr:nvSpPr>
        <cdr:cNvPr id="6" name="Text Box 1"/>
        <cdr:cNvSpPr txBox="1"/>
      </cdr:nvSpPr>
      <cdr:spPr>
        <a:xfrm xmlns:a="http://schemas.openxmlformats.org/drawingml/2006/main">
          <a:off x="146685" y="514773"/>
          <a:ext cx="768350" cy="228600"/>
        </a:xfrm>
        <a:prstGeom xmlns:a="http://schemas.openxmlformats.org/drawingml/2006/main" prst="rect">
          <a:avLst/>
        </a:prstGeom>
      </cdr:spPr>
    </cdr:sp>
  </cdr:relSizeAnchor>
  <cdr:relSizeAnchor xmlns:cdr="http://schemas.openxmlformats.org/drawingml/2006/chartDrawing">
    <cdr:from>
      <cdr:x>0.03165</cdr:x>
      <cdr:y>0.20903</cdr:y>
    </cdr:from>
    <cdr:to>
      <cdr:x>0.28527</cdr:x>
      <cdr:y>0.2609</cdr:y>
    </cdr:to>
    <cdr:sp macro="" textlink="">
      <cdr:nvSpPr>
        <cdr:cNvPr id="7" name="Text Box 6"/>
        <cdr:cNvSpPr txBox="1"/>
      </cdr:nvSpPr>
      <cdr:spPr>
        <a:xfrm xmlns:a="http://schemas.openxmlformats.org/drawingml/2006/main">
          <a:off x="95885" y="921173"/>
          <a:ext cx="7683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charset="0"/>
              <a:ea typeface="Times New Roman" charset="0"/>
              <a:cs typeface="Times New Roman" charset="0"/>
            </a:rPr>
            <a:t>ECOG 2</a:t>
          </a:r>
        </a:p>
      </cdr:txBody>
    </cdr:sp>
  </cdr:relSizeAnchor>
  <cdr:relSizeAnchor xmlns:cdr="http://schemas.openxmlformats.org/drawingml/2006/chartDrawing">
    <cdr:from>
      <cdr:x>0.03577</cdr:x>
      <cdr:y>0.29837</cdr:y>
    </cdr:from>
    <cdr:to>
      <cdr:x>0.32244</cdr:x>
      <cdr:y>0.35024</cdr:y>
    </cdr:to>
    <cdr:sp macro="" textlink="">
      <cdr:nvSpPr>
        <cdr:cNvPr id="8" name="Text Box 7"/>
        <cdr:cNvSpPr txBox="1"/>
      </cdr:nvSpPr>
      <cdr:spPr>
        <a:xfrm xmlns:a="http://schemas.openxmlformats.org/drawingml/2006/main">
          <a:off x="95885" y="1314873"/>
          <a:ext cx="768350" cy="228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charset="0"/>
              <a:ea typeface="Times New Roman" charset="0"/>
              <a:cs typeface="Times New Roman" charset="0"/>
            </a:rPr>
            <a:t>ECOG 3</a:t>
          </a:r>
        </a:p>
      </cdr:txBody>
    </cdr:sp>
  </cdr:relSizeAnchor>
  <cdr:relSizeAnchor xmlns:cdr="http://schemas.openxmlformats.org/drawingml/2006/chartDrawing">
    <cdr:from>
      <cdr:x>0.03577</cdr:x>
      <cdr:y>0.55773</cdr:y>
    </cdr:from>
    <cdr:to>
      <cdr:x>0.29638</cdr:x>
      <cdr:y>0.60961</cdr:y>
    </cdr:to>
    <cdr:sp macro="" textlink="">
      <cdr:nvSpPr>
        <cdr:cNvPr id="9" name="Text Box 8"/>
        <cdr:cNvSpPr txBox="1"/>
      </cdr:nvSpPr>
      <cdr:spPr>
        <a:xfrm xmlns:a="http://schemas.openxmlformats.org/drawingml/2006/main">
          <a:off x="95876" y="2457860"/>
          <a:ext cx="698509" cy="228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charset="0"/>
              <a:ea typeface="Times New Roman" charset="0"/>
              <a:cs typeface="Times New Roman" charset="0"/>
            </a:rPr>
            <a:t>ECOG 1</a:t>
          </a:r>
        </a:p>
      </cdr:txBody>
    </cdr:sp>
  </cdr:relSizeAnchor>
  <cdr:relSizeAnchor xmlns:cdr="http://schemas.openxmlformats.org/drawingml/2006/chartDrawing">
    <cdr:from>
      <cdr:x>0.03774</cdr:x>
      <cdr:y>0.65187</cdr:y>
    </cdr:from>
    <cdr:to>
      <cdr:x>0.29835</cdr:x>
      <cdr:y>0.70374</cdr:y>
    </cdr:to>
    <cdr:sp macro="" textlink="">
      <cdr:nvSpPr>
        <cdr:cNvPr id="10" name="Text Box 9"/>
        <cdr:cNvSpPr txBox="1"/>
      </cdr:nvSpPr>
      <cdr:spPr>
        <a:xfrm xmlns:a="http://schemas.openxmlformats.org/drawingml/2006/main">
          <a:off x="95885" y="2872740"/>
          <a:ext cx="662114" cy="228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charset="0"/>
              <a:ea typeface="Times New Roman" charset="0"/>
              <a:cs typeface="Times New Roman" charset="0"/>
            </a:rPr>
            <a:t>ECOG 2</a:t>
          </a:r>
        </a:p>
      </cdr:txBody>
    </cdr:sp>
  </cdr:relSizeAnchor>
  <cdr:relSizeAnchor xmlns:cdr="http://schemas.openxmlformats.org/drawingml/2006/chartDrawing">
    <cdr:from>
      <cdr:x>0.03577</cdr:x>
      <cdr:y>0.73929</cdr:y>
    </cdr:from>
    <cdr:to>
      <cdr:x>0.29637</cdr:x>
      <cdr:y>0.79116</cdr:y>
    </cdr:to>
    <cdr:sp macro="" textlink="">
      <cdr:nvSpPr>
        <cdr:cNvPr id="11" name="Text Box 10"/>
        <cdr:cNvSpPr txBox="1"/>
      </cdr:nvSpPr>
      <cdr:spPr>
        <a:xfrm xmlns:a="http://schemas.openxmlformats.org/drawingml/2006/main">
          <a:off x="95875" y="3257977"/>
          <a:ext cx="698509" cy="228586"/>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charset="0"/>
              <a:ea typeface="Times New Roman" charset="0"/>
              <a:cs typeface="Times New Roman" charset="0"/>
            </a:rPr>
            <a:t>ECOG 3</a:t>
          </a:r>
        </a:p>
      </cdr:txBody>
    </cdr:sp>
  </cdr:relSizeAnchor>
  <cdr:relSizeAnchor xmlns:cdr="http://schemas.openxmlformats.org/drawingml/2006/chartDrawing">
    <cdr:from>
      <cdr:x>0.86253</cdr:x>
      <cdr:y>0.30413</cdr:y>
    </cdr:from>
    <cdr:to>
      <cdr:x>0.97251</cdr:x>
      <cdr:y>0.30413</cdr:y>
    </cdr:to>
    <cdr:cxnSp macro="">
      <cdr:nvCxnSpPr>
        <cdr:cNvPr id="13" name="Straight Arrow Connector 12"/>
        <cdr:cNvCxnSpPr/>
      </cdr:nvCxnSpPr>
      <cdr:spPr>
        <a:xfrm xmlns:a="http://schemas.openxmlformats.org/drawingml/2006/main">
          <a:off x="2191385" y="1340273"/>
          <a:ext cx="279400" cy="0"/>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0.3603</cdr:x>
      <cdr:y>0.05533</cdr:y>
    </cdr:from>
    <cdr:to>
      <cdr:x>0.91202</cdr:x>
      <cdr:y>0.13026</cdr:y>
    </cdr:to>
    <cdr:sp macro="" textlink="">
      <cdr:nvSpPr>
        <cdr:cNvPr id="2" name="TextBox 1"/>
        <cdr:cNvSpPr txBox="1"/>
      </cdr:nvSpPr>
      <cdr:spPr>
        <a:xfrm xmlns:a="http://schemas.openxmlformats.org/drawingml/2006/main">
          <a:off x="667385" y="243840"/>
          <a:ext cx="1021948" cy="330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0.47343</cdr:x>
      <cdr:y>0.44438</cdr:y>
    </cdr:from>
    <cdr:to>
      <cdr:x>0.94972</cdr:x>
      <cdr:y>0.51066</cdr:y>
    </cdr:to>
    <cdr:sp macro="" textlink="">
      <cdr:nvSpPr>
        <cdr:cNvPr id="3" name="TextBox 2"/>
        <cdr:cNvSpPr txBox="1"/>
      </cdr:nvSpPr>
      <cdr:spPr>
        <a:xfrm xmlns:a="http://schemas.openxmlformats.org/drawingml/2006/main">
          <a:off x="876935" y="1958340"/>
          <a:ext cx="882230" cy="29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cdr:x>
      <cdr:y>0.89491</cdr:y>
    </cdr:from>
    <cdr:to>
      <cdr:x>1</cdr:x>
      <cdr:y>0.9439</cdr:y>
    </cdr:to>
    <cdr:sp macro="" textlink="">
      <cdr:nvSpPr>
        <cdr:cNvPr id="4" name="TextBox 3"/>
        <cdr:cNvSpPr txBox="1"/>
      </cdr:nvSpPr>
      <cdr:spPr>
        <a:xfrm xmlns:a="http://schemas.openxmlformats.org/drawingml/2006/main">
          <a:off x="0" y="3943779"/>
          <a:ext cx="1396365"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Mean</a:t>
          </a:r>
          <a:r>
            <a:rPr lang="en-US" sz="800" b="1" baseline="0">
              <a:latin typeface="Times New Roman" charset="0"/>
              <a:ea typeface="Times New Roman" charset="0"/>
              <a:cs typeface="Times New Roman" charset="0"/>
            </a:rPr>
            <a:t> difference</a:t>
          </a:r>
          <a:r>
            <a:rPr lang="en-US" sz="800" b="1">
              <a:latin typeface="Times New Roman" charset="0"/>
              <a:ea typeface="Times New Roman" charset="0"/>
              <a:cs typeface="Times New Roman" charset="0"/>
            </a:rPr>
            <a:t> (95%CI)</a:t>
          </a:r>
        </a:p>
      </cdr:txBody>
    </cdr:sp>
  </cdr:relSizeAnchor>
</c:userShapes>
</file>

<file path=word/drawings/drawing3.xml><?xml version="1.0" encoding="utf-8"?>
<c:userShapes xmlns:c="http://schemas.openxmlformats.org/drawingml/2006/chart">
  <cdr:relSizeAnchor xmlns:cdr="http://schemas.openxmlformats.org/drawingml/2006/chartDrawing">
    <cdr:from>
      <cdr:x>0.3489</cdr:x>
      <cdr:y>0.05533</cdr:y>
    </cdr:from>
    <cdr:to>
      <cdr:x>0.90062</cdr:x>
      <cdr:y>0.13026</cdr:y>
    </cdr:to>
    <cdr:sp macro="" textlink="">
      <cdr:nvSpPr>
        <cdr:cNvPr id="2" name="TextBox 1"/>
        <cdr:cNvSpPr txBox="1"/>
      </cdr:nvSpPr>
      <cdr:spPr>
        <a:xfrm xmlns:a="http://schemas.openxmlformats.org/drawingml/2006/main">
          <a:off x="673735" y="243840"/>
          <a:ext cx="1065391" cy="330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0.45742</cdr:x>
      <cdr:y>0.44438</cdr:y>
    </cdr:from>
    <cdr:to>
      <cdr:x>0.97679</cdr:x>
      <cdr:y>0.51066</cdr:y>
    </cdr:to>
    <cdr:sp macro="" textlink="">
      <cdr:nvSpPr>
        <cdr:cNvPr id="3" name="TextBox 2"/>
        <cdr:cNvSpPr txBox="1"/>
      </cdr:nvSpPr>
      <cdr:spPr>
        <a:xfrm xmlns:a="http://schemas.openxmlformats.org/drawingml/2006/main">
          <a:off x="883285" y="1958340"/>
          <a:ext cx="1002922" cy="29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0.08349</cdr:x>
      <cdr:y>0.89491</cdr:y>
    </cdr:from>
    <cdr:to>
      <cdr:x>0.93036</cdr:x>
      <cdr:y>0.9439</cdr:y>
    </cdr:to>
    <cdr:sp macro="" textlink="">
      <cdr:nvSpPr>
        <cdr:cNvPr id="4" name="TextBox 3"/>
        <cdr:cNvSpPr txBox="1"/>
      </cdr:nvSpPr>
      <cdr:spPr>
        <a:xfrm xmlns:a="http://schemas.openxmlformats.org/drawingml/2006/main">
          <a:off x="140335" y="3943773"/>
          <a:ext cx="1423463"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Mean</a:t>
          </a:r>
          <a:r>
            <a:rPr lang="en-US" sz="800" b="1" baseline="0">
              <a:latin typeface="Times New Roman" charset="0"/>
              <a:ea typeface="Times New Roman" charset="0"/>
              <a:cs typeface="Times New Roman" charset="0"/>
            </a:rPr>
            <a:t> difference</a:t>
          </a:r>
          <a:r>
            <a:rPr lang="en-US" sz="800" b="1">
              <a:latin typeface="Times New Roman" charset="0"/>
              <a:ea typeface="Times New Roman" charset="0"/>
              <a:cs typeface="Times New Roman" charset="0"/>
            </a:rPr>
            <a:t> (95%CI)</a:t>
          </a:r>
        </a:p>
      </cdr:txBody>
    </cdr:sp>
  </cdr:relSizeAnchor>
  <cdr:relSizeAnchor xmlns:cdr="http://schemas.openxmlformats.org/drawingml/2006/chartDrawing">
    <cdr:from>
      <cdr:x>0.54964</cdr:x>
      <cdr:y>0.08127</cdr:y>
    </cdr:from>
    <cdr:to>
      <cdr:x>0.54964</cdr:x>
      <cdr:y>0.85937</cdr:y>
    </cdr:to>
    <cdr:cxnSp macro="">
      <cdr:nvCxnSpPr>
        <cdr:cNvPr id="6" name="Straight Connector 5"/>
        <cdr:cNvCxnSpPr/>
      </cdr:nvCxnSpPr>
      <cdr:spPr>
        <a:xfrm xmlns:a="http://schemas.openxmlformats.org/drawingml/2006/main" flipV="1">
          <a:off x="1022985" y="358140"/>
          <a:ext cx="0" cy="3429000"/>
        </a:xfrm>
        <a:prstGeom xmlns:a="http://schemas.openxmlformats.org/drawingml/2006/main" prst="line">
          <a:avLst/>
        </a:prstGeom>
        <a:ln xmlns:a="http://schemas.openxmlformats.org/drawingml/2006/main" w="12700">
          <a:solidFill>
            <a:schemeClr val="bg1">
              <a:lumMod val="65000"/>
            </a:scheme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0.29163</cdr:x>
      <cdr:y>0.05533</cdr:y>
    </cdr:from>
    <cdr:to>
      <cdr:x>0.84335</cdr:x>
      <cdr:y>0.13026</cdr:y>
    </cdr:to>
    <cdr:sp macro="" textlink="">
      <cdr:nvSpPr>
        <cdr:cNvPr id="2" name="TextBox 1"/>
        <cdr:cNvSpPr txBox="1"/>
      </cdr:nvSpPr>
      <cdr:spPr>
        <a:xfrm xmlns:a="http://schemas.openxmlformats.org/drawingml/2006/main">
          <a:off x="603885" y="243840"/>
          <a:ext cx="1142466" cy="330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0.39282</cdr:x>
      <cdr:y>0.44438</cdr:y>
    </cdr:from>
    <cdr:to>
      <cdr:x>0.80661</cdr:x>
      <cdr:y>0.51066</cdr:y>
    </cdr:to>
    <cdr:sp macro="" textlink="">
      <cdr:nvSpPr>
        <cdr:cNvPr id="3" name="TextBox 2"/>
        <cdr:cNvSpPr txBox="1"/>
      </cdr:nvSpPr>
      <cdr:spPr>
        <a:xfrm xmlns:a="http://schemas.openxmlformats.org/drawingml/2006/main">
          <a:off x="813435" y="1958340"/>
          <a:ext cx="856850" cy="29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0.0988</cdr:x>
      <cdr:y>0.89491</cdr:y>
    </cdr:from>
    <cdr:to>
      <cdr:x>0.89633</cdr:x>
      <cdr:y>0.9439</cdr:y>
    </cdr:to>
    <cdr:sp macro="" textlink="">
      <cdr:nvSpPr>
        <cdr:cNvPr id="4" name="TextBox 3"/>
        <cdr:cNvSpPr txBox="1"/>
      </cdr:nvSpPr>
      <cdr:spPr>
        <a:xfrm xmlns:a="http://schemas.openxmlformats.org/drawingml/2006/main">
          <a:off x="178435" y="3943773"/>
          <a:ext cx="1440281"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Mea</a:t>
          </a:r>
          <a:r>
            <a:rPr lang="en-US" sz="800" b="1" baseline="0">
              <a:latin typeface="Times New Roman" charset="0"/>
              <a:ea typeface="Times New Roman" charset="0"/>
              <a:cs typeface="Times New Roman" charset="0"/>
            </a:rPr>
            <a:t>n difference</a:t>
          </a:r>
          <a:r>
            <a:rPr lang="en-US" sz="800" b="1">
              <a:latin typeface="Times New Roman" charset="0"/>
              <a:ea typeface="Times New Roman" charset="0"/>
              <a:cs typeface="Times New Roman" charset="0"/>
            </a:rPr>
            <a:t> (95%CI)</a:t>
          </a:r>
        </a:p>
      </cdr:txBody>
    </cdr:sp>
  </cdr:relSizeAnchor>
  <cdr:relSizeAnchor xmlns:cdr="http://schemas.openxmlformats.org/drawingml/2006/chartDrawing">
    <cdr:from>
      <cdr:x>0.45927</cdr:x>
      <cdr:y>0.07166</cdr:y>
    </cdr:from>
    <cdr:to>
      <cdr:x>0.45927</cdr:x>
      <cdr:y>0.84976</cdr:y>
    </cdr:to>
    <cdr:cxnSp macro="">
      <cdr:nvCxnSpPr>
        <cdr:cNvPr id="6" name="Straight Connector 5"/>
        <cdr:cNvCxnSpPr/>
      </cdr:nvCxnSpPr>
      <cdr:spPr>
        <a:xfrm xmlns:a="http://schemas.openxmlformats.org/drawingml/2006/main" flipV="1">
          <a:off x="951018" y="315807"/>
          <a:ext cx="0" cy="3429009"/>
        </a:xfrm>
        <a:prstGeom xmlns:a="http://schemas.openxmlformats.org/drawingml/2006/main" prst="line">
          <a:avLst/>
        </a:prstGeom>
        <a:ln xmlns:a="http://schemas.openxmlformats.org/drawingml/2006/main" w="12700">
          <a:solidFill>
            <a:schemeClr val="bg1">
              <a:lumMod val="65000"/>
            </a:scheme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0.37581</cdr:x>
      <cdr:y>0.00728</cdr:y>
    </cdr:from>
    <cdr:to>
      <cdr:x>0.92753</cdr:x>
      <cdr:y>0.08221</cdr:y>
    </cdr:to>
    <cdr:sp macro="" textlink="">
      <cdr:nvSpPr>
        <cdr:cNvPr id="2" name="TextBox 1"/>
        <cdr:cNvSpPr txBox="1"/>
      </cdr:nvSpPr>
      <cdr:spPr>
        <a:xfrm xmlns:a="http://schemas.openxmlformats.org/drawingml/2006/main">
          <a:off x="921385" y="30480"/>
          <a:ext cx="1352672" cy="313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0.45201</cdr:x>
      <cdr:y>0.4511</cdr:y>
    </cdr:from>
    <cdr:to>
      <cdr:x>0.8658</cdr:x>
      <cdr:y>0.51738</cdr:y>
    </cdr:to>
    <cdr:sp macro="" textlink="">
      <cdr:nvSpPr>
        <cdr:cNvPr id="3" name="TextBox 2"/>
        <cdr:cNvSpPr txBox="1"/>
      </cdr:nvSpPr>
      <cdr:spPr>
        <a:xfrm xmlns:a="http://schemas.openxmlformats.org/drawingml/2006/main">
          <a:off x="864235" y="1987973"/>
          <a:ext cx="791160" cy="29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0.22414</cdr:x>
      <cdr:y>0.89203</cdr:y>
    </cdr:from>
    <cdr:to>
      <cdr:x>1</cdr:x>
      <cdr:y>0.94102</cdr:y>
    </cdr:to>
    <cdr:sp macro="" textlink="">
      <cdr:nvSpPr>
        <cdr:cNvPr id="4" name="TextBox 3"/>
        <cdr:cNvSpPr txBox="1"/>
      </cdr:nvSpPr>
      <cdr:spPr>
        <a:xfrm xmlns:a="http://schemas.openxmlformats.org/drawingml/2006/main">
          <a:off x="428552" y="3931073"/>
          <a:ext cx="1483433"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baseline="0">
              <a:latin typeface="Times New Roman" charset="0"/>
              <a:ea typeface="Times New Roman" charset="0"/>
              <a:cs typeface="Times New Roman" charset="0"/>
            </a:rPr>
            <a:t>    </a:t>
          </a:r>
          <a:r>
            <a:rPr lang="en-US" sz="800" b="1">
              <a:latin typeface="Times New Roman" charset="0"/>
              <a:ea typeface="Times New Roman" charset="0"/>
              <a:cs typeface="Times New Roman" charset="0"/>
            </a:rPr>
            <a:t>Odds ratio (95%CI)</a:t>
          </a:r>
        </a:p>
      </cdr:txBody>
    </cdr:sp>
  </cdr:relSizeAnchor>
</c:userShapes>
</file>

<file path=word/drawings/drawing6.xml><?xml version="1.0" encoding="utf-8"?>
<c:userShapes xmlns:c="http://schemas.openxmlformats.org/drawingml/2006/chart">
  <cdr:relSizeAnchor xmlns:cdr="http://schemas.openxmlformats.org/drawingml/2006/chartDrawing">
    <cdr:from>
      <cdr:x>0.22116</cdr:x>
      <cdr:y>0.06206</cdr:y>
    </cdr:from>
    <cdr:to>
      <cdr:x>0.77288</cdr:x>
      <cdr:y>0.10682</cdr:y>
    </cdr:to>
    <cdr:sp macro="" textlink="">
      <cdr:nvSpPr>
        <cdr:cNvPr id="2" name="TextBox 1"/>
        <cdr:cNvSpPr txBox="1"/>
      </cdr:nvSpPr>
      <cdr:spPr>
        <a:xfrm xmlns:a="http://schemas.openxmlformats.org/drawingml/2006/main">
          <a:off x="337185" y="273473"/>
          <a:ext cx="841172" cy="197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0.31466</cdr:x>
      <cdr:y>0.45533</cdr:y>
    </cdr:from>
    <cdr:to>
      <cdr:x>0.72845</cdr:x>
      <cdr:y>0.52161</cdr:y>
    </cdr:to>
    <cdr:sp macro="" textlink="">
      <cdr:nvSpPr>
        <cdr:cNvPr id="3" name="TextBox 2"/>
        <cdr:cNvSpPr txBox="1"/>
      </cdr:nvSpPr>
      <cdr:spPr>
        <a:xfrm xmlns:a="http://schemas.openxmlformats.org/drawingml/2006/main">
          <a:off x="927100" y="2006600"/>
          <a:ext cx="1219200" cy="292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0.12953</cdr:x>
      <cdr:y>0.89203</cdr:y>
    </cdr:from>
    <cdr:to>
      <cdr:x>0.90539</cdr:x>
      <cdr:y>0.94102</cdr:y>
    </cdr:to>
    <cdr:sp macro="" textlink="">
      <cdr:nvSpPr>
        <cdr:cNvPr id="4" name="TextBox 3"/>
        <cdr:cNvSpPr txBox="1"/>
      </cdr:nvSpPr>
      <cdr:spPr>
        <a:xfrm xmlns:a="http://schemas.openxmlformats.org/drawingml/2006/main">
          <a:off x="197485" y="3931073"/>
          <a:ext cx="1182904"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Odds ratio (95%CI)</a:t>
          </a:r>
        </a:p>
      </cdr:txBody>
    </cdr:sp>
  </cdr:relSizeAnchor>
  <cdr:relSizeAnchor xmlns:cdr="http://schemas.openxmlformats.org/drawingml/2006/chartDrawing">
    <cdr:from>
      <cdr:x>0.39822</cdr:x>
      <cdr:y>0.0976</cdr:y>
    </cdr:from>
    <cdr:to>
      <cdr:x>0.39822</cdr:x>
      <cdr:y>0.84977</cdr:y>
    </cdr:to>
    <cdr:cxnSp macro="">
      <cdr:nvCxnSpPr>
        <cdr:cNvPr id="6" name="Straight Connector 5"/>
        <cdr:cNvCxnSpPr/>
      </cdr:nvCxnSpPr>
      <cdr:spPr>
        <a:xfrm xmlns:a="http://schemas.openxmlformats.org/drawingml/2006/main" flipV="1">
          <a:off x="860002" y="430107"/>
          <a:ext cx="0" cy="3314738"/>
        </a:xfrm>
        <a:prstGeom xmlns:a="http://schemas.openxmlformats.org/drawingml/2006/main" prst="line">
          <a:avLst/>
        </a:prstGeom>
        <a:ln xmlns:a="http://schemas.openxmlformats.org/drawingml/2006/main" w="12700">
          <a:solidFill>
            <a:schemeClr val="bg1">
              <a:lumMod val="65000"/>
            </a:scheme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0.25926</cdr:x>
      <cdr:y>0.06206</cdr:y>
    </cdr:from>
    <cdr:to>
      <cdr:x>0.81098</cdr:x>
      <cdr:y>0.10682</cdr:y>
    </cdr:to>
    <cdr:sp macro="" textlink="">
      <cdr:nvSpPr>
        <cdr:cNvPr id="2" name="TextBox 1"/>
        <cdr:cNvSpPr txBox="1"/>
      </cdr:nvSpPr>
      <cdr:spPr>
        <a:xfrm xmlns:a="http://schemas.openxmlformats.org/drawingml/2006/main">
          <a:off x="368935" y="273473"/>
          <a:ext cx="785117" cy="197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HCC</a:t>
          </a:r>
        </a:p>
      </cdr:txBody>
    </cdr:sp>
  </cdr:relSizeAnchor>
  <cdr:relSizeAnchor xmlns:cdr="http://schemas.openxmlformats.org/drawingml/2006/chartDrawing">
    <cdr:from>
      <cdr:x>0.31466</cdr:x>
      <cdr:y>0.45533</cdr:y>
    </cdr:from>
    <cdr:to>
      <cdr:x>0.84828</cdr:x>
      <cdr:y>0.52161</cdr:y>
    </cdr:to>
    <cdr:sp macro="" textlink="">
      <cdr:nvSpPr>
        <cdr:cNvPr id="3" name="TextBox 2"/>
        <cdr:cNvSpPr txBox="1"/>
      </cdr:nvSpPr>
      <cdr:spPr>
        <a:xfrm xmlns:a="http://schemas.openxmlformats.org/drawingml/2006/main">
          <a:off x="447771" y="2006594"/>
          <a:ext cx="759363" cy="292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Non-HCC</a:t>
          </a:r>
        </a:p>
      </cdr:txBody>
    </cdr:sp>
  </cdr:relSizeAnchor>
  <cdr:relSizeAnchor xmlns:cdr="http://schemas.openxmlformats.org/drawingml/2006/chartDrawing">
    <cdr:from>
      <cdr:x>0.112</cdr:x>
      <cdr:y>0.89203</cdr:y>
    </cdr:from>
    <cdr:to>
      <cdr:x>0.88786</cdr:x>
      <cdr:y>0.94102</cdr:y>
    </cdr:to>
    <cdr:sp macro="" textlink="">
      <cdr:nvSpPr>
        <cdr:cNvPr id="4" name="TextBox 3"/>
        <cdr:cNvSpPr txBox="1"/>
      </cdr:nvSpPr>
      <cdr:spPr>
        <a:xfrm xmlns:a="http://schemas.openxmlformats.org/drawingml/2006/main">
          <a:off x="159385" y="3931073"/>
          <a:ext cx="1104076" cy="215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a:latin typeface="Times New Roman" charset="0"/>
              <a:ea typeface="Times New Roman" charset="0"/>
              <a:cs typeface="Times New Roman" charset="0"/>
            </a:rPr>
            <a:t>Odds ratio (95%CI)</a:t>
          </a:r>
        </a:p>
      </cdr:txBody>
    </cdr:sp>
  </cdr:relSizeAnchor>
  <cdr:relSizeAnchor xmlns:cdr="http://schemas.openxmlformats.org/drawingml/2006/chartDrawing">
    <cdr:from>
      <cdr:x>0.40698</cdr:x>
      <cdr:y>0.1072</cdr:y>
    </cdr:from>
    <cdr:to>
      <cdr:x>0.40698</cdr:x>
      <cdr:y>0.85937</cdr:y>
    </cdr:to>
    <cdr:cxnSp macro="">
      <cdr:nvCxnSpPr>
        <cdr:cNvPr id="6" name="Straight Connector 5"/>
        <cdr:cNvCxnSpPr/>
      </cdr:nvCxnSpPr>
      <cdr:spPr>
        <a:xfrm xmlns:a="http://schemas.openxmlformats.org/drawingml/2006/main" flipV="1">
          <a:off x="895985" y="472440"/>
          <a:ext cx="0" cy="3314700"/>
        </a:xfrm>
        <a:prstGeom xmlns:a="http://schemas.openxmlformats.org/drawingml/2006/main" prst="line">
          <a:avLst/>
        </a:prstGeom>
        <a:ln xmlns:a="http://schemas.openxmlformats.org/drawingml/2006/main" w="12700">
          <a:solidFill>
            <a:schemeClr val="bg1">
              <a:lumMod val="65000"/>
            </a:scheme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5DB9-0610-2B46-84C4-F1B22F0E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8178</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wallace</dc:creator>
  <cp:lastModifiedBy>david wallace</cp:lastModifiedBy>
  <cp:revision>4</cp:revision>
  <cp:lastPrinted>2020-06-23T09:46:00Z</cp:lastPrinted>
  <dcterms:created xsi:type="dcterms:W3CDTF">2021-01-17T15:01:00Z</dcterms:created>
  <dcterms:modified xsi:type="dcterms:W3CDTF">2021-01-17T15:14:00Z</dcterms:modified>
</cp:coreProperties>
</file>