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F1B4" w14:textId="34D149A8" w:rsidR="00E24DF9" w:rsidRPr="00E24DF9" w:rsidRDefault="00E24DF9" w:rsidP="00E24DF9">
      <w:pPr>
        <w:pStyle w:val="NoSpacing"/>
        <w:rPr>
          <w:b/>
        </w:rPr>
      </w:pPr>
      <w:r w:rsidRPr="00E24DF9">
        <w:rPr>
          <w:b/>
        </w:rPr>
        <w:t>Title</w:t>
      </w:r>
    </w:p>
    <w:p w14:paraId="476C0253" w14:textId="777507AA" w:rsidR="009F0CF0" w:rsidRPr="009945A0" w:rsidRDefault="0039480A" w:rsidP="00E24DF9">
      <w:pPr>
        <w:pStyle w:val="NoSpacing"/>
      </w:pPr>
      <w:r w:rsidRPr="009945A0">
        <w:t>Food security, food safety &amp; healthy nutrition: are they compatible?</w:t>
      </w:r>
    </w:p>
    <w:p w14:paraId="3DA966A8" w14:textId="543E319D" w:rsidR="00E24DF9" w:rsidRDefault="00E24DF9" w:rsidP="00E24DF9">
      <w:pPr>
        <w:pStyle w:val="NoSpacing"/>
        <w:rPr>
          <w:i/>
        </w:rPr>
      </w:pPr>
    </w:p>
    <w:p w14:paraId="7102415A" w14:textId="77777777" w:rsidR="00884E7E" w:rsidRDefault="00884E7E" w:rsidP="00E24DF9">
      <w:pPr>
        <w:pStyle w:val="NoSpacing"/>
        <w:rPr>
          <w:i/>
        </w:rPr>
      </w:pPr>
    </w:p>
    <w:p w14:paraId="321A5636" w14:textId="42F3C24B" w:rsidR="00E24DF9" w:rsidRPr="00E24DF9" w:rsidRDefault="00E24DF9" w:rsidP="00E24DF9">
      <w:pPr>
        <w:pStyle w:val="NoSpacing"/>
        <w:rPr>
          <w:b/>
        </w:rPr>
      </w:pPr>
      <w:r w:rsidRPr="00E24DF9">
        <w:rPr>
          <w:b/>
        </w:rPr>
        <w:t>Authors</w:t>
      </w:r>
    </w:p>
    <w:p w14:paraId="15A1F3CF" w14:textId="68FCBB67" w:rsidR="0039480A" w:rsidRPr="00E24DF9" w:rsidRDefault="00ED5834" w:rsidP="00E24DF9">
      <w:pPr>
        <w:pStyle w:val="NoSpacing"/>
      </w:pPr>
      <w:r w:rsidRPr="00E24DF9">
        <w:t>Helen Walls</w:t>
      </w:r>
      <w:r w:rsidR="004A4FBA" w:rsidRPr="004A4FBA">
        <w:rPr>
          <w:vertAlign w:val="superscript"/>
        </w:rPr>
        <w:t>1</w:t>
      </w:r>
      <w:r w:rsidR="004A4FBA">
        <w:t xml:space="preserve">, </w:t>
      </w:r>
      <w:r w:rsidR="008B2F94">
        <w:t>Phillip Baker</w:t>
      </w:r>
      <w:r w:rsidR="009E473A" w:rsidRPr="009E473A">
        <w:rPr>
          <w:vertAlign w:val="superscript"/>
        </w:rPr>
        <w:t>2</w:t>
      </w:r>
      <w:r w:rsidR="008B2F94">
        <w:t>, Ephraim Chirwa</w:t>
      </w:r>
      <w:r w:rsidR="009E473A" w:rsidRPr="009E473A">
        <w:rPr>
          <w:vertAlign w:val="superscript"/>
        </w:rPr>
        <w:t>3</w:t>
      </w:r>
      <w:r w:rsidR="008B2F94">
        <w:t>, Benjamin Hawkins</w:t>
      </w:r>
      <w:r w:rsidR="009E473A">
        <w:rPr>
          <w:vertAlign w:val="superscript"/>
        </w:rPr>
        <w:t>1</w:t>
      </w:r>
      <w:r w:rsidR="009E473A" w:rsidRPr="009E473A">
        <w:rPr>
          <w:vertAlign w:val="superscript"/>
        </w:rPr>
        <w:t xml:space="preserve"> </w:t>
      </w:r>
      <w:r w:rsidR="00954918">
        <w:rPr>
          <w:vertAlign w:val="superscript"/>
        </w:rPr>
        <w:t>4</w:t>
      </w:r>
    </w:p>
    <w:p w14:paraId="011314E2" w14:textId="559F5927" w:rsidR="009945A0" w:rsidRDefault="009945A0" w:rsidP="00E24DF9">
      <w:pPr>
        <w:pStyle w:val="NoSpacing"/>
      </w:pPr>
    </w:p>
    <w:p w14:paraId="31446177" w14:textId="77777777" w:rsidR="00B26DD6" w:rsidRDefault="00B26DD6" w:rsidP="00E24DF9">
      <w:pPr>
        <w:pStyle w:val="NoSpacing"/>
        <w:rPr>
          <w:b/>
        </w:rPr>
      </w:pPr>
    </w:p>
    <w:p w14:paraId="5D2C044F" w14:textId="69EC8201" w:rsidR="004A4FBA" w:rsidRPr="004A4FBA" w:rsidRDefault="004A4FBA" w:rsidP="00E24DF9">
      <w:pPr>
        <w:pStyle w:val="NoSpacing"/>
        <w:rPr>
          <w:b/>
        </w:rPr>
      </w:pPr>
      <w:r w:rsidRPr="004A4FBA">
        <w:rPr>
          <w:b/>
        </w:rPr>
        <w:t>Institutions</w:t>
      </w:r>
    </w:p>
    <w:p w14:paraId="1D424AEE" w14:textId="5C830EA6" w:rsidR="004A4FBA" w:rsidRDefault="004A4FBA" w:rsidP="00E24DF9">
      <w:pPr>
        <w:pStyle w:val="NoSpacing"/>
      </w:pPr>
      <w:r w:rsidRPr="004A4FBA">
        <w:rPr>
          <w:vertAlign w:val="superscript"/>
        </w:rPr>
        <w:t>1</w:t>
      </w:r>
      <w:r>
        <w:t>Faculty of Public Health and Policy, London School of Hygiene and Tropical Medicine, United Kin</w:t>
      </w:r>
      <w:r w:rsidR="00AC050A">
        <w:t>g</w:t>
      </w:r>
      <w:r>
        <w:t>dom</w:t>
      </w:r>
    </w:p>
    <w:p w14:paraId="2AD5EFC4" w14:textId="24721AD2" w:rsidR="009E473A" w:rsidRDefault="009E473A" w:rsidP="00E24DF9">
      <w:pPr>
        <w:pStyle w:val="NoSpacing"/>
      </w:pPr>
      <w:r w:rsidRPr="009E473A">
        <w:rPr>
          <w:vertAlign w:val="superscript"/>
        </w:rPr>
        <w:t>2</w:t>
      </w:r>
      <w:r>
        <w:t xml:space="preserve"> Faculty of Health, Deakin University, Australia</w:t>
      </w:r>
    </w:p>
    <w:p w14:paraId="714269F6" w14:textId="591B009F" w:rsidR="009E473A" w:rsidRDefault="009E473A" w:rsidP="00E24DF9">
      <w:pPr>
        <w:pStyle w:val="NoSpacing"/>
      </w:pPr>
      <w:r w:rsidRPr="009E473A">
        <w:rPr>
          <w:vertAlign w:val="superscript"/>
        </w:rPr>
        <w:t>3</w:t>
      </w:r>
      <w:r>
        <w:t xml:space="preserve"> Department of Economics, University of Malawi, Malawi</w:t>
      </w:r>
    </w:p>
    <w:p w14:paraId="4D5049D7" w14:textId="3C10D6AD" w:rsidR="009E473A" w:rsidRDefault="00954918" w:rsidP="00E24DF9">
      <w:pPr>
        <w:pStyle w:val="NoSpacing"/>
      </w:pPr>
      <w:r>
        <w:rPr>
          <w:vertAlign w:val="superscript"/>
        </w:rPr>
        <w:t>4</w:t>
      </w:r>
      <w:r w:rsidR="009E473A">
        <w:t xml:space="preserve"> Department of Health Sciences, University of York, United Kingdom</w:t>
      </w:r>
    </w:p>
    <w:p w14:paraId="59B290E2" w14:textId="76976C90" w:rsidR="004A4FBA" w:rsidRDefault="004A4FBA" w:rsidP="00E24DF9">
      <w:pPr>
        <w:pStyle w:val="NoSpacing"/>
        <w:rPr>
          <w:b/>
        </w:rPr>
      </w:pPr>
    </w:p>
    <w:p w14:paraId="2A2CBA7D" w14:textId="77777777" w:rsidR="00B07349" w:rsidRDefault="00B07349" w:rsidP="00E24DF9">
      <w:pPr>
        <w:pStyle w:val="NoSpacing"/>
        <w:rPr>
          <w:b/>
        </w:rPr>
      </w:pPr>
    </w:p>
    <w:p w14:paraId="2A7C16E4" w14:textId="27B51D88" w:rsidR="002C304A" w:rsidRDefault="002C304A" w:rsidP="00E24DF9">
      <w:pPr>
        <w:pStyle w:val="NoSpacing"/>
        <w:rPr>
          <w:b/>
        </w:rPr>
      </w:pPr>
      <w:r>
        <w:rPr>
          <w:b/>
        </w:rPr>
        <w:t>Abstract</w:t>
      </w:r>
    </w:p>
    <w:p w14:paraId="6A3AA932" w14:textId="4CDC4517" w:rsidR="002C304A" w:rsidRDefault="002C304A" w:rsidP="00903E33">
      <w:pPr>
        <w:pStyle w:val="NoSpacing"/>
      </w:pPr>
    </w:p>
    <w:p w14:paraId="700E6671" w14:textId="099DF2B4" w:rsidR="00911532" w:rsidRDefault="002C304A" w:rsidP="00911532">
      <w:pPr>
        <w:pStyle w:val="NoSpacing"/>
      </w:pPr>
      <w:r>
        <w:t xml:space="preserve">Food </w:t>
      </w:r>
      <w:r w:rsidR="00911532">
        <w:t xml:space="preserve">security, food </w:t>
      </w:r>
      <w:r>
        <w:t xml:space="preserve">safety, </w:t>
      </w:r>
      <w:r w:rsidR="00911532">
        <w:t xml:space="preserve">and </w:t>
      </w:r>
      <w:r>
        <w:t xml:space="preserve">healthy nutrition are key aspects of food systems with </w:t>
      </w:r>
      <w:r w:rsidR="00911532">
        <w:t xml:space="preserve">important </w:t>
      </w:r>
      <w:r>
        <w:t xml:space="preserve">implications for population health. Food safety addresses food-borne illness, and covers the handling, preparation and storage of food. Healthy nutrition is about the nutritional quality of diets. </w:t>
      </w:r>
      <w:r w:rsidR="00911532">
        <w:t>Food security encompasses both food safety and healthy nutrition, as well as a wider set of concerns related to food availability, access, utilization and stability.</w:t>
      </w:r>
      <w:r w:rsidR="00911532" w:rsidRPr="0076620E">
        <w:t xml:space="preserve"> </w:t>
      </w:r>
      <w:r w:rsidR="00911532">
        <w:t xml:space="preserve"> </w:t>
      </w:r>
      <w:r w:rsidR="0012634F">
        <w:t>These three aspects of strong food systems are not only compatible,</w:t>
      </w:r>
      <w:r w:rsidR="000D2BFA">
        <w:t xml:space="preserve"> </w:t>
      </w:r>
      <w:r w:rsidR="002706E0">
        <w:t>as important objectives and outcomes of food systems</w:t>
      </w:r>
      <w:r w:rsidR="000D2BFA">
        <w:t>,</w:t>
      </w:r>
      <w:r w:rsidR="0012634F">
        <w:t xml:space="preserve"> but are complementary in principle, with important synergies existing between them in terms of their impact on population health outcomes. </w:t>
      </w:r>
      <w:r w:rsidR="00911532">
        <w:t>Yet tensions</w:t>
      </w:r>
      <w:r w:rsidR="00911532" w:rsidRPr="00EF5600">
        <w:t xml:space="preserve"> exist between food safety</w:t>
      </w:r>
      <w:r w:rsidR="00911532">
        <w:t>,</w:t>
      </w:r>
      <w:r w:rsidR="00911532" w:rsidRPr="00EF5600">
        <w:t xml:space="preserve"> healthy nutrition and the </w:t>
      </w:r>
      <w:r w:rsidR="00911532">
        <w:t xml:space="preserve">distinct </w:t>
      </w:r>
      <w:r w:rsidR="00911532" w:rsidRPr="00EF5600">
        <w:t>aspects of food security</w:t>
      </w:r>
      <w:r w:rsidR="00F52151">
        <w:t xml:space="preserve">. </w:t>
      </w:r>
      <w:r w:rsidR="0012634F">
        <w:t>In practice</w:t>
      </w:r>
      <w:r w:rsidR="00F52151">
        <w:t xml:space="preserve">, they are much less compatible, with political trade-offs between addressing them evident. </w:t>
      </w:r>
      <w:r w:rsidR="00911532" w:rsidRPr="00EF5600">
        <w:t>This article critically assesses</w:t>
      </w:r>
      <w:r w:rsidR="00911532">
        <w:t xml:space="preserve"> the compatibility of these concepts as a framework for achieving coherent food policy and global health. </w:t>
      </w:r>
    </w:p>
    <w:p w14:paraId="5B9E425A" w14:textId="1E5055F1" w:rsidR="00911532" w:rsidRDefault="00911532" w:rsidP="00903E33">
      <w:pPr>
        <w:pStyle w:val="NoSpacing"/>
      </w:pPr>
    </w:p>
    <w:p w14:paraId="1AEE933A" w14:textId="77777777" w:rsidR="00911532" w:rsidRDefault="00911532" w:rsidP="00903E33">
      <w:pPr>
        <w:pStyle w:val="NoSpacing"/>
      </w:pPr>
    </w:p>
    <w:p w14:paraId="0589E482" w14:textId="58AFFC4E" w:rsidR="004A4FBA" w:rsidRPr="004A4FBA" w:rsidRDefault="004A4FBA" w:rsidP="00E24DF9">
      <w:pPr>
        <w:pStyle w:val="NoSpacing"/>
        <w:rPr>
          <w:b/>
        </w:rPr>
      </w:pPr>
      <w:r w:rsidRPr="004A4FBA">
        <w:rPr>
          <w:b/>
        </w:rPr>
        <w:t>Full text</w:t>
      </w:r>
    </w:p>
    <w:p w14:paraId="62619BB5" w14:textId="77777777" w:rsidR="004A4FBA" w:rsidRDefault="004A4FBA" w:rsidP="00E24DF9">
      <w:pPr>
        <w:pStyle w:val="NoSpacing"/>
      </w:pPr>
    </w:p>
    <w:p w14:paraId="4D4FB9BF" w14:textId="78871D5F" w:rsidR="0076620E" w:rsidRDefault="00C43B50" w:rsidP="003E1057">
      <w:pPr>
        <w:pStyle w:val="NoSpacing"/>
      </w:pPr>
      <w:r>
        <w:t xml:space="preserve">Food </w:t>
      </w:r>
      <w:r w:rsidR="00903E33">
        <w:t xml:space="preserve">security, food </w:t>
      </w:r>
      <w:r>
        <w:t xml:space="preserve">safety, </w:t>
      </w:r>
      <w:r w:rsidR="00903E33">
        <w:t xml:space="preserve">and </w:t>
      </w:r>
      <w:r>
        <w:t>healthy nutrition are</w:t>
      </w:r>
      <w:r w:rsidR="00963D78">
        <w:t xml:space="preserve"> key aspects of food systems</w:t>
      </w:r>
      <w:r w:rsidR="00A45042">
        <w:t xml:space="preserve"> with</w:t>
      </w:r>
      <w:r>
        <w:t xml:space="preserve"> </w:t>
      </w:r>
      <w:r w:rsidR="00C9575F">
        <w:t xml:space="preserve">important </w:t>
      </w:r>
      <w:r>
        <w:t>impli</w:t>
      </w:r>
      <w:r w:rsidR="009175FF">
        <w:t>cations for population health</w:t>
      </w:r>
      <w:r>
        <w:t>.</w:t>
      </w:r>
      <w:r w:rsidR="000C0665">
        <w:t xml:space="preserve"> </w:t>
      </w:r>
      <w:r w:rsidR="00903E33">
        <w:t xml:space="preserve">Healthy nutrition is concerned with the nutritional quality of diets and </w:t>
      </w:r>
      <w:r w:rsidR="006E36DE">
        <w:t xml:space="preserve">relates particularly to </w:t>
      </w:r>
      <w:r w:rsidR="00903E33">
        <w:t xml:space="preserve">malnutrition in all its forms: both underweight and associated micronutrient deficiencies, as well as overweight, obesity and associated non-communicable disease </w:t>
      </w:r>
      <w:r w:rsidR="00903E33">
        <w:fldChar w:fldCharType="begin"/>
      </w:r>
      <w:r w:rsidR="00B833C1">
        <w:instrText xml:space="preserve"> ADDIN EN.CITE &lt;EndNote&gt;&lt;Cite&gt;&lt;Author&gt;HLPE&lt;/Author&gt;&lt;Year&gt;2017&lt;/Year&gt;&lt;RecNum&gt;2670&lt;/RecNum&gt;&lt;DisplayText&gt;(1, 2)&lt;/DisplayText&gt;&lt;record&gt;&lt;rec-number&gt;2670&lt;/rec-number&gt;&lt;foreign-keys&gt;&lt;key app="EN" db-id="dt2t95epjt0wpbepr2a522ds095da9t9rrv2" timestamp="1539676188"&gt;2670&lt;/key&gt;&lt;/foreign-keys&gt;&lt;ref-type name="Report"&gt;27&lt;/ref-type&gt;&lt;contributors&gt;&lt;authors&gt;&lt;author&gt;HLPE,&lt;/author&gt;&lt;/authors&gt;&lt;/contributors&gt;&lt;titles&gt;&lt;title&gt;Nutrition and food systems: A report by the High Level Panel of Experts on Food Security and Nutrition of the Committee on World Food Security&lt;/title&gt;&lt;/titles&gt;&lt;dates&gt;&lt;year&gt;2017&lt;/year&gt;&lt;/dates&gt;&lt;pub-location&gt;Rome&lt;/pub-location&gt;&lt;publisher&gt; Committee on World Food Security&lt;/publisher&gt;&lt;urls&gt;&lt;/urls&gt;&lt;/record&gt;&lt;/Cite&gt;&lt;Cite&gt;&lt;Author&gt;Walls&lt;/Author&gt;&lt;Year&gt;2016&lt;/Year&gt;&lt;RecNum&gt;2057&lt;/RecNum&gt;&lt;record&gt;&lt;rec-number&gt;2057&lt;/rec-number&gt;&lt;foreign-keys&gt;&lt;key app="EN" db-id="dt2t95epjt0wpbepr2a522ds095da9t9rrv2" timestamp="1468841647"&gt;2057&lt;/key&gt;&lt;/foreign-keys&gt;&lt;ref-type name="Journal Article"&gt;17&lt;/ref-type&gt;&lt;contributors&gt;&lt;authors&gt;&lt;author&gt;Walls,HL&lt;/author&gt;&lt;author&gt;Kadiyala, S&lt;/author&gt;&lt;author&gt;Smith, RD&lt;/author&gt;&lt;/authors&gt;&lt;/contributors&gt;&lt;titles&gt;&lt;title&gt;Research and policy for addressing malnutrition in all its forms&lt;/title&gt;&lt;secondary-title&gt;Obesity&lt;/secondary-title&gt;&lt;/titles&gt;&lt;periodical&gt;&lt;full-title&gt;Obesity&lt;/full-title&gt;&lt;/periodical&gt;&lt;pages&gt;2032&lt;/pages&gt;&lt;volume&gt;24&lt;/volume&gt;&lt;number&gt;10&lt;/number&gt;&lt;dates&gt;&lt;year&gt;2016&lt;/year&gt;&lt;/dates&gt;&lt;urls&gt;&lt;/urls&gt;&lt;/record&gt;&lt;/Cite&gt;&lt;/EndNote&gt;</w:instrText>
      </w:r>
      <w:r w:rsidR="00903E33">
        <w:fldChar w:fldCharType="separate"/>
      </w:r>
      <w:r w:rsidR="00B833C1">
        <w:rPr>
          <w:noProof/>
        </w:rPr>
        <w:t>(1, 2)</w:t>
      </w:r>
      <w:r w:rsidR="00903E33">
        <w:fldChar w:fldCharType="end"/>
      </w:r>
      <w:r w:rsidR="00903E33">
        <w:t xml:space="preserve">. </w:t>
      </w:r>
      <w:r w:rsidR="000C0665">
        <w:t>Food safety addresses food-borne illness, and covers the handling, preparation and storage of food</w:t>
      </w:r>
      <w:r w:rsidR="00B07349">
        <w:t xml:space="preserve"> </w:t>
      </w:r>
      <w:r w:rsidR="007B56DA">
        <w:fldChar w:fldCharType="begin"/>
      </w:r>
      <w:r w:rsidR="00B833C1">
        <w:instrText xml:space="preserve"> ADDIN EN.CITE &lt;EndNote&gt;&lt;Cite&gt;&lt;Author&gt;World Health Organization Regional Office for Southeast Asia&lt;/Author&gt;&lt;Year&gt;2015&lt;/Year&gt;&lt;RecNum&gt;2681&lt;/RecNum&gt;&lt;DisplayText&gt;(3)&lt;/DisplayText&gt;&lt;record&gt;&lt;rec-number&gt;2681&lt;/rec-number&gt;&lt;foreign-keys&gt;&lt;key app="EN" db-id="dt2t95epjt0wpbepr2a522ds095da9t9rrv2" timestamp="1539711838"&gt;2681&lt;/key&gt;&lt;/foreign-keys&gt;&lt;ref-type name="Report"&gt;27&lt;/ref-type&gt;&lt;contributors&gt;&lt;authors&gt;&lt;author&gt;World Health Organization Regional Office for Southeast Asia,&lt;/author&gt;&lt;/authors&gt;&lt;/contributors&gt;&lt;titles&gt;&lt;title&gt;Food safety: What you should know&lt;/title&gt;&lt;/titles&gt;&lt;dates&gt;&lt;year&gt;2015&lt;/year&gt;&lt;/dates&gt;&lt;publisher&gt;World Health Organization&lt;/publisher&gt;&lt;urls&gt;&lt;related-urls&gt;&lt;url&gt;http://www.searo.who.int/entity/world_health_day/2015/whd-what-you-should-know/en/#intro&lt;/url&gt;&lt;/related-urls&gt;&lt;/urls&gt;&lt;/record&gt;&lt;/Cite&gt;&lt;/EndNote&gt;</w:instrText>
      </w:r>
      <w:r w:rsidR="007B56DA">
        <w:fldChar w:fldCharType="separate"/>
      </w:r>
      <w:r w:rsidR="00B833C1">
        <w:rPr>
          <w:noProof/>
        </w:rPr>
        <w:t>(3)</w:t>
      </w:r>
      <w:r w:rsidR="007B56DA">
        <w:fldChar w:fldCharType="end"/>
      </w:r>
      <w:r w:rsidR="007B56DA">
        <w:t>.</w:t>
      </w:r>
      <w:r w:rsidR="000C0665">
        <w:t xml:space="preserve"> </w:t>
      </w:r>
      <w:r w:rsidR="00F165F7">
        <w:t>Food s</w:t>
      </w:r>
      <w:r w:rsidR="00E26E45">
        <w:t xml:space="preserve">ecurity </w:t>
      </w:r>
      <w:r w:rsidR="00CB3634">
        <w:t>has been described by the United Nation’s Food and Agr</w:t>
      </w:r>
      <w:r w:rsidR="007B56DA">
        <w:t>i</w:t>
      </w:r>
      <w:r w:rsidR="00CB3634">
        <w:t>cultur</w:t>
      </w:r>
      <w:r w:rsidR="007B56DA">
        <w:t>e</w:t>
      </w:r>
      <w:r w:rsidR="00CB3634">
        <w:t xml:space="preserve"> Organization (FAO), as “a situation that exists whe</w:t>
      </w:r>
      <w:r w:rsidR="007B56DA">
        <w:t>n all people at all times have p</w:t>
      </w:r>
      <w:r w:rsidR="00CB3634">
        <w:t xml:space="preserve">hysical, social and economic access to sufficient, safe and nutritious food to meet dietary needs and food </w:t>
      </w:r>
      <w:r w:rsidR="007B56DA">
        <w:t>preferences for an act</w:t>
      </w:r>
      <w:r w:rsidR="00CB3634">
        <w:t xml:space="preserve">ive and healthy life” </w:t>
      </w:r>
      <w:r w:rsidR="007B56DA">
        <w:fldChar w:fldCharType="begin"/>
      </w:r>
      <w:r w:rsidR="00E6770E">
        <w:instrText xml:space="preserve"> ADDIN EN.CITE &lt;EndNote&gt;&lt;Cite&gt;&lt;Author&gt;Food and Agriculture Organization of the United Nations&lt;/Author&gt;&lt;Year&gt;Rome declaration on world food security and World Food Summit plan of action. World Food Summit; Rome, Italy; November 1-17, 1996&lt;/Year&gt;&lt;RecNum&gt;329&lt;/RecNum&gt;&lt;DisplayText&gt;(4)&lt;/DisplayText&gt;&lt;record&gt;&lt;rec-number&gt;329&lt;/rec-number&gt;&lt;foreign-keys&gt;&lt;key app="EN" db-id="dt2t95epjt0wpbepr2a522ds095da9t9rrv2" timestamp="0"&gt;329&lt;/key&gt;&lt;/foreign-keys&gt;&lt;ref-type name="Generic"&gt;13&lt;/ref-type&gt;&lt;contributors&gt;&lt;authors&gt;&lt;author&gt;Food and Agriculture Organization of the United Nations,&lt;/author&gt;&lt;/authors&gt;&lt;secondary-authors&gt;&lt;author&gt; &lt;/author&gt;&lt;/secondary-authors&gt;&lt;/contributors&gt;&lt;titles&gt;&lt;/titles&gt;&lt;dates&gt;&lt;year&gt;Rome declaration on world food security and World Food Summit plan of action. World Food Summit; Rome, Italy; November 1-17, 1996&lt;/year&gt;&lt;/dates&gt;&lt;urls&gt;&lt;/urls&gt;&lt;/record&gt;&lt;/Cite&gt;&lt;/EndNote&gt;</w:instrText>
      </w:r>
      <w:r w:rsidR="007B56DA">
        <w:fldChar w:fldCharType="separate"/>
      </w:r>
      <w:r w:rsidR="00E6770E">
        <w:rPr>
          <w:noProof/>
        </w:rPr>
        <w:t>(4)</w:t>
      </w:r>
      <w:r w:rsidR="007B56DA">
        <w:fldChar w:fldCharType="end"/>
      </w:r>
      <w:r w:rsidR="00AE36CF">
        <w:t>.</w:t>
      </w:r>
      <w:r w:rsidR="00CB3634">
        <w:t xml:space="preserve"> It </w:t>
      </w:r>
      <w:r w:rsidR="009B7B4C">
        <w:t>encompas</w:t>
      </w:r>
      <w:r w:rsidR="00AA5B2D">
        <w:t>ses</w:t>
      </w:r>
      <w:r w:rsidR="00CB3634">
        <w:t xml:space="preserve"> </w:t>
      </w:r>
      <w:r w:rsidR="009B7B4C">
        <w:t xml:space="preserve">both </w:t>
      </w:r>
      <w:r w:rsidR="00E26E45">
        <w:t xml:space="preserve">food safety and healthy nutrition, </w:t>
      </w:r>
      <w:r w:rsidR="0077655D">
        <w:t xml:space="preserve">as well as </w:t>
      </w:r>
      <w:r w:rsidR="00AA5B2D">
        <w:t>a</w:t>
      </w:r>
      <w:r w:rsidR="009B7B4C">
        <w:t xml:space="preserve"> wider set of concerns</w:t>
      </w:r>
      <w:r w:rsidR="0015552C">
        <w:t xml:space="preserve"> related to</w:t>
      </w:r>
      <w:r w:rsidR="007124CA">
        <w:t xml:space="preserve"> food availability, access, </w:t>
      </w:r>
      <w:r w:rsidR="0015552C">
        <w:t>utilization and stability</w:t>
      </w:r>
      <w:r w:rsidR="003E1057">
        <w:t xml:space="preserve">: </w:t>
      </w:r>
      <w:r w:rsidR="0015552C">
        <w:t xml:space="preserve">the four ‘pillars’ of food security identified by the </w:t>
      </w:r>
      <w:r w:rsidR="003E1057">
        <w:t>FAO</w:t>
      </w:r>
      <w:r w:rsidR="007B56DA">
        <w:t xml:space="preserve"> </w:t>
      </w:r>
      <w:r w:rsidR="007B56DA">
        <w:fldChar w:fldCharType="begin"/>
      </w:r>
      <w:r w:rsidR="00E6770E">
        <w:instrText xml:space="preserve"> ADDIN EN.CITE &lt;EndNote&gt;&lt;Cite&gt;&lt;Author&gt;Food and Agriculture Organization of the United Nations&lt;/Author&gt;&lt;Year&gt;Rome declaration on world food security and World Food Summit plan of action. World Food Summit; Rome, Italy; November 1-17, 1996&lt;/Year&gt;&lt;RecNum&gt;329&lt;/RecNum&gt;&lt;DisplayText&gt;(4)&lt;/DisplayText&gt;&lt;record&gt;&lt;rec-number&gt;329&lt;/rec-number&gt;&lt;foreign-keys&gt;&lt;key app="EN" db-id="dt2t95epjt0wpbepr2a522ds095da9t9rrv2" timestamp="0"&gt;329&lt;/key&gt;&lt;/foreign-keys&gt;&lt;ref-type name="Generic"&gt;13&lt;/ref-type&gt;&lt;contributors&gt;&lt;authors&gt;&lt;author&gt;Food and Agriculture Organization of the United Nations,&lt;/author&gt;&lt;/authors&gt;&lt;secondary-authors&gt;&lt;author&gt; &lt;/author&gt;&lt;/secondary-authors&gt;&lt;/contributors&gt;&lt;titles&gt;&lt;/titles&gt;&lt;dates&gt;&lt;year&gt;Rome declaration on world food security and World Food Summit plan of action. World Food Summit; Rome, Italy; November 1-17, 1996&lt;/year&gt;&lt;/dates&gt;&lt;urls&gt;&lt;/urls&gt;&lt;/record&gt;&lt;/Cite&gt;&lt;/EndNote&gt;</w:instrText>
      </w:r>
      <w:r w:rsidR="007B56DA">
        <w:fldChar w:fldCharType="separate"/>
      </w:r>
      <w:r w:rsidR="00E6770E">
        <w:rPr>
          <w:noProof/>
        </w:rPr>
        <w:t>(4)</w:t>
      </w:r>
      <w:r w:rsidR="007B56DA">
        <w:fldChar w:fldCharType="end"/>
      </w:r>
      <w:r w:rsidR="007B56DA">
        <w:t>.</w:t>
      </w:r>
      <w:r w:rsidR="0076620E" w:rsidRPr="0076620E">
        <w:t xml:space="preserve"> </w:t>
      </w:r>
      <w:r w:rsidR="00AE36CF">
        <w:t xml:space="preserve"> </w:t>
      </w:r>
      <w:r w:rsidR="003E1057">
        <w:t xml:space="preserve">Yet </w:t>
      </w:r>
      <w:r w:rsidR="00AE36CF">
        <w:t>tensions</w:t>
      </w:r>
      <w:r w:rsidR="0076620E" w:rsidRPr="00EF5600">
        <w:t xml:space="preserve"> exist between food safety</w:t>
      </w:r>
      <w:r w:rsidR="003E1057">
        <w:t>,</w:t>
      </w:r>
      <w:r w:rsidR="0076620E" w:rsidRPr="00EF5600">
        <w:t xml:space="preserve"> healthy nutrition and the </w:t>
      </w:r>
      <w:r w:rsidR="0076620E">
        <w:t xml:space="preserve">distinct </w:t>
      </w:r>
      <w:r w:rsidR="0076620E" w:rsidRPr="00EF5600">
        <w:t>aspects of food security</w:t>
      </w:r>
      <w:r w:rsidR="00AA7775">
        <w:t>.</w:t>
      </w:r>
      <w:r w:rsidR="003E1057" w:rsidRPr="003E1057">
        <w:t xml:space="preserve"> </w:t>
      </w:r>
      <w:r w:rsidR="003E1057" w:rsidRPr="00EF5600">
        <w:t>This article critically assesses</w:t>
      </w:r>
      <w:r w:rsidR="003E1057">
        <w:t xml:space="preserve"> the compatibility of these concepts as a framework for </w:t>
      </w:r>
      <w:r w:rsidR="007124CA">
        <w:t xml:space="preserve">achieving coherent food policy and </w:t>
      </w:r>
      <w:r w:rsidR="003E1057">
        <w:t xml:space="preserve">global health. </w:t>
      </w:r>
      <w:r w:rsidR="000D2BFA">
        <w:t>It does so by undertaking a brief literature review and using illustrative case studies of Malawi and the European Union, and draws on political science theory to add conceptual clarity.</w:t>
      </w:r>
    </w:p>
    <w:p w14:paraId="39E77A9C" w14:textId="77777777" w:rsidR="0076620E" w:rsidRDefault="0076620E" w:rsidP="00E24DF9">
      <w:pPr>
        <w:pStyle w:val="NoSpacing"/>
      </w:pPr>
    </w:p>
    <w:p w14:paraId="3FEBAB6C" w14:textId="0B0629F1" w:rsidR="0023541C" w:rsidRDefault="007124CA" w:rsidP="0023541C">
      <w:pPr>
        <w:spacing w:after="0" w:line="240" w:lineRule="auto"/>
      </w:pPr>
      <w:r>
        <w:t>Most food system c</w:t>
      </w:r>
      <w:r w:rsidR="00072234">
        <w:t>onceptualiz</w:t>
      </w:r>
      <w:r w:rsidR="00DE7F09">
        <w:t xml:space="preserve">ations </w:t>
      </w:r>
      <w:r>
        <w:t xml:space="preserve">feature all three of food </w:t>
      </w:r>
      <w:r w:rsidR="00903E33">
        <w:t>security, food</w:t>
      </w:r>
      <w:r w:rsidR="00903E33" w:rsidRPr="00EF5600">
        <w:t xml:space="preserve"> </w:t>
      </w:r>
      <w:r>
        <w:t xml:space="preserve">safety, </w:t>
      </w:r>
      <w:r w:rsidR="00903E33">
        <w:t xml:space="preserve">and </w:t>
      </w:r>
      <w:r>
        <w:t xml:space="preserve">healthy nutrition </w:t>
      </w:r>
      <w:r w:rsidR="0023541C" w:rsidRPr="00EF5600">
        <w:t xml:space="preserve">(c.f. </w:t>
      </w:r>
      <w:r w:rsidR="0023541C" w:rsidRPr="00EF5600">
        <w:fldChar w:fldCharType="begin">
          <w:fldData xml:space="preserve">PEVuZE5vdGU+PENpdGU+PEF1dGhvcj5LYW50ZXI8L0F1dGhvcj48WWVhcj4yMDE1PC9ZZWFyPjxS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</w:fldData>
        </w:fldChar>
      </w:r>
      <w:r w:rsidR="00B833C1">
        <w:instrText xml:space="preserve"> ADDIN EN.CITE </w:instrText>
      </w:r>
      <w:r w:rsidR="00B833C1">
        <w:fldChar w:fldCharType="begin">
          <w:fldData xml:space="preserve">PEVuZE5vdGU+PENpdGU+PEF1dGhvcj5LYW50ZXI8L0F1dGhvcj48WWVhcj4yMDE1PC9ZZWFyPjxS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</w:fldData>
        </w:fldChar>
      </w:r>
      <w:r w:rsidR="00B833C1">
        <w:instrText xml:space="preserve"> ADDIN EN.CITE.DATA </w:instrText>
      </w:r>
      <w:r w:rsidR="00B833C1">
        <w:fldChar w:fldCharType="end"/>
      </w:r>
      <w:r w:rsidR="0023541C" w:rsidRPr="00EF5600">
        <w:fldChar w:fldCharType="separate"/>
      </w:r>
      <w:r w:rsidR="00B833C1">
        <w:rPr>
          <w:noProof/>
        </w:rPr>
        <w:t>(1, 5-9)</w:t>
      </w:r>
      <w:r w:rsidR="0023541C" w:rsidRPr="00EF5600">
        <w:fldChar w:fldCharType="end"/>
      </w:r>
      <w:r>
        <w:t>, and each of them f</w:t>
      </w:r>
      <w:r w:rsidR="0023541C">
        <w:t xml:space="preserve">it </w:t>
      </w:r>
      <w:r w:rsidR="00CD5C90">
        <w:t>within</w:t>
      </w:r>
      <w:r w:rsidR="0023541C">
        <w:t xml:space="preserve"> the</w:t>
      </w:r>
      <w:r w:rsidR="0023541C" w:rsidRPr="00EF5600">
        <w:t xml:space="preserve"> framework of the High Level Panel of Experts </w:t>
      </w:r>
      <w:r w:rsidR="0023541C" w:rsidRPr="00EF5600">
        <w:lastRenderedPageBreak/>
        <w:t>on Food Security and Nutrition (2017)</w:t>
      </w:r>
      <w:r w:rsidR="0023541C">
        <w:t>, which</w:t>
      </w:r>
      <w:r w:rsidR="0023541C" w:rsidRPr="00EF5600">
        <w:t xml:space="preserve"> defines food systems as covering </w:t>
      </w:r>
      <w:r w:rsidR="0023541C">
        <w:t>“</w:t>
      </w:r>
      <w:r w:rsidR="0023541C" w:rsidRPr="00EF5600">
        <w:rPr>
          <w:rFonts w:eastAsia="Times New Roman" w:cs="Arial"/>
          <w:lang w:val="en-GB" w:eastAsia="en-GB"/>
        </w:rPr>
        <w:t>all the elements (environment, people, inputs, processes, infrastructures, institutions, etc.) and activities that relate to the production, processing, distribution, preparation and consumption</w:t>
      </w:r>
      <w:r w:rsidR="0023541C">
        <w:rPr>
          <w:rFonts w:eastAsia="Times New Roman" w:cs="Arial"/>
          <w:lang w:val="en-GB" w:eastAsia="en-GB"/>
        </w:rPr>
        <w:t xml:space="preserve"> </w:t>
      </w:r>
      <w:r w:rsidR="0023541C" w:rsidRPr="00EF5600">
        <w:rPr>
          <w:rFonts w:eastAsia="Times New Roman" w:cs="Arial"/>
          <w:lang w:val="en-GB" w:eastAsia="en-GB"/>
        </w:rPr>
        <w:t>of food, and the outputs of these activities, including socio-economic and environmental o</w:t>
      </w:r>
      <w:r w:rsidR="0023541C">
        <w:rPr>
          <w:rFonts w:eastAsia="Times New Roman" w:cs="Arial"/>
          <w:lang w:val="en-GB" w:eastAsia="en-GB"/>
        </w:rPr>
        <w:t xml:space="preserve">utcomes” </w:t>
      </w:r>
      <w:r w:rsidR="0023541C">
        <w:rPr>
          <w:rFonts w:eastAsia="Times New Roman" w:cs="Arial"/>
          <w:lang w:val="en-GB" w:eastAsia="en-GB"/>
        </w:rPr>
        <w:fldChar w:fldCharType="begin"/>
      </w:r>
      <w:r w:rsidR="00B833C1">
        <w:rPr>
          <w:rFonts w:eastAsia="Times New Roman" w:cs="Arial"/>
          <w:lang w:val="en-GB" w:eastAsia="en-GB"/>
        </w:rPr>
        <w:instrText xml:space="preserve"> ADDIN EN.CITE &lt;EndNote&gt;&lt;Cite&gt;&lt;Author&gt;HLPE&lt;/Author&gt;&lt;Year&gt;2017&lt;/Year&gt;&lt;RecNum&gt;2670&lt;/RecNum&gt;&lt;DisplayText&gt;(1)&lt;/DisplayText&gt;&lt;record&gt;&lt;rec-number&gt;2670&lt;/rec-number&gt;&lt;foreign-keys&gt;&lt;key app="EN" db-id="dt2t95epjt0wpbepr2a522ds095da9t9rrv2" timestamp="1539676188"&gt;2670&lt;/key&gt;&lt;/foreign-keys&gt;&lt;ref-type name="Report"&gt;27&lt;/ref-type&gt;&lt;contributors&gt;&lt;authors&gt;&lt;author&gt;HLPE,&lt;/author&gt;&lt;/authors&gt;&lt;/contributors&gt;&lt;titles&gt;&lt;title&gt;Nutrition and food systems: A report by the High Level Panel of Experts on Food Security and Nutrition of the Committee on World Food Security&lt;/title&gt;&lt;/titles&gt;&lt;dates&gt;&lt;year&gt;2017&lt;/year&gt;&lt;/dates&gt;&lt;pub-location&gt;Rome&lt;/pub-location&gt;&lt;publisher&gt; Committee on World Food Security&lt;/publisher&gt;&lt;urls&gt;&lt;/urls&gt;&lt;/record&gt;&lt;/Cite&gt;&lt;/EndNote&gt;</w:instrText>
      </w:r>
      <w:r w:rsidR="0023541C">
        <w:rPr>
          <w:rFonts w:eastAsia="Times New Roman" w:cs="Arial"/>
          <w:lang w:val="en-GB" w:eastAsia="en-GB"/>
        </w:rPr>
        <w:fldChar w:fldCharType="separate"/>
      </w:r>
      <w:r w:rsidR="00B833C1">
        <w:rPr>
          <w:rFonts w:eastAsia="Times New Roman" w:cs="Arial"/>
          <w:noProof/>
          <w:lang w:val="en-GB" w:eastAsia="en-GB"/>
        </w:rPr>
        <w:t>(1)</w:t>
      </w:r>
      <w:r w:rsidR="0023541C">
        <w:rPr>
          <w:rFonts w:eastAsia="Times New Roman" w:cs="Arial"/>
          <w:lang w:val="en-GB" w:eastAsia="en-GB"/>
        </w:rPr>
        <w:fldChar w:fldCharType="end"/>
      </w:r>
      <w:r w:rsidR="0023541C">
        <w:rPr>
          <w:rFonts w:eastAsia="Times New Roman" w:cs="Arial"/>
          <w:lang w:val="en-GB" w:eastAsia="en-GB"/>
        </w:rPr>
        <w:t xml:space="preserve">. </w:t>
      </w:r>
      <w:r w:rsidR="0023541C">
        <w:t>Thus</w:t>
      </w:r>
      <w:r w:rsidR="003E1057">
        <w:t>,</w:t>
      </w:r>
      <w:r w:rsidR="0023541C">
        <w:t xml:space="preserve"> food safety, healthy nutrition and food security are all </w:t>
      </w:r>
      <w:r w:rsidR="00EC5DED">
        <w:t xml:space="preserve">compatible, </w:t>
      </w:r>
      <w:r w:rsidR="000D2BFA">
        <w:t>in that they are each</w:t>
      </w:r>
      <w:r w:rsidR="00EC5DED">
        <w:t xml:space="preserve"> </w:t>
      </w:r>
      <w:r w:rsidR="0023541C">
        <w:t>necessary</w:t>
      </w:r>
      <w:r w:rsidR="00EC5DED">
        <w:t>,</w:t>
      </w:r>
      <w:r w:rsidR="0023541C">
        <w:t xml:space="preserve"> </w:t>
      </w:r>
      <w:r>
        <w:t xml:space="preserve">dimensions </w:t>
      </w:r>
      <w:r w:rsidR="0023541C">
        <w:t>of a healthy food system.</w:t>
      </w:r>
    </w:p>
    <w:p w14:paraId="03C4AEE7" w14:textId="2728CE4A" w:rsidR="0023541C" w:rsidRDefault="0023541C" w:rsidP="0023541C">
      <w:pPr>
        <w:spacing w:after="0" w:line="240" w:lineRule="auto"/>
      </w:pPr>
    </w:p>
    <w:p w14:paraId="193D8BB9" w14:textId="3CD69D04" w:rsidR="00336C14" w:rsidRDefault="00AA7775" w:rsidP="00E24DF9">
      <w:pPr>
        <w:pStyle w:val="NoSpacing"/>
      </w:pPr>
      <w:r>
        <w:t xml:space="preserve">However, </w:t>
      </w:r>
      <w:r w:rsidR="00EC5DED">
        <w:t>in practice</w:t>
      </w:r>
      <w:r>
        <w:t xml:space="preserve"> </w:t>
      </w:r>
      <w:r w:rsidR="00CD5E40">
        <w:t>implementing these three objectives</w:t>
      </w:r>
      <w:r>
        <w:t xml:space="preserve"> is </w:t>
      </w:r>
      <w:r w:rsidR="00EC5DED">
        <w:t xml:space="preserve">a </w:t>
      </w:r>
      <w:r>
        <w:t>fundamentally political</w:t>
      </w:r>
      <w:r w:rsidR="000C6F8E">
        <w:t>,</w:t>
      </w:r>
      <w:r w:rsidR="00CD5E40">
        <w:t xml:space="preserve"> as well as</w:t>
      </w:r>
      <w:r w:rsidR="00BD6C93">
        <w:t xml:space="preserve"> </w:t>
      </w:r>
      <w:r>
        <w:t>technical</w:t>
      </w:r>
      <w:r w:rsidR="00BD6C93">
        <w:t>,</w:t>
      </w:r>
      <w:r>
        <w:t xml:space="preserve"> challenge</w:t>
      </w:r>
      <w:r w:rsidR="00CD5E40">
        <w:t>. All three</w:t>
      </w:r>
      <w:r>
        <w:t xml:space="preserve"> concern the distribution of resources and power </w:t>
      </w:r>
      <w:r w:rsidR="00CD5E40">
        <w:t>both within and between states</w:t>
      </w:r>
      <w:r>
        <w:t>, and</w:t>
      </w:r>
      <w:r w:rsidR="00CD5E40">
        <w:t xml:space="preserve"> involve decisions made by</w:t>
      </w:r>
      <w:r>
        <w:t xml:space="preserve"> </w:t>
      </w:r>
      <w:r w:rsidR="00EC5DED">
        <w:t xml:space="preserve">both </w:t>
      </w:r>
      <w:r>
        <w:t xml:space="preserve">international </w:t>
      </w:r>
      <w:r w:rsidR="00072234">
        <w:t>organiz</w:t>
      </w:r>
      <w:r w:rsidR="00EC5DED">
        <w:t xml:space="preserve">ations </w:t>
      </w:r>
      <w:r>
        <w:t xml:space="preserve">and state governments </w:t>
      </w:r>
      <w:r>
        <w:fldChar w:fldCharType="begin">
          <w:fldData xml:space="preserve">PEVuZE5vdGU+PENpdGU+PEF1dGhvcj5CYWxhcmFqYW48L0F1dGhvcj48WWVhcj4yMDE2PC9ZZWFy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=
</w:fldData>
        </w:fldChar>
      </w:r>
      <w:r w:rsidR="00E6770E">
        <w:instrText xml:space="preserve"> ADDIN EN.CITE </w:instrText>
      </w:r>
      <w:r w:rsidR="00E6770E">
        <w:fldChar w:fldCharType="begin">
          <w:fldData xml:space="preserve">PEVuZE5vdGU+PENpdGU+PEF1dGhvcj5CYWxhcmFqYW48L0F1dGhvcj48WWVhcj4yMDE2PC9ZZWFy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=
</w:fldData>
        </w:fldChar>
      </w:r>
      <w:r w:rsidR="00E6770E">
        <w:instrText xml:space="preserve"> ADDIN EN.CITE.DATA </w:instrText>
      </w:r>
      <w:r w:rsidR="00E6770E">
        <w:fldChar w:fldCharType="end"/>
      </w:r>
      <w:r>
        <w:fldChar w:fldCharType="separate"/>
      </w:r>
      <w:r w:rsidR="00E6770E">
        <w:rPr>
          <w:noProof/>
        </w:rPr>
        <w:t>(10, 11)</w:t>
      </w:r>
      <w:r>
        <w:fldChar w:fldCharType="end"/>
      </w:r>
      <w:r>
        <w:t xml:space="preserve">. Furthermore, whilst they are sometimes considered </w:t>
      </w:r>
      <w:r w:rsidR="00CD5E40">
        <w:t>as different aspects of a single process or set of objectives</w:t>
      </w:r>
      <w:r w:rsidR="00EC5DED">
        <w:t xml:space="preserve"> –</w:t>
      </w:r>
      <w:r w:rsidR="00CD5E40">
        <w:t xml:space="preserve"> reflected</w:t>
      </w:r>
      <w:r>
        <w:t xml:space="preserve"> </w:t>
      </w:r>
      <w:r w:rsidR="00CD5E40">
        <w:t xml:space="preserve">in </w:t>
      </w:r>
      <w:r>
        <w:t>term</w:t>
      </w:r>
      <w:r w:rsidR="00CD5E40">
        <w:t>s</w:t>
      </w:r>
      <w:r>
        <w:t xml:space="preserve"> such as ‘food and nutrition security’</w:t>
      </w:r>
      <w:r w:rsidR="00EC5DED">
        <w:t xml:space="preserve"> –</w:t>
      </w:r>
      <w:r>
        <w:t xml:space="preserve"> food </w:t>
      </w:r>
      <w:r w:rsidR="00903E33">
        <w:t xml:space="preserve">security, food </w:t>
      </w:r>
      <w:r>
        <w:t xml:space="preserve">safety, </w:t>
      </w:r>
      <w:r w:rsidR="00903E33">
        <w:t xml:space="preserve">and </w:t>
      </w:r>
      <w:r>
        <w:t xml:space="preserve">healthy nutrition have different characteristics which mean that they are </w:t>
      </w:r>
      <w:r w:rsidR="00B833C1">
        <w:t>conceptualiz</w:t>
      </w:r>
      <w:r w:rsidR="00EC5DED">
        <w:t xml:space="preserve">ed </w:t>
      </w:r>
      <w:r w:rsidR="00B833C1">
        <w:t>and prioritiz</w:t>
      </w:r>
      <w:r>
        <w:t xml:space="preserve">ed differently by policymakers </w:t>
      </w:r>
      <w:r>
        <w:fldChar w:fldCharType="begin"/>
      </w:r>
      <w:r w:rsidR="00E6770E">
        <w:instrText xml:space="preserve"> ADDIN EN.CITE &lt;EndNote&gt;&lt;Cite&gt;&lt;Author&gt;Shiffman&lt;/Author&gt;&lt;Year&gt;2007&lt;/Year&gt;&lt;RecNum&gt;748&lt;/RecNum&gt;&lt;DisplayText&gt;(12, 13)&lt;/DisplayText&gt;&lt;record&gt;&lt;rec-number&gt;748&lt;/rec-number&gt;&lt;foreign-keys&gt;&lt;key app="EN" db-id="dt2t95epjt0wpbepr2a522ds095da9t9rrv2" timestamp="1346848278"&gt;748&lt;/key&gt;&lt;/foreign-keys&gt;&lt;ref-type name="Journal Article"&gt;17&lt;/ref-type&gt;&lt;contributors&gt;&lt;authors&gt;&lt;author&gt;Shiffman, J&lt;/author&gt;&lt;author&gt;Smith, S&lt;/author&gt;&lt;/authors&gt;&lt;/contributors&gt;&lt;titles&gt;&lt;title&gt;Generation of Political Priority for Global Health Initiatives: A Framework and Case Study of Maternal Mortality&lt;/title&gt;&lt;secondary-title&gt;The Lancet&lt;/secondary-title&gt;&lt;/titles&gt;&lt;periodical&gt;&lt;full-title&gt;The Lancet&lt;/full-title&gt;&lt;/periodical&gt;&lt;volume&gt;370&lt;/volume&gt;&lt;number&gt;13&lt;/number&gt;&lt;dates&gt;&lt;year&gt;2007&lt;/year&gt;&lt;/dates&gt;&lt;urls&gt;&lt;/urls&gt;&lt;/record&gt;&lt;/Cite&gt;&lt;Cite&gt;&lt;Author&gt;Smith&lt;/Author&gt;&lt;Year&gt;2013&lt;/Year&gt;&lt;RecNum&gt;1888&lt;/RecNum&gt;&lt;record&gt;&lt;rec-number&gt;1888&lt;/rec-number&gt;&lt;foreign-keys&gt;&lt;key app="EN" db-id="dt2t95epjt0wpbepr2a522ds095da9t9rrv2" timestamp="1456847839"&gt;1888&lt;/key&gt;&lt;/foreign-keys&gt;&lt;ref-type name="Book"&gt;6&lt;/ref-type&gt;&lt;contributors&gt;&lt;authors&gt;&lt;author&gt;Smith, KE&lt;/author&gt;&lt;/authors&gt;&lt;/contributors&gt;&lt;titles&gt;&lt;title&gt;Beyond evidence based policy in public health&lt;/title&gt;&lt;/titles&gt;&lt;dates&gt;&lt;year&gt;2013&lt;/year&gt;&lt;/dates&gt;&lt;publisher&gt;Palgrave MacMIllan UK&lt;/publisher&gt;&lt;urls&gt;&lt;/urls&gt;&lt;/record&gt;&lt;/Cite&gt;&lt;/EndNote&gt;</w:instrText>
      </w:r>
      <w:r>
        <w:fldChar w:fldCharType="separate"/>
      </w:r>
      <w:r w:rsidR="00E6770E">
        <w:rPr>
          <w:noProof/>
        </w:rPr>
        <w:t>(12, 13)</w:t>
      </w:r>
      <w:r>
        <w:fldChar w:fldCharType="end"/>
      </w:r>
      <w:r>
        <w:t xml:space="preserve">. </w:t>
      </w:r>
    </w:p>
    <w:p w14:paraId="705C1865" w14:textId="02341A5D" w:rsidR="00336C14" w:rsidRDefault="00336C14" w:rsidP="00E24DF9">
      <w:pPr>
        <w:pStyle w:val="NoSpacing"/>
      </w:pPr>
    </w:p>
    <w:p w14:paraId="1DFCB0E4" w14:textId="0683BF2C" w:rsidR="009D1893" w:rsidRDefault="008308BE" w:rsidP="008308BE">
      <w:pPr>
        <w:pStyle w:val="NoSpacing"/>
      </w:pPr>
      <w:r>
        <w:t xml:space="preserve">Addressing these issues </w:t>
      </w:r>
      <w:r w:rsidR="00EA5FB0">
        <w:t>effectively</w:t>
      </w:r>
      <w:r w:rsidRPr="009175FF">
        <w:t xml:space="preserve"> requires </w:t>
      </w:r>
      <w:r w:rsidR="00EA5FB0">
        <w:t xml:space="preserve">both </w:t>
      </w:r>
      <w:r w:rsidRPr="009175FF">
        <w:t xml:space="preserve">political prioritization </w:t>
      </w:r>
      <w:r w:rsidR="00EA5FB0">
        <w:t xml:space="preserve">and the allocation of </w:t>
      </w:r>
      <w:r w:rsidRPr="009175FF">
        <w:t>resources (financial, technical and human)</w:t>
      </w:r>
      <w:r>
        <w:t xml:space="preserve"> commensurate with the severity of the issue </w:t>
      </w:r>
      <w:r w:rsidR="00EA5FB0">
        <w:t xml:space="preserve">in order to implement policy responses </w:t>
      </w:r>
      <w:r>
        <w:fldChar w:fldCharType="begin"/>
      </w:r>
      <w:r w:rsidR="00E6770E">
        <w:instrText xml:space="preserve"> ADDIN EN.CITE &lt;EndNote&gt;&lt;Cite&gt;&lt;Author&gt;Shiffman&lt;/Author&gt;&lt;Year&gt;2007&lt;/Year&gt;&lt;RecNum&gt;748&lt;/RecNum&gt;&lt;DisplayText&gt;(11, 12)&lt;/DisplayText&gt;&lt;record&gt;&lt;rec-number&gt;748&lt;/rec-number&gt;&lt;foreign-keys&gt;&lt;key app="EN" db-id="dt2t95epjt0wpbepr2a522ds095da9t9rrv2" timestamp="1346848278"&gt;748&lt;/key&gt;&lt;/foreign-keys&gt;&lt;ref-type name="Journal Article"&gt;17&lt;/ref-type&gt;&lt;contributors&gt;&lt;authors&gt;&lt;author&gt;Shiffman, J&lt;/author&gt;&lt;author&gt;Smith, S&lt;/author&gt;&lt;/authors&gt;&lt;/contributors&gt;&lt;titles&gt;&lt;title&gt;Generation of Political Priority for Global Health Initiatives: A Framework and Case Study of Maternal Mortality&lt;/title&gt;&lt;secondary-title&gt;The Lancet&lt;/secondary-title&gt;&lt;/titles&gt;&lt;periodical&gt;&lt;full-title&gt;The Lancet&lt;/full-title&gt;&lt;/periodical&gt;&lt;volume&gt;370&lt;/volume&gt;&lt;number&gt;13&lt;/number&gt;&lt;dates&gt;&lt;year&gt;2007&lt;/year&gt;&lt;/dates&gt;&lt;urls&gt;&lt;/urls&gt;&lt;/record&gt;&lt;/Cite&gt;&lt;Cite&gt;&lt;Author&gt;Baker&lt;/Author&gt;&lt;Year&gt;2018&lt;/Year&gt;&lt;RecNum&gt;2161&lt;/RecNum&gt;&lt;record&gt;&lt;rec-number&gt;2161&lt;/rec-number&gt;&lt;foreign-keys&gt;&lt;key app="EN" db-id="dt2t95epjt0wpbepr2a522ds095da9t9rrv2" timestamp="1475614626"&gt;2161&lt;/key&gt;&lt;/foreign-keys&gt;&lt;ref-type name="Journal Article"&gt;17&lt;/ref-type&gt;&lt;contributors&gt;&lt;authors&gt;&lt;author&gt;Baker, P&lt;/author&gt;&lt;author&gt;Hawkes, C&lt;/author&gt;&lt;author&gt;Wingrove, K&lt;/author&gt;&lt;author&gt;Demaio, A&lt;/author&gt;&lt;author&gt;Parkhurst, J&lt;/author&gt;&lt;author&gt;Thow, AM&lt;/author&gt;&lt;author&gt;Walls, HL&lt;/author&gt;&lt;/authors&gt;&lt;/contributors&gt;&lt;titles&gt;&lt;title&gt;What drives political commitment for nutrition? A review and framework synthesis to inform the United Nations Decade of Action on Nutrition&lt;/title&gt;&lt;secondary-title&gt;BMJ Global Health&lt;/secondary-title&gt;&lt;/titles&gt;&lt;periodical&gt;&lt;full-title&gt;BMJ Global Health&lt;/full-title&gt;&lt;/periodical&gt;&lt;pages&gt;e000485&lt;/pages&gt;&lt;volume&gt;3&lt;/volume&gt;&lt;number&gt;1&lt;/number&gt;&lt;dates&gt;&lt;year&gt;2018&lt;/year&gt;&lt;/dates&gt;&lt;urls&gt;&lt;/urls&gt;&lt;/record&gt;&lt;/Cite&gt;&lt;/EndNote&gt;</w:instrText>
      </w:r>
      <w:r>
        <w:fldChar w:fldCharType="separate"/>
      </w:r>
      <w:r w:rsidR="00E6770E">
        <w:rPr>
          <w:noProof/>
        </w:rPr>
        <w:t>(11, 12)</w:t>
      </w:r>
      <w:r>
        <w:fldChar w:fldCharType="end"/>
      </w:r>
      <w:r>
        <w:t>.</w:t>
      </w:r>
      <w:r w:rsidRPr="009175FF">
        <w:t xml:space="preserve"> However, </w:t>
      </w:r>
      <w:r w:rsidR="00EA5FB0">
        <w:t>policy making is not a</w:t>
      </w:r>
      <w:r w:rsidRPr="009175FF">
        <w:t xml:space="preserve"> </w:t>
      </w:r>
      <w:r w:rsidR="00EA5FB0">
        <w:t xml:space="preserve">purely </w:t>
      </w:r>
      <w:r w:rsidRPr="009175FF">
        <w:t>rational process</w:t>
      </w:r>
      <w:r w:rsidR="00EA5FB0">
        <w:t xml:space="preserve">. It is complex and non-linear with policy makers pulled between multiple concurrent policy challenges – each with advocates able to cite evidence on the scale of the issue and the need for governmental response – making calls upon the finite resources available </w:t>
      </w:r>
      <w:r>
        <w:fldChar w:fldCharType="begin">
          <w:fldData xml:space="preserve">PEVuZE5vdGU+PENpdGU+PEF1dGhvcj5TbWl0aDwvQXV0aG9yPjxZZWFyPjIwMTM8L1llYXI+PFJl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</w:fldData>
        </w:fldChar>
      </w:r>
      <w:r w:rsidR="00AE00F8">
        <w:instrText xml:space="preserve"> ADDIN EN.CITE </w:instrText>
      </w:r>
      <w:r w:rsidR="00AE00F8">
        <w:fldChar w:fldCharType="begin">
          <w:fldData xml:space="preserve">PEVuZE5vdGU+PENpdGU+PEF1dGhvcj5TbWl0aDwvQXV0aG9yPjxZZWFyPjIwMTM8L1llYXI+PFJl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</w:fldData>
        </w:fldChar>
      </w:r>
      <w:r w:rsidR="00AE00F8">
        <w:instrText xml:space="preserve"> ADDIN EN.CITE.DATA </w:instrText>
      </w:r>
      <w:r w:rsidR="00AE00F8">
        <w:fldChar w:fldCharType="end"/>
      </w:r>
      <w:r>
        <w:fldChar w:fldCharType="separate"/>
      </w:r>
      <w:r w:rsidR="00E6770E">
        <w:rPr>
          <w:noProof/>
        </w:rPr>
        <w:t>(13-15)</w:t>
      </w:r>
      <w:r>
        <w:fldChar w:fldCharType="end"/>
      </w:r>
      <w:r>
        <w:t>.</w:t>
      </w:r>
      <w:r w:rsidR="000D2BFA">
        <w:t xml:space="preserve"> Agenda setting and political prioritization is an area that has been widely studied, and many different frameworks exist to help understand</w:t>
      </w:r>
      <w:r w:rsidR="00596A7C">
        <w:t xml:space="preserve"> these processes</w:t>
      </w:r>
      <w:r w:rsidR="000D2BFA">
        <w:t xml:space="preserve">. Many </w:t>
      </w:r>
      <w:r w:rsidR="00596A7C">
        <w:t>such</w:t>
      </w:r>
      <w:r w:rsidR="000D2BFA">
        <w:t xml:space="preserve"> frameworks highlight</w:t>
      </w:r>
      <w:r w:rsidR="00596A7C">
        <w:t xml:space="preserve"> the importance of</w:t>
      </w:r>
      <w:r w:rsidR="000D2BFA">
        <w:t xml:space="preserve"> similar </w:t>
      </w:r>
      <w:r w:rsidR="00596A7C">
        <w:t>activities</w:t>
      </w:r>
      <w:r w:rsidR="000D2BFA">
        <w:t xml:space="preserve"> and dynamics</w:t>
      </w:r>
      <w:r w:rsidR="0098026E">
        <w:t xml:space="preserve">. One such </w:t>
      </w:r>
      <w:r w:rsidR="000D2BFA">
        <w:t xml:space="preserve">framework to understand political prioritization </w:t>
      </w:r>
      <w:r w:rsidR="0098026E">
        <w:t>within</w:t>
      </w:r>
      <w:r w:rsidR="000D2BFA">
        <w:t xml:space="preserve"> health policy</w:t>
      </w:r>
      <w:r w:rsidR="0098026E">
        <w:t>,</w:t>
      </w:r>
      <w:r w:rsidR="000D2BFA">
        <w:t xml:space="preserve"> the </w:t>
      </w:r>
      <w:proofErr w:type="spellStart"/>
      <w:r w:rsidR="000D2BFA">
        <w:t>Shiffman</w:t>
      </w:r>
      <w:proofErr w:type="spellEnd"/>
      <w:r w:rsidR="000D2BFA">
        <w:t xml:space="preserve"> and Smith framework </w:t>
      </w:r>
      <w:r w:rsidR="000D2BFA">
        <w:fldChar w:fldCharType="begin"/>
      </w:r>
      <w:r w:rsidR="000D2BFA">
        <w:instrText xml:space="preserve"> ADDIN EN.CITE &lt;EndNote&gt;&lt;Cite&gt;&lt;Author&gt;Shiffman&lt;/Author&gt;&lt;Year&gt;2007&lt;/Year&gt;&lt;RecNum&gt;748&lt;/RecNum&gt;&lt;DisplayText&gt;(12)&lt;/DisplayText&gt;&lt;record&gt;&lt;rec-number&gt;748&lt;/rec-number&gt;&lt;foreign-keys&gt;&lt;key app="EN" db-id="dt2t95epjt0wpbepr2a522ds095da9t9rrv2" timestamp="1346848278"&gt;748&lt;/key&gt;&lt;/foreign-keys&gt;&lt;ref-type name="Journal Article"&gt;17&lt;/ref-type&gt;&lt;contributors&gt;&lt;authors&gt;&lt;author&gt;Shiffman, J&lt;/author&gt;&lt;author&gt;Smith, S&lt;/author&gt;&lt;/authors&gt;&lt;/contributors&gt;&lt;titles&gt;&lt;title&gt;Generation of Political Priority for Global Health Initiatives: A Framework and Case Study of Maternal Mortality&lt;/title&gt;&lt;secondary-title&gt;The Lancet&lt;/secondary-title&gt;&lt;/titles&gt;&lt;periodical&gt;&lt;full-title&gt;The Lancet&lt;/full-title&gt;&lt;/periodical&gt;&lt;volume&gt;370&lt;/volume&gt;&lt;number&gt;13&lt;/number&gt;&lt;dates&gt;&lt;year&gt;2007&lt;/year&gt;&lt;/dates&gt;&lt;urls&gt;&lt;/urls&gt;&lt;/record&gt;&lt;/Cite&gt;&lt;/EndNote&gt;</w:instrText>
      </w:r>
      <w:r w:rsidR="000D2BFA">
        <w:fldChar w:fldCharType="separate"/>
      </w:r>
      <w:r w:rsidR="000D2BFA">
        <w:rPr>
          <w:noProof/>
        </w:rPr>
        <w:t>(12)</w:t>
      </w:r>
      <w:r w:rsidR="000D2BFA">
        <w:fldChar w:fldCharType="end"/>
      </w:r>
      <w:r w:rsidR="0098026E">
        <w:t>,</w:t>
      </w:r>
      <w:r w:rsidR="008903E3">
        <w:t xml:space="preserve"> </w:t>
      </w:r>
      <w:r w:rsidR="0098026E">
        <w:t xml:space="preserve">outlines </w:t>
      </w:r>
      <w:r>
        <w:t>four key areas that shape the priority an issue receives on a political agenda</w:t>
      </w:r>
      <w:r w:rsidR="0098026E">
        <w:t>:</w:t>
      </w:r>
      <w:r>
        <w:t xml:space="preserve"> </w:t>
      </w:r>
      <w:r w:rsidRPr="00A404C5">
        <w:rPr>
          <w:i/>
        </w:rPr>
        <w:t>actor power</w:t>
      </w:r>
      <w:r w:rsidR="000D2BFA">
        <w:rPr>
          <w:i/>
        </w:rPr>
        <w:t xml:space="preserve"> </w:t>
      </w:r>
      <w:r w:rsidR="000D2BFA" w:rsidRPr="008903E3">
        <w:t xml:space="preserve">(the strength of the individuals and </w:t>
      </w:r>
      <w:proofErr w:type="spellStart"/>
      <w:r w:rsidR="000D2BFA" w:rsidRPr="008903E3">
        <w:t>organisations</w:t>
      </w:r>
      <w:proofErr w:type="spellEnd"/>
      <w:r w:rsidR="000D2BFA" w:rsidRPr="008903E3">
        <w:t xml:space="preserve"> concerned with the issue)</w:t>
      </w:r>
      <w:r w:rsidR="0098026E">
        <w:t>;</w:t>
      </w:r>
      <w:r>
        <w:t xml:space="preserve"> </w:t>
      </w:r>
      <w:r w:rsidRPr="00A404C5">
        <w:rPr>
          <w:i/>
        </w:rPr>
        <w:t>ideas</w:t>
      </w:r>
      <w:r>
        <w:t xml:space="preserve"> (the ways in which those involved with the issue understand and portray it)</w:t>
      </w:r>
      <w:r w:rsidR="00ED434D">
        <w:t>;</w:t>
      </w:r>
      <w:r>
        <w:t xml:space="preserve"> </w:t>
      </w:r>
      <w:r w:rsidRPr="00A404C5">
        <w:rPr>
          <w:i/>
        </w:rPr>
        <w:t>political context</w:t>
      </w:r>
      <w:r>
        <w:t xml:space="preserve"> </w:t>
      </w:r>
      <w:r w:rsidR="000D2BFA">
        <w:t>(the environments in which actors operate</w:t>
      </w:r>
      <w:r w:rsidR="00ED434D">
        <w:t xml:space="preserve"> and decisions are taken</w:t>
      </w:r>
      <w:r w:rsidR="000D2BFA">
        <w:t>)</w:t>
      </w:r>
      <w:r w:rsidR="00ED434D">
        <w:t>;</w:t>
      </w:r>
      <w:r w:rsidR="000D2BFA">
        <w:t xml:space="preserve"> </w:t>
      </w:r>
      <w:r>
        <w:t xml:space="preserve">and </w:t>
      </w:r>
      <w:r w:rsidRPr="00A404C5">
        <w:rPr>
          <w:i/>
        </w:rPr>
        <w:t>issue characteristics</w:t>
      </w:r>
      <w:r>
        <w:t xml:space="preserve"> (features of the problem, such as whether credible </w:t>
      </w:r>
      <w:r w:rsidR="00ED434D">
        <w:t xml:space="preserve">evidence </w:t>
      </w:r>
      <w:r>
        <w:t>exist</w:t>
      </w:r>
      <w:r w:rsidR="00ED434D">
        <w:t>s</w:t>
      </w:r>
      <w:r>
        <w:t>, the severity of the problem, and whether effective intervention</w:t>
      </w:r>
      <w:r w:rsidR="008903E3">
        <w:t>s</w:t>
      </w:r>
      <w:r>
        <w:t xml:space="preserve"> </w:t>
      </w:r>
      <w:r w:rsidR="00ED434D">
        <w:t xml:space="preserve">are available </w:t>
      </w:r>
      <w:r>
        <w:t>to address it</w:t>
      </w:r>
      <w:r w:rsidR="00EA5FB0">
        <w:t>)</w:t>
      </w:r>
      <w:r>
        <w:t xml:space="preserve"> </w:t>
      </w:r>
      <w:r>
        <w:fldChar w:fldCharType="begin"/>
      </w:r>
      <w:r w:rsidR="00E6770E">
        <w:instrText xml:space="preserve"> ADDIN EN.CITE &lt;EndNote&gt;&lt;Cite&gt;&lt;Author&gt;Shiffman&lt;/Author&gt;&lt;Year&gt;2007&lt;/Year&gt;&lt;RecNum&gt;748&lt;/RecNum&gt;&lt;DisplayText&gt;(12)&lt;/DisplayText&gt;&lt;record&gt;&lt;rec-number&gt;748&lt;/rec-number&gt;&lt;foreign-keys&gt;&lt;key app="EN" db-id="dt2t95epjt0wpbepr2a522ds095da9t9rrv2" timestamp="1346848278"&gt;748&lt;/key&gt;&lt;/foreign-keys&gt;&lt;ref-type name="Journal Article"&gt;17&lt;/ref-type&gt;&lt;contributors&gt;&lt;authors&gt;&lt;author&gt;Shiffman, J&lt;/author&gt;&lt;author&gt;Smith, S&lt;/author&gt;&lt;/authors&gt;&lt;/contributors&gt;&lt;titles&gt;&lt;title&gt;Generation of Political Priority for Global Health Initiatives: A Framework and Case Study of Maternal Mortality&lt;/title&gt;&lt;secondary-title&gt;The Lancet&lt;/secondary-title&gt;&lt;/titles&gt;&lt;periodical&gt;&lt;full-title&gt;The Lancet&lt;/full-title&gt;&lt;/periodical&gt;&lt;volume&gt;370&lt;/volume&gt;&lt;number&gt;13&lt;/number&gt;&lt;dates&gt;&lt;year&gt;2007&lt;/year&gt;&lt;/dates&gt;&lt;urls&gt;&lt;/urls&gt;&lt;/record&gt;&lt;/Cite&gt;&lt;/EndNote&gt;</w:instrText>
      </w:r>
      <w:r>
        <w:fldChar w:fldCharType="separate"/>
      </w:r>
      <w:r w:rsidR="00E6770E">
        <w:rPr>
          <w:noProof/>
        </w:rPr>
        <w:t>(12)</w:t>
      </w:r>
      <w:r>
        <w:fldChar w:fldCharType="end"/>
      </w:r>
      <w:r>
        <w:t>.</w:t>
      </w:r>
      <w:r w:rsidR="000D2BFA">
        <w:t xml:space="preserve"> When considering the domain of </w:t>
      </w:r>
      <w:r w:rsidR="000D2BFA" w:rsidRPr="008903E3">
        <w:rPr>
          <w:i/>
        </w:rPr>
        <w:t>issue characteristics</w:t>
      </w:r>
      <w:r w:rsidR="000D2BFA">
        <w:t>,</w:t>
      </w:r>
      <w:r>
        <w:t xml:space="preserve"> </w:t>
      </w:r>
      <w:r w:rsidR="000D2BFA">
        <w:t>some issues are considered to be acute with</w:t>
      </w:r>
      <w:r>
        <w:t xml:space="preserve"> immediate effect</w:t>
      </w:r>
      <w:r w:rsidR="000D2BFA">
        <w:t>, whilst others have effects that</w:t>
      </w:r>
      <w:r>
        <w:t xml:space="preserve"> are felt over the longer-term</w:t>
      </w:r>
      <w:r w:rsidR="0090527B">
        <w:t xml:space="preserve"> </w:t>
      </w:r>
      <w:r w:rsidR="0090527B">
        <w:fldChar w:fldCharType="begin"/>
      </w:r>
      <w:r w:rsidR="0090527B">
        <w:instrText xml:space="preserve"> ADDIN EN.CITE &lt;EndNote&gt;&lt;Cite&gt;&lt;Author&gt;Peters&lt;/Author&gt;&lt;Year&gt;2017&lt;/Year&gt;&lt;RecNum&gt;2870&lt;/RecNum&gt;&lt;DisplayText&gt;(16)&lt;/DisplayText&gt;&lt;record&gt;&lt;rec-number&gt;2870&lt;/rec-number&gt;&lt;foreign-keys&gt;&lt;key app="EN" db-id="dt2t95epjt0wpbepr2a522ds095da9t9rrv2" timestamp="1555350405"&gt;2870&lt;/key&gt;&lt;/foreign-keys&gt;&lt;ref-type name="Journal Article"&gt;17&lt;/ref-type&gt;&lt;contributors&gt;&lt;authors&gt;&lt;author&gt;Peters, B. Guy&lt;/author&gt;&lt;/authors&gt;&lt;/contributors&gt;&lt;titles&gt;&lt;title&gt;What is so wicked about wicked problems? A conceptual analysis and a research program&lt;/title&gt;&lt;secondary-title&gt;Policy and Society&lt;/secondary-title&gt;&lt;/titles&gt;&lt;periodical&gt;&lt;full-title&gt;Policy and Society&lt;/full-title&gt;&lt;/periodical&gt;&lt;pages&gt;385-396&lt;/pages&gt;&lt;volume&gt;36&lt;/volume&gt;&lt;number&gt;3&lt;/number&gt;&lt;dates&gt;&lt;year&gt;2017&lt;/year&gt;&lt;pub-dates&gt;&lt;date&gt;2017/07/03&lt;/date&gt;&lt;/pub-dates&gt;&lt;/dates&gt;&lt;publisher&gt;Routledge&lt;/publisher&gt;&lt;isbn&gt;1449-4035&lt;/isbn&gt;&lt;urls&gt;&lt;related-urls&gt;&lt;url&gt;https://doi.org/10.1080/14494035.2017.1361633&lt;/url&gt;&lt;/related-urls&gt;&lt;/urls&gt;&lt;electronic-resource-num&gt;10.1080/14494035.2017.1361633&lt;/electronic-resource-num&gt;&lt;/record&gt;&lt;/Cite&gt;&lt;/EndNote&gt;</w:instrText>
      </w:r>
      <w:r w:rsidR="0090527B">
        <w:fldChar w:fldCharType="separate"/>
      </w:r>
      <w:r w:rsidR="0090527B">
        <w:rPr>
          <w:noProof/>
        </w:rPr>
        <w:t>(16)</w:t>
      </w:r>
      <w:r w:rsidR="0090527B">
        <w:fldChar w:fldCharType="end"/>
      </w:r>
      <w:r>
        <w:t xml:space="preserve"> Policymakers respond very differently to immediate issues – such as food safety, with its acute effects on food-related health and wellbeing – than longer-term or chronic issues, such as healthy nutrition</w:t>
      </w:r>
      <w:r w:rsidR="0090527B">
        <w:t xml:space="preserve"> </w:t>
      </w:r>
      <w:r w:rsidR="0090527B">
        <w:fldChar w:fldCharType="begin"/>
      </w:r>
      <w:r w:rsidR="0090527B">
        <w:instrText xml:space="preserve"> ADDIN EN.CITE &lt;EndNote&gt;&lt;Cite&gt;&lt;Author&gt;Walls&lt;/Author&gt;&lt;Year&gt;2011&lt;/Year&gt;&lt;RecNum&gt;214&lt;/RecNum&gt;&lt;DisplayText&gt;(17)&lt;/DisplayText&gt;&lt;record&gt;&lt;rec-number&gt;214&lt;/rec-number&gt;&lt;foreign-keys&gt;&lt;key app="EN" db-id="dt2t95epjt0wpbepr2a522ds095da9t9rrv2" timestamp="0"&gt;214&lt;/key&gt;&lt;/foreign-keys&gt;&lt;ref-type name="Journal Article"&gt;17&lt;/ref-type&gt;&lt;contributors&gt;&lt;authors&gt;&lt;author&gt;Walls, HL&lt;/author&gt;&lt;author&gt;Walls, KL&lt;/author&gt;&lt;author&gt;Loff, B&lt;/author&gt;&lt;/authors&gt;&lt;/contributors&gt;&lt;titles&gt;&lt;title&gt;The regulatory gap in chronic disease prevention: A historical perspective&lt;/title&gt;&lt;secondary-title&gt;J Public Health Policy&lt;/secondary-title&gt;&lt;/titles&gt;&lt;periodical&gt;&lt;full-title&gt;J Public Health Policy&lt;/full-title&gt;&lt;/periodical&gt;&lt;pages&gt;89-104&lt;/pages&gt;&lt;volume&gt;33&lt;/volume&gt;&lt;number&gt;1&lt;/number&gt;&lt;dates&gt;&lt;year&gt;2011&lt;/year&gt;&lt;/dates&gt;&lt;urls&gt;&lt;/urls&gt;&lt;/record&gt;&lt;/Cite&gt;&lt;/EndNote&gt;</w:instrText>
      </w:r>
      <w:r w:rsidR="0090527B">
        <w:fldChar w:fldCharType="separate"/>
      </w:r>
      <w:r w:rsidR="0090527B">
        <w:rPr>
          <w:noProof/>
        </w:rPr>
        <w:t>(17)</w:t>
      </w:r>
      <w:r w:rsidR="0090527B">
        <w:fldChar w:fldCharType="end"/>
      </w:r>
      <w:r>
        <w:t>. Characteristics of food security such as the emphasis on availability, access and system stability are again different to those of the other two issues – and characteristics which have strong resonance with some decision makers, given their implications for national security.</w:t>
      </w:r>
    </w:p>
    <w:p w14:paraId="00FBB921" w14:textId="53F9EA0C" w:rsidR="00F92531" w:rsidRDefault="00F92531" w:rsidP="008308BE">
      <w:pPr>
        <w:pStyle w:val="NoSpacing"/>
      </w:pPr>
    </w:p>
    <w:p w14:paraId="3594BE01" w14:textId="444B6CFA" w:rsidR="00F92531" w:rsidRDefault="00F92531" w:rsidP="00355932">
      <w:pPr>
        <w:pStyle w:val="NoSpacing"/>
        <w:rPr>
          <w:rFonts w:cstheme="minorHAnsi"/>
          <w:shd w:val="clear" w:color="auto" w:fill="FFFFFF"/>
        </w:rPr>
      </w:pPr>
      <w:r>
        <w:t>It has be</w:t>
      </w:r>
      <w:r w:rsidR="00DB6DF9">
        <w:t>en observed that decision-makers</w:t>
      </w:r>
      <w:r w:rsidR="00C90722">
        <w:t xml:space="preserve"> </w:t>
      </w:r>
      <w:r w:rsidR="00B833C1">
        <w:t>prioritiz</w:t>
      </w:r>
      <w:r>
        <w:t>e short-term or acute</w:t>
      </w:r>
      <w:r w:rsidR="0016619C">
        <w:t xml:space="preserve"> issues over longer-</w:t>
      </w:r>
      <w:r>
        <w:t>term issues that may go beyond electoral cycles</w:t>
      </w:r>
      <w:r w:rsidR="00B833C1">
        <w:t xml:space="preserve"> </w:t>
      </w:r>
      <w:r w:rsidR="00B833C1" w:rsidRPr="00B833C1">
        <w:fldChar w:fldCharType="begin"/>
      </w:r>
      <w:r w:rsidR="0090527B">
        <w:instrText xml:space="preserve"> ADDIN EN.CITE &lt;EndNote&gt;&lt;Cite&gt;&lt;Author&gt;Geneau&lt;/Author&gt;&lt;Year&gt;2010&lt;/Year&gt;&lt;RecNum&gt;2704&lt;/RecNum&gt;&lt;DisplayText&gt;(18, 19)&lt;/DisplayText&gt;&lt;record&gt;&lt;rec-number&gt;2704&lt;/rec-number&gt;&lt;foreign-keys&gt;&lt;key app="EN" db-id="dt2t95epjt0wpbepr2a522ds095da9t9rrv2" timestamp="1540912916"&gt;2704&lt;/key&gt;&lt;/foreign-keys&gt;&lt;ref-type name="Journal Article"&gt;17&lt;/ref-type&gt;&lt;contributors&gt;&lt;authors&gt;&lt;author&gt;Geneau, R&lt;/author&gt;&lt;author&gt;Stuckler, D&lt;/author&gt;&lt;author&gt;Stachenko, S&lt;/author&gt;&lt;author&gt;McKee, M&lt;/author&gt;&lt;author&gt;Ebrahim, S&lt;/author&gt;&lt;author&gt;Basu, S&lt;/author&gt;&lt;author&gt;Chockalingham, A&lt;/author&gt;&lt;author&gt;Mwatsama, M&lt;/author&gt;&lt;author&gt;Jamal, R&lt;/author&gt;&lt;author&gt;Alwan, A&lt;/author&gt;&lt;author&gt;Beaglehole, R&lt;/author&gt;&lt;/authors&gt;&lt;/contributors&gt;&lt;titles&gt;&lt;title&gt;Raising the priority of preventing chronic diseases: a political process&lt;/title&gt;&lt;secondary-title&gt;Lancet&lt;/secondary-title&gt;&lt;/titles&gt;&lt;periodical&gt;&lt;full-title&gt;Lancet&lt;/full-title&gt;&lt;/periodical&gt;&lt;pages&gt;1689-98&lt;/pages&gt;&lt;volume&gt;376&lt;/volume&gt;&lt;dates&gt;&lt;year&gt;2010&lt;/year&gt;&lt;/dates&gt;&lt;urls&gt;&lt;/urls&gt;&lt;/record&gt;&lt;/Cite&gt;&lt;Cite&gt;&lt;Author&gt;Meadowcroft&lt;/Author&gt;&lt;Year&gt;2011&lt;/Year&gt;&lt;RecNum&gt;2705&lt;/RecNum&gt;&lt;record&gt;&lt;rec-number&gt;2705&lt;/rec-number&gt;&lt;foreign-keys&gt;&lt;key app="EN" db-id="dt2t95epjt0wpbepr2a522ds095da9t9rrv2" timestamp="1540913000"&gt;2705&lt;/key&gt;&lt;/foreign-keys&gt;&lt;ref-type name="Journal Article"&gt;17&lt;/ref-type&gt;&lt;contributors&gt;&lt;authors&gt;&lt;author&gt;Meadowcroft, J&lt;/author&gt;&lt;/authors&gt;&lt;/contributors&gt;&lt;titles&gt;&lt;title&gt;Engaging with the politics of sustainability transitions&lt;/title&gt;&lt;secondary-title&gt;Environmental Innovation and Societal Transitions&lt;/secondary-title&gt;&lt;/titles&gt;&lt;periodical&gt;&lt;full-title&gt;Environmental Innovation and Societal Transitions&lt;/full-title&gt;&lt;/periodical&gt;&lt;pages&gt;70-75&lt;/pages&gt;&lt;volume&gt;1&lt;/volume&gt;&lt;dates&gt;&lt;year&gt;2011&lt;/year&gt;&lt;/dates&gt;&lt;urls&gt;&lt;/urls&gt;&lt;/record&gt;&lt;/Cite&gt;&lt;/EndNote&gt;</w:instrText>
      </w:r>
      <w:r w:rsidR="00B833C1" w:rsidRPr="00B833C1">
        <w:fldChar w:fldCharType="separate"/>
      </w:r>
      <w:r w:rsidR="0090527B">
        <w:rPr>
          <w:noProof/>
        </w:rPr>
        <w:t>(18, 19)</w:t>
      </w:r>
      <w:r w:rsidR="00B833C1" w:rsidRPr="00B833C1">
        <w:fldChar w:fldCharType="end"/>
      </w:r>
      <w:r w:rsidR="007D5D94" w:rsidRPr="00B833C1">
        <w:t>.</w:t>
      </w:r>
      <w:r w:rsidR="00B5446E" w:rsidRPr="00B833C1">
        <w:t xml:space="preserve"> Thus, food safety, with its acute characteristic,</w:t>
      </w:r>
      <w:r w:rsidR="00355932" w:rsidRPr="00B833C1">
        <w:t xml:space="preserve"> and the potential to disrupt markets for a country’s export</w:t>
      </w:r>
      <w:r w:rsidR="00355932">
        <w:t xml:space="preserve"> products, o</w:t>
      </w:r>
      <w:r w:rsidR="00072234">
        <w:t>ften receives high prioritiz</w:t>
      </w:r>
      <w:r w:rsidR="00B5446E">
        <w:t>ation in food policy</w:t>
      </w:r>
      <w:r w:rsidR="00355932">
        <w:t xml:space="preserve"> – and international standards and domestic regulation that are strongly enforced</w:t>
      </w:r>
      <w:r w:rsidR="007D5D94">
        <w:t xml:space="preserve"> </w:t>
      </w:r>
      <w:r w:rsidR="007D5D94">
        <w:fldChar w:fldCharType="begin"/>
      </w:r>
      <w:r w:rsidR="0090527B">
        <w:instrText xml:space="preserve"> ADDIN EN.CITE &lt;EndNote&gt;&lt;Cite&gt;&lt;Author&gt;Walls&lt;/Author&gt;&lt;Year&gt;2011&lt;/Year&gt;&lt;RecNum&gt;214&lt;/RecNum&gt;&lt;DisplayText&gt;(17)&lt;/DisplayText&gt;&lt;record&gt;&lt;rec-number&gt;214&lt;/rec-number&gt;&lt;foreign-keys&gt;&lt;key app="EN" db-id="dt2t95epjt0wpbepr2a522ds095da9t9rrv2" timestamp="0"&gt;214&lt;/key&gt;&lt;/foreign-keys&gt;&lt;ref-type name="Journal Article"&gt;17&lt;/ref-type&gt;&lt;contributors&gt;&lt;authors&gt;&lt;author&gt;Walls, HL&lt;/author&gt;&lt;author&gt;Walls, KL&lt;/author&gt;&lt;author&gt;Loff, B&lt;/author&gt;&lt;/authors&gt;&lt;/contributors&gt;&lt;titles&gt;&lt;title&gt;The regulatory gap in chronic disease prevention: A historical perspective&lt;/title&gt;&lt;secondary-title&gt;J Public Health Policy&lt;/secondary-title&gt;&lt;/titles&gt;&lt;periodical&gt;&lt;full-title&gt;J Public Health Policy&lt;/full-title&gt;&lt;/periodical&gt;&lt;pages&gt;89-104&lt;/pages&gt;&lt;volume&gt;33&lt;/volume&gt;&lt;number&gt;1&lt;/number&gt;&lt;dates&gt;&lt;year&gt;2011&lt;/year&gt;&lt;/dates&gt;&lt;urls&gt;&lt;/urls&gt;&lt;/record&gt;&lt;/Cite&gt;&lt;/EndNote&gt;</w:instrText>
      </w:r>
      <w:r w:rsidR="007D5D94">
        <w:fldChar w:fldCharType="separate"/>
      </w:r>
      <w:r w:rsidR="0090527B">
        <w:rPr>
          <w:noProof/>
        </w:rPr>
        <w:t>(17)</w:t>
      </w:r>
      <w:r w:rsidR="007D5D94">
        <w:fldChar w:fldCharType="end"/>
      </w:r>
      <w:r w:rsidR="00B5446E">
        <w:t>.</w:t>
      </w:r>
      <w:r w:rsidR="00355932">
        <w:t xml:space="preserve"> </w:t>
      </w:r>
      <w:r w:rsidR="00355932">
        <w:rPr>
          <w:rFonts w:eastAsia="Times New Roman" w:cstheme="minorHAnsi"/>
          <w:lang w:eastAsia="en-GB"/>
        </w:rPr>
        <w:t xml:space="preserve">An </w:t>
      </w:r>
      <w:r w:rsidR="00355932" w:rsidRPr="00D600F7">
        <w:rPr>
          <w:rFonts w:eastAsia="Times New Roman" w:cstheme="minorHAnsi"/>
          <w:lang w:eastAsia="en-GB"/>
        </w:rPr>
        <w:t xml:space="preserve">example </w:t>
      </w:r>
      <w:r w:rsidR="00355932">
        <w:rPr>
          <w:rFonts w:eastAsia="Times New Roman" w:cstheme="minorHAnsi"/>
          <w:lang w:eastAsia="en-GB"/>
        </w:rPr>
        <w:t xml:space="preserve">of such standards </w:t>
      </w:r>
      <w:r w:rsidR="00355932" w:rsidRPr="00D600F7">
        <w:rPr>
          <w:rFonts w:eastAsia="Times New Roman" w:cstheme="minorHAnsi"/>
          <w:lang w:eastAsia="en-GB"/>
        </w:rPr>
        <w:t>is the World Trade Organization (WTO)</w:t>
      </w:r>
      <w:r w:rsidR="00355932" w:rsidRPr="00D600F7" w:rsidDel="0024416F">
        <w:rPr>
          <w:rFonts w:eastAsia="Times New Roman" w:cstheme="minorHAnsi"/>
          <w:lang w:eastAsia="en-GB"/>
        </w:rPr>
        <w:t xml:space="preserve"> </w:t>
      </w:r>
      <w:r w:rsidR="00355932" w:rsidRPr="00D600F7">
        <w:rPr>
          <w:rFonts w:eastAsia="Times New Roman" w:cstheme="minorHAnsi"/>
          <w:lang w:eastAsia="en-GB"/>
        </w:rPr>
        <w:t>Agreement on the Application of Sanitary and Phytosanitary Measures</w:t>
      </w:r>
      <w:r w:rsidR="00EC5DED">
        <w:rPr>
          <w:rFonts w:eastAsia="Times New Roman" w:cstheme="minorHAnsi"/>
          <w:lang w:eastAsia="en-GB"/>
        </w:rPr>
        <w:t xml:space="preserve"> (</w:t>
      </w:r>
      <w:r w:rsidR="00355932" w:rsidRPr="00D600F7">
        <w:rPr>
          <w:rFonts w:eastAsia="Times New Roman" w:cstheme="minorHAnsi"/>
          <w:lang w:eastAsia="en-GB"/>
        </w:rPr>
        <w:t>SPS Agreement</w:t>
      </w:r>
      <w:r w:rsidR="00EC5DED">
        <w:rPr>
          <w:rFonts w:eastAsia="Times New Roman" w:cstheme="minorHAnsi"/>
          <w:lang w:eastAsia="en-GB"/>
        </w:rPr>
        <w:t>)</w:t>
      </w:r>
      <w:r w:rsidR="00355932" w:rsidRPr="00D600F7">
        <w:rPr>
          <w:rFonts w:eastAsia="Times New Roman" w:cstheme="minorHAnsi"/>
          <w:lang w:eastAsia="en-GB"/>
        </w:rPr>
        <w:t>. The SPS Agreement addresses the application of food safety, animal and plant regulations. It requires countries to adopt international standards such as those de</w:t>
      </w:r>
      <w:r w:rsidR="00355932">
        <w:rPr>
          <w:rFonts w:eastAsia="Times New Roman" w:cstheme="minorHAnsi"/>
          <w:lang w:eastAsia="en-GB"/>
        </w:rPr>
        <w:t>veloped by the Codex Alimentari</w:t>
      </w:r>
      <w:r w:rsidR="00355932" w:rsidRPr="00D600F7">
        <w:rPr>
          <w:rFonts w:eastAsia="Times New Roman" w:cstheme="minorHAnsi"/>
          <w:lang w:eastAsia="en-GB"/>
        </w:rPr>
        <w:t>us Commission for food safety</w:t>
      </w:r>
      <w:r w:rsidR="00355932">
        <w:rPr>
          <w:rFonts w:eastAsia="Times New Roman" w:cstheme="minorHAnsi"/>
          <w:lang w:eastAsia="en-GB"/>
        </w:rPr>
        <w:t xml:space="preserve">. </w:t>
      </w:r>
      <w:r w:rsidR="00355932">
        <w:rPr>
          <w:rFonts w:cstheme="minorHAnsi"/>
          <w:shd w:val="clear" w:color="auto" w:fill="FFFFFF"/>
        </w:rPr>
        <w:t>D</w:t>
      </w:r>
      <w:r w:rsidR="00355932" w:rsidRPr="00D600F7">
        <w:rPr>
          <w:rFonts w:cstheme="minorHAnsi"/>
          <w:shd w:val="clear" w:color="auto" w:fill="FFFFFF"/>
        </w:rPr>
        <w:t>omestic food safety regulations</w:t>
      </w:r>
      <w:r w:rsidR="00355932">
        <w:rPr>
          <w:rFonts w:cstheme="minorHAnsi"/>
          <w:shd w:val="clear" w:color="auto" w:fill="FFFFFF"/>
        </w:rPr>
        <w:t xml:space="preserve"> </w:t>
      </w:r>
      <w:r w:rsidR="00686A69">
        <w:rPr>
          <w:rFonts w:cstheme="minorHAnsi"/>
          <w:shd w:val="clear" w:color="auto" w:fill="FFFFFF"/>
        </w:rPr>
        <w:t xml:space="preserve">which are </w:t>
      </w:r>
      <w:r w:rsidR="00355932">
        <w:rPr>
          <w:rFonts w:cstheme="minorHAnsi"/>
          <w:shd w:val="clear" w:color="auto" w:fill="FFFFFF"/>
        </w:rPr>
        <w:t>more stringent than those of the SPS Agreement</w:t>
      </w:r>
      <w:r w:rsidR="00355932" w:rsidRPr="00D600F7">
        <w:rPr>
          <w:rFonts w:cstheme="minorHAnsi"/>
          <w:shd w:val="clear" w:color="auto" w:fill="FFFFFF"/>
        </w:rPr>
        <w:t xml:space="preserve"> often aim to ensure that agricultural produce is fit for consumption in terms of acceptable levels of contaminants, including chemical residues, and that imported </w:t>
      </w:r>
      <w:r w:rsidR="00355932" w:rsidRPr="00D600F7">
        <w:rPr>
          <w:rFonts w:cstheme="minorHAnsi"/>
          <w:color w:val="1A1A1A"/>
        </w:rPr>
        <w:t xml:space="preserve">food is produced, prepared, and stored in such a way as to prevent foodborne illness and </w:t>
      </w:r>
      <w:r w:rsidR="00355932" w:rsidRPr="00D600F7">
        <w:rPr>
          <w:rFonts w:cstheme="minorHAnsi"/>
          <w:shd w:val="clear" w:color="auto" w:fill="FFFFFF"/>
        </w:rPr>
        <w:t>adverse impacts to a country’s economy, society or environment</w:t>
      </w:r>
      <w:r w:rsidR="00355932">
        <w:rPr>
          <w:rFonts w:cstheme="minorHAnsi"/>
          <w:shd w:val="clear" w:color="auto" w:fill="FFFFFF"/>
        </w:rPr>
        <w:t xml:space="preserve"> </w:t>
      </w:r>
      <w:r w:rsidR="00355932">
        <w:rPr>
          <w:rFonts w:cstheme="minorHAnsi"/>
          <w:shd w:val="clear" w:color="auto" w:fill="FFFFFF"/>
        </w:rPr>
        <w:fldChar w:fldCharType="begin"/>
      </w:r>
      <w:r w:rsidR="0090527B">
        <w:rPr>
          <w:rFonts w:cstheme="minorHAnsi"/>
          <w:shd w:val="clear" w:color="auto" w:fill="FFFFFF"/>
        </w:rPr>
        <w:instrText xml:space="preserve"> ADDIN EN.CITE &lt;EndNote&gt;&lt;Cite&gt;&lt;Author&gt;Unnevehr&lt;/Author&gt;&lt;Year&gt;2015&lt;/Year&gt;&lt;RecNum&gt;2592&lt;/RecNum&gt;&lt;DisplayText&gt;(20)&lt;/DisplayText&gt;&lt;record&gt;&lt;rec-number&gt;2592&lt;/rec-number&gt;&lt;foreign-keys&gt;&lt;key app="EN" db-id="dt2t95epjt0wpbepr2a522ds095da9t9rrv2" timestamp="1521399979"&gt;2592&lt;/key&gt;&lt;/foreign-keys&gt;&lt;ref-type name="Journal Article"&gt;17&lt;/ref-type&gt;&lt;contributors&gt;&lt;authors&gt;&lt;author&gt;Unnevehr, L&lt;/author&gt;&lt;/authors&gt;&lt;/contributors&gt;&lt;titles&gt;&lt;title&gt;Food safety in developing countries: Moving beyond exports&lt;/title&gt;&lt;secondary-title&gt;Global Food Security&lt;/secondary-title&gt;&lt;/titles&gt;&lt;periodical&gt;&lt;full-title&gt;Global Food Security&lt;/full-title&gt;&lt;/periodical&gt;&lt;pages&gt;24-29&lt;/pages&gt;&lt;volume&gt;4&lt;/volume&gt;&lt;dates&gt;&lt;year&gt;2015&lt;/year&gt;&lt;/dates&gt;&lt;urls&gt;&lt;/urls&gt;&lt;/record&gt;&lt;/Cite&gt;&lt;/EndNote&gt;</w:instrText>
      </w:r>
      <w:r w:rsidR="00355932">
        <w:rPr>
          <w:rFonts w:cstheme="minorHAnsi"/>
          <w:shd w:val="clear" w:color="auto" w:fill="FFFFFF"/>
        </w:rPr>
        <w:fldChar w:fldCharType="separate"/>
      </w:r>
      <w:r w:rsidR="0090527B">
        <w:rPr>
          <w:rFonts w:cstheme="minorHAnsi"/>
          <w:noProof/>
          <w:shd w:val="clear" w:color="auto" w:fill="FFFFFF"/>
        </w:rPr>
        <w:t>(20)</w:t>
      </w:r>
      <w:r w:rsidR="00355932">
        <w:rPr>
          <w:rFonts w:cstheme="minorHAnsi"/>
          <w:shd w:val="clear" w:color="auto" w:fill="FFFFFF"/>
        </w:rPr>
        <w:fldChar w:fldCharType="end"/>
      </w:r>
      <w:r w:rsidR="00355932" w:rsidRPr="00D600F7">
        <w:rPr>
          <w:rFonts w:cstheme="minorHAnsi"/>
          <w:shd w:val="clear" w:color="auto" w:fill="FFFFFF"/>
        </w:rPr>
        <w:t>.</w:t>
      </w:r>
    </w:p>
    <w:p w14:paraId="1750342D" w14:textId="7AEE58BE" w:rsidR="00355932" w:rsidRDefault="00355932" w:rsidP="00355932">
      <w:pPr>
        <w:pStyle w:val="NoSpacing"/>
        <w:rPr>
          <w:rFonts w:cstheme="minorHAnsi"/>
          <w:shd w:val="clear" w:color="auto" w:fill="FFFFFF"/>
        </w:rPr>
      </w:pPr>
    </w:p>
    <w:p w14:paraId="0145161A" w14:textId="0C217229" w:rsidR="00EE3BD9" w:rsidRDefault="00355932" w:rsidP="00355932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 contrast,</w:t>
      </w:r>
      <w:r w:rsidR="003B394A">
        <w:rPr>
          <w:rFonts w:cstheme="minorHAnsi"/>
          <w:shd w:val="clear" w:color="auto" w:fill="FFFFFF"/>
        </w:rPr>
        <w:t xml:space="preserve"> </w:t>
      </w:r>
      <w:r w:rsidR="007C36AE">
        <w:rPr>
          <w:rFonts w:cstheme="minorHAnsi"/>
          <w:shd w:val="clear" w:color="auto" w:fill="FFFFFF"/>
        </w:rPr>
        <w:t>few</w:t>
      </w:r>
      <w:r w:rsidR="003B394A">
        <w:rPr>
          <w:rFonts w:cstheme="minorHAnsi"/>
          <w:shd w:val="clear" w:color="auto" w:fill="FFFFFF"/>
        </w:rPr>
        <w:t xml:space="preserve"> </w:t>
      </w:r>
      <w:r w:rsidR="00686A69">
        <w:rPr>
          <w:rFonts w:cstheme="minorHAnsi"/>
          <w:shd w:val="clear" w:color="auto" w:fill="FFFFFF"/>
        </w:rPr>
        <w:t>equivalent</w:t>
      </w:r>
      <w:r w:rsidR="003B394A">
        <w:rPr>
          <w:rFonts w:cstheme="minorHAnsi"/>
          <w:shd w:val="clear" w:color="auto" w:fill="FFFFFF"/>
        </w:rPr>
        <w:t xml:space="preserve"> regulatory measures </w:t>
      </w:r>
      <w:r w:rsidR="007C36AE">
        <w:rPr>
          <w:rFonts w:cstheme="minorHAnsi"/>
          <w:shd w:val="clear" w:color="auto" w:fill="FFFFFF"/>
        </w:rPr>
        <w:t xml:space="preserve">have been implemented </w:t>
      </w:r>
      <w:r w:rsidR="003B394A">
        <w:rPr>
          <w:rFonts w:cstheme="minorHAnsi"/>
          <w:shd w:val="clear" w:color="auto" w:fill="FFFFFF"/>
        </w:rPr>
        <w:t xml:space="preserve">to address unhealthy nutrition, either at national or international </w:t>
      </w:r>
      <w:r w:rsidR="007C36AE">
        <w:rPr>
          <w:rFonts w:cstheme="minorHAnsi"/>
          <w:shd w:val="clear" w:color="auto" w:fill="FFFFFF"/>
        </w:rPr>
        <w:t>levels</w:t>
      </w:r>
      <w:r w:rsidR="00686A69">
        <w:rPr>
          <w:rFonts w:cstheme="minorHAnsi"/>
          <w:shd w:val="clear" w:color="auto" w:fill="FFFFFF"/>
        </w:rPr>
        <w:t>,</w:t>
      </w:r>
      <w:r w:rsidR="007C36AE">
        <w:rPr>
          <w:rFonts w:cstheme="minorHAnsi"/>
          <w:shd w:val="clear" w:color="auto" w:fill="FFFFFF"/>
        </w:rPr>
        <w:t xml:space="preserve"> despite high, and increasing, </w:t>
      </w:r>
      <w:r>
        <w:rPr>
          <w:rFonts w:cstheme="minorHAnsi"/>
          <w:shd w:val="clear" w:color="auto" w:fill="FFFFFF"/>
        </w:rPr>
        <w:t xml:space="preserve">levels of </w:t>
      </w:r>
      <w:r w:rsidR="007C36AE">
        <w:rPr>
          <w:rFonts w:cstheme="minorHAnsi"/>
          <w:shd w:val="clear" w:color="auto" w:fill="FFFFFF"/>
        </w:rPr>
        <w:t xml:space="preserve">overweight and </w:t>
      </w:r>
      <w:r>
        <w:rPr>
          <w:rFonts w:cstheme="minorHAnsi"/>
          <w:shd w:val="clear" w:color="auto" w:fill="FFFFFF"/>
        </w:rPr>
        <w:t>obesity amongst adults and children in most high-income</w:t>
      </w:r>
      <w:r w:rsidR="007C36AE">
        <w:rPr>
          <w:rFonts w:cstheme="minorHAnsi"/>
          <w:shd w:val="clear" w:color="auto" w:fill="FFFFFF"/>
        </w:rPr>
        <w:t xml:space="preserve"> countries over several decades</w:t>
      </w:r>
      <w:r w:rsidR="008F16F9">
        <w:rPr>
          <w:rFonts w:cstheme="minorHAnsi"/>
          <w:shd w:val="clear" w:color="auto" w:fill="FFFFFF"/>
        </w:rPr>
        <w:t xml:space="preserve"> </w:t>
      </w:r>
      <w:r w:rsidR="008F16F9">
        <w:rPr>
          <w:rFonts w:cstheme="minorHAnsi"/>
          <w:shd w:val="clear" w:color="auto" w:fill="FFFFFF"/>
        </w:rPr>
        <w:fldChar w:fldCharType="begin"/>
      </w:r>
      <w:r w:rsidR="0090527B">
        <w:rPr>
          <w:rFonts w:cstheme="minorHAnsi"/>
          <w:shd w:val="clear" w:color="auto" w:fill="FFFFFF"/>
        </w:rPr>
        <w:instrText xml:space="preserve"> ADDIN EN.CITE &lt;EndNote&gt;&lt;Cite&gt;&lt;Author&gt;Ng&lt;/Author&gt;&lt;Year&gt;2014&lt;/Year&gt;&lt;RecNum&gt;2695&lt;/RecNum&gt;&lt;DisplayText&gt;(21)&lt;/DisplayText&gt;&lt;record&gt;&lt;rec-number&gt;2695&lt;/rec-number&gt;&lt;foreign-keys&gt;&lt;key app="EN" db-id="dt2t95epjt0wpbepr2a522ds095da9t9rrv2" timestamp="1540130691"&gt;2695&lt;/key&gt;&lt;/foreign-keys&gt;&lt;ref-type name="Journal Article"&gt;17&lt;/ref-type&gt;&lt;contributors&gt;&lt;authors&gt;&lt;author&gt;Ng, M&lt;/author&gt;&lt;author&gt;Feming, T&lt;/author&gt;&lt;author&gt;Robinson, M&lt;/author&gt;&lt;author&gt;Thomson, B&lt;/author&gt;&lt;author&gt;Graetz, N&lt;/author&gt;&lt;author&gt;Margonono, C&lt;/author&gt;&lt;author&gt;Mullany, EC&lt;/author&gt;&lt;author&gt;et al&lt;/author&gt;&lt;/authors&gt;&lt;/contributors&gt;&lt;titles&gt;&lt;title&gt;Global, regional, and national prevalence of overweight and obesity in children and adults during 1980-2013: a systeamtic analysis for the Global Burden of Disease 2013&lt;/title&gt;&lt;secondary-title&gt;The Lancet&lt;/secondary-title&gt;&lt;/titles&gt;&lt;periodical&gt;&lt;full-title&gt;The Lancet&lt;/full-title&gt;&lt;/periodical&gt;&lt;pages&gt;766-781&lt;/pages&gt;&lt;volume&gt;384&lt;/volume&gt;&lt;number&gt;9945&lt;/number&gt;&lt;dates&gt;&lt;year&gt;2014&lt;/year&gt;&lt;/dates&gt;&lt;urls&gt;&lt;/urls&gt;&lt;/record&gt;&lt;/Cite&gt;&lt;/EndNote&gt;</w:instrText>
      </w:r>
      <w:r w:rsidR="008F16F9">
        <w:rPr>
          <w:rFonts w:cstheme="minorHAnsi"/>
          <w:shd w:val="clear" w:color="auto" w:fill="FFFFFF"/>
        </w:rPr>
        <w:fldChar w:fldCharType="separate"/>
      </w:r>
      <w:r w:rsidR="0090527B">
        <w:rPr>
          <w:rFonts w:cstheme="minorHAnsi"/>
          <w:noProof/>
          <w:shd w:val="clear" w:color="auto" w:fill="FFFFFF"/>
        </w:rPr>
        <w:t>(21)</w:t>
      </w:r>
      <w:r w:rsidR="008F16F9">
        <w:rPr>
          <w:rFonts w:cstheme="minorHAnsi"/>
          <w:shd w:val="clear" w:color="auto" w:fill="FFFFFF"/>
        </w:rPr>
        <w:fldChar w:fldCharType="end"/>
      </w:r>
      <w:r>
        <w:rPr>
          <w:rFonts w:cstheme="minorHAnsi"/>
          <w:shd w:val="clear" w:color="auto" w:fill="FFFFFF"/>
        </w:rPr>
        <w:t>.</w:t>
      </w:r>
      <w:r w:rsidR="00EE3BD9" w:rsidRPr="00EE3BD9">
        <w:rPr>
          <w:rFonts w:cstheme="minorHAnsi"/>
          <w:shd w:val="clear" w:color="auto" w:fill="FFFFFF"/>
        </w:rPr>
        <w:t xml:space="preserve"> </w:t>
      </w:r>
      <w:r w:rsidR="00EE3BD9">
        <w:rPr>
          <w:rFonts w:cstheme="minorHAnsi"/>
          <w:shd w:val="clear" w:color="auto" w:fill="FFFFFF"/>
        </w:rPr>
        <w:t xml:space="preserve">Dietary risk factors </w:t>
      </w:r>
      <w:r w:rsidR="00490899">
        <w:rPr>
          <w:rFonts w:cstheme="minorHAnsi"/>
          <w:shd w:val="clear" w:color="auto" w:fill="FFFFFF"/>
        </w:rPr>
        <w:t>are considered to have</w:t>
      </w:r>
      <w:r w:rsidR="00EE3BD9">
        <w:rPr>
          <w:rFonts w:cstheme="minorHAnsi"/>
          <w:shd w:val="clear" w:color="auto" w:fill="FFFFFF"/>
        </w:rPr>
        <w:t xml:space="preserve"> recently overtaken tobacco as the leading risk factor</w:t>
      </w:r>
      <w:r w:rsidR="00A978A3">
        <w:rPr>
          <w:rFonts w:cstheme="minorHAnsi"/>
          <w:shd w:val="clear" w:color="auto" w:fill="FFFFFF"/>
        </w:rPr>
        <w:t xml:space="preserve"> for disease</w:t>
      </w:r>
      <w:r w:rsidR="00490899">
        <w:rPr>
          <w:rFonts w:cstheme="minorHAnsi"/>
          <w:shd w:val="clear" w:color="auto" w:fill="FFFFFF"/>
        </w:rPr>
        <w:t xml:space="preserve"> globally</w:t>
      </w:r>
      <w:r w:rsidR="00D61B4D">
        <w:rPr>
          <w:rFonts w:cstheme="minorHAnsi"/>
          <w:shd w:val="clear" w:color="auto" w:fill="FFFFFF"/>
        </w:rPr>
        <w:t xml:space="preserve"> </w:t>
      </w:r>
      <w:r w:rsidR="00D61B4D">
        <w:rPr>
          <w:rFonts w:cstheme="minorHAnsi"/>
          <w:shd w:val="clear" w:color="auto" w:fill="FFFFFF"/>
        </w:rPr>
        <w:fldChar w:fldCharType="begin">
          <w:fldData xml:space="preserve">PEVuZE5vdGU+PENpdGU+PEF1dGhvcj5MaW08L0F1dGhvcj48WWVhcj4yMDEyPC9ZZWFyPjxSZWNO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</w:fldData>
        </w:fldChar>
      </w:r>
      <w:r w:rsidR="0090527B">
        <w:rPr>
          <w:rFonts w:cstheme="minorHAnsi"/>
          <w:shd w:val="clear" w:color="auto" w:fill="FFFFFF"/>
        </w:rPr>
        <w:instrText xml:space="preserve"> ADDIN EN.CITE </w:instrText>
      </w:r>
      <w:r w:rsidR="0090527B">
        <w:rPr>
          <w:rFonts w:cstheme="minorHAnsi"/>
          <w:shd w:val="clear" w:color="auto" w:fill="FFFFFF"/>
        </w:rPr>
        <w:fldChar w:fldCharType="begin">
          <w:fldData xml:space="preserve">PEVuZE5vdGU+PENpdGU+PEF1dGhvcj5MaW08L0F1dGhvcj48WWVhcj4yMDEyPC9ZZWFyPjxSZWNO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</w:fldData>
        </w:fldChar>
      </w:r>
      <w:r w:rsidR="0090527B">
        <w:rPr>
          <w:rFonts w:cstheme="minorHAnsi"/>
          <w:shd w:val="clear" w:color="auto" w:fill="FFFFFF"/>
        </w:rPr>
        <w:instrText xml:space="preserve"> ADDIN EN.CITE.DATA </w:instrText>
      </w:r>
      <w:r w:rsidR="0090527B">
        <w:rPr>
          <w:rFonts w:cstheme="minorHAnsi"/>
          <w:shd w:val="clear" w:color="auto" w:fill="FFFFFF"/>
        </w:rPr>
      </w:r>
      <w:r w:rsidR="0090527B">
        <w:rPr>
          <w:rFonts w:cstheme="minorHAnsi"/>
          <w:shd w:val="clear" w:color="auto" w:fill="FFFFFF"/>
        </w:rPr>
        <w:fldChar w:fldCharType="end"/>
      </w:r>
      <w:r w:rsidR="00D61B4D">
        <w:rPr>
          <w:rFonts w:cstheme="minorHAnsi"/>
          <w:shd w:val="clear" w:color="auto" w:fill="FFFFFF"/>
        </w:rPr>
      </w:r>
      <w:r w:rsidR="00D61B4D">
        <w:rPr>
          <w:rFonts w:cstheme="minorHAnsi"/>
          <w:shd w:val="clear" w:color="auto" w:fill="FFFFFF"/>
        </w:rPr>
        <w:fldChar w:fldCharType="separate"/>
      </w:r>
      <w:r w:rsidR="0090527B">
        <w:rPr>
          <w:rFonts w:cstheme="minorHAnsi"/>
          <w:noProof/>
          <w:shd w:val="clear" w:color="auto" w:fill="FFFFFF"/>
        </w:rPr>
        <w:t>(22)</w:t>
      </w:r>
      <w:r w:rsidR="00D61B4D">
        <w:rPr>
          <w:rFonts w:cstheme="minorHAnsi"/>
          <w:shd w:val="clear" w:color="auto" w:fill="FFFFFF"/>
        </w:rPr>
        <w:fldChar w:fldCharType="end"/>
      </w:r>
      <w:r w:rsidR="00EE3BD9">
        <w:rPr>
          <w:rFonts w:cstheme="minorHAnsi"/>
          <w:shd w:val="clear" w:color="auto" w:fill="FFFFFF"/>
        </w:rPr>
        <w:t xml:space="preserve">, but whilst tobacco </w:t>
      </w:r>
      <w:r w:rsidR="007C36AE">
        <w:rPr>
          <w:rFonts w:cstheme="minorHAnsi"/>
          <w:shd w:val="clear" w:color="auto" w:fill="FFFFFF"/>
        </w:rPr>
        <w:t>is addressed by</w:t>
      </w:r>
      <w:r w:rsidR="00EE3BD9">
        <w:rPr>
          <w:rFonts w:cstheme="minorHAnsi"/>
          <w:shd w:val="clear" w:color="auto" w:fill="FFFFFF"/>
        </w:rPr>
        <w:t xml:space="preserve"> the WHO Framework Convention on Tobacco Control (FCTC), there is no similarly powerful global mechanism for addressing unhealthy diets</w:t>
      </w:r>
      <w:r w:rsidR="00D61B4D">
        <w:rPr>
          <w:rFonts w:cstheme="minorHAnsi"/>
          <w:shd w:val="clear" w:color="auto" w:fill="FFFFFF"/>
        </w:rPr>
        <w:t xml:space="preserve"> </w:t>
      </w:r>
      <w:r w:rsidR="00D61B4D">
        <w:rPr>
          <w:rFonts w:cstheme="minorHAnsi"/>
          <w:shd w:val="clear" w:color="auto" w:fill="FFFFFF"/>
        </w:rPr>
        <w:fldChar w:fldCharType="begin"/>
      </w:r>
      <w:r w:rsidR="0090527B">
        <w:rPr>
          <w:rFonts w:cstheme="minorHAnsi"/>
          <w:shd w:val="clear" w:color="auto" w:fill="FFFFFF"/>
        </w:rPr>
        <w:instrText xml:space="preserve"> ADDIN EN.CITE &lt;EndNote&gt;&lt;Cite&gt;&lt;Author&gt;Vanderijvere&lt;/Author&gt;&lt;Year&gt;2014&lt;/Year&gt;&lt;RecNum&gt;1616&lt;/RecNum&gt;&lt;DisplayText&gt;(23)&lt;/DisplayText&gt;&lt;record&gt;&lt;rec-number&gt;1616&lt;/rec-number&gt;&lt;foreign-keys&gt;&lt;key app="EN" db-id="dt2t95epjt0wpbepr2a522ds095da9t9rrv2" timestamp="1421176582"&gt;1616&lt;/key&gt;&lt;/foreign-keys&gt;&lt;ref-type name="Journal Article"&gt;17&lt;/ref-type&gt;&lt;contributors&gt;&lt;authors&gt;&lt;author&gt;Vanderijvere, S&lt;/author&gt;&lt;/authors&gt;&lt;/contributors&gt;&lt;titles&gt;&lt;title&gt;Why a global convention to protect and promote healthy diets is timely&lt;/title&gt;&lt;secondary-title&gt;Public Health Nutrition&lt;/secondary-title&gt;&lt;/titles&gt;&lt;periodical&gt;&lt;full-title&gt;Public Health Nutrition&lt;/full-title&gt;&lt;/periodical&gt;&lt;pages&gt;2387-2388&lt;/pages&gt;&lt;volume&gt;17&lt;/volume&gt;&lt;number&gt;11&lt;/number&gt;&lt;dates&gt;&lt;year&gt;2014&lt;/year&gt;&lt;/dates&gt;&lt;urls&gt;&lt;/urls&gt;&lt;/record&gt;&lt;/Cite&gt;&lt;/EndNote&gt;</w:instrText>
      </w:r>
      <w:r w:rsidR="00D61B4D">
        <w:rPr>
          <w:rFonts w:cstheme="minorHAnsi"/>
          <w:shd w:val="clear" w:color="auto" w:fill="FFFFFF"/>
        </w:rPr>
        <w:fldChar w:fldCharType="separate"/>
      </w:r>
      <w:r w:rsidR="0090527B">
        <w:rPr>
          <w:rFonts w:cstheme="minorHAnsi"/>
          <w:noProof/>
          <w:shd w:val="clear" w:color="auto" w:fill="FFFFFF"/>
        </w:rPr>
        <w:t>(23)</w:t>
      </w:r>
      <w:r w:rsidR="00D61B4D">
        <w:rPr>
          <w:rFonts w:cstheme="minorHAnsi"/>
          <w:shd w:val="clear" w:color="auto" w:fill="FFFFFF"/>
        </w:rPr>
        <w:fldChar w:fldCharType="end"/>
      </w:r>
      <w:r w:rsidR="00D61B4D">
        <w:rPr>
          <w:rFonts w:cstheme="minorHAnsi"/>
          <w:shd w:val="clear" w:color="auto" w:fill="FFFFFF"/>
        </w:rPr>
        <w:t>.</w:t>
      </w:r>
      <w:r w:rsidR="00EE3BD9">
        <w:rPr>
          <w:rFonts w:cstheme="minorHAnsi"/>
          <w:shd w:val="clear" w:color="auto" w:fill="FFFFFF"/>
        </w:rPr>
        <w:t xml:space="preserve"> </w:t>
      </w:r>
      <w:r w:rsidR="00A978A3">
        <w:rPr>
          <w:rFonts w:cstheme="minorHAnsi"/>
          <w:shd w:val="clear" w:color="auto" w:fill="FFFFFF"/>
        </w:rPr>
        <w:t>At national level,</w:t>
      </w:r>
      <w:r w:rsidR="007C36AE">
        <w:rPr>
          <w:rFonts w:cstheme="minorHAnsi"/>
          <w:shd w:val="clear" w:color="auto" w:fill="FFFFFF"/>
        </w:rPr>
        <w:t xml:space="preserve"> </w:t>
      </w:r>
      <w:r w:rsidR="00001550">
        <w:rPr>
          <w:rFonts w:cstheme="minorHAnsi"/>
          <w:shd w:val="clear" w:color="auto" w:fill="FFFFFF"/>
        </w:rPr>
        <w:t xml:space="preserve">an increasing number of governments are implementing </w:t>
      </w:r>
      <w:r w:rsidR="007C36AE">
        <w:rPr>
          <w:rFonts w:cstheme="minorHAnsi"/>
          <w:shd w:val="clear" w:color="auto" w:fill="FFFFFF"/>
        </w:rPr>
        <w:t>fiscal measures</w:t>
      </w:r>
      <w:r w:rsidR="00001550">
        <w:rPr>
          <w:rFonts w:cstheme="minorHAnsi"/>
          <w:shd w:val="clear" w:color="auto" w:fill="FFFFFF"/>
        </w:rPr>
        <w:t xml:space="preserve"> (in particular on</w:t>
      </w:r>
      <w:r w:rsidR="00A00E36">
        <w:rPr>
          <w:rFonts w:cstheme="minorHAnsi"/>
          <w:shd w:val="clear" w:color="auto" w:fill="FFFFFF"/>
        </w:rPr>
        <w:t xml:space="preserve"> sugar-sweetened beverage taxes)</w:t>
      </w:r>
      <w:r w:rsidR="00001550">
        <w:rPr>
          <w:rFonts w:cstheme="minorHAnsi"/>
          <w:shd w:val="clear" w:color="auto" w:fill="FFFFFF"/>
        </w:rPr>
        <w:t xml:space="preserve"> and front-of-pack nutrition labelling</w:t>
      </w:r>
      <w:r w:rsidR="007C36AE">
        <w:rPr>
          <w:rFonts w:cstheme="minorHAnsi"/>
          <w:shd w:val="clear" w:color="auto" w:fill="FFFFFF"/>
        </w:rPr>
        <w:t xml:space="preserve"> to address consumpti</w:t>
      </w:r>
      <w:r w:rsidR="00CF4F2F">
        <w:rPr>
          <w:rFonts w:cstheme="minorHAnsi"/>
          <w:shd w:val="clear" w:color="auto" w:fill="FFFFFF"/>
        </w:rPr>
        <w:t>on of some unhealthy foods</w:t>
      </w:r>
      <w:r w:rsidR="007C36AE">
        <w:rPr>
          <w:rFonts w:cstheme="minorHAnsi"/>
          <w:shd w:val="clear" w:color="auto" w:fill="FFFFFF"/>
        </w:rPr>
        <w:t>.</w:t>
      </w:r>
      <w:r w:rsidR="00A978A3">
        <w:rPr>
          <w:rFonts w:cstheme="minorHAnsi"/>
          <w:shd w:val="clear" w:color="auto" w:fill="FFFFFF"/>
        </w:rPr>
        <w:t xml:space="preserve"> </w:t>
      </w:r>
      <w:r w:rsidR="007C36AE">
        <w:rPr>
          <w:rFonts w:cstheme="minorHAnsi"/>
          <w:shd w:val="clear" w:color="auto" w:fill="FFFFFF"/>
        </w:rPr>
        <w:t xml:space="preserve">However for the most part, </w:t>
      </w:r>
      <w:r w:rsidR="00B833C1">
        <w:rPr>
          <w:rFonts w:cstheme="minorHAnsi"/>
          <w:shd w:val="clear" w:color="auto" w:fill="FFFFFF"/>
        </w:rPr>
        <w:t>governments have favo</w:t>
      </w:r>
      <w:r w:rsidR="00A978A3">
        <w:rPr>
          <w:rFonts w:cstheme="minorHAnsi"/>
          <w:shd w:val="clear" w:color="auto" w:fill="FFFFFF"/>
        </w:rPr>
        <w:t xml:space="preserve">red those approaches with little </w:t>
      </w:r>
      <w:r w:rsidR="00A978A3" w:rsidRPr="007C36AE">
        <w:rPr>
          <w:rFonts w:cstheme="minorHAnsi"/>
          <w:shd w:val="clear" w:color="auto" w:fill="FFFFFF"/>
        </w:rPr>
        <w:t>chance</w:t>
      </w:r>
      <w:r w:rsidR="00A978A3">
        <w:rPr>
          <w:rFonts w:cstheme="minorHAnsi"/>
          <w:shd w:val="clear" w:color="auto" w:fill="FFFFFF"/>
        </w:rPr>
        <w:t xml:space="preserve"> of success</w:t>
      </w:r>
      <w:r w:rsidR="00001550">
        <w:rPr>
          <w:rFonts w:cstheme="minorHAnsi"/>
          <w:shd w:val="clear" w:color="auto" w:fill="FFFFFF"/>
        </w:rPr>
        <w:t xml:space="preserve"> in isolation</w:t>
      </w:r>
      <w:r w:rsidR="00A978A3">
        <w:rPr>
          <w:rFonts w:cstheme="minorHAnsi"/>
          <w:shd w:val="clear" w:color="auto" w:fill="FFFFFF"/>
        </w:rPr>
        <w:t xml:space="preserve"> – educational and awareness-raising approaches and industry</w:t>
      </w:r>
      <w:r w:rsidR="00D072F1">
        <w:rPr>
          <w:rFonts w:cstheme="minorHAnsi"/>
          <w:shd w:val="clear" w:color="auto" w:fill="FFFFFF"/>
        </w:rPr>
        <w:t xml:space="preserve"> self-regulation</w:t>
      </w:r>
      <w:r w:rsidR="00A978A3">
        <w:rPr>
          <w:rFonts w:cstheme="minorHAnsi"/>
          <w:shd w:val="clear" w:color="auto" w:fill="FFFFFF"/>
        </w:rPr>
        <w:t xml:space="preserve"> – r</w:t>
      </w:r>
      <w:r w:rsidR="00EE3BD9">
        <w:rPr>
          <w:rFonts w:cstheme="minorHAnsi"/>
          <w:shd w:val="clear" w:color="auto" w:fill="FFFFFF"/>
        </w:rPr>
        <w:t xml:space="preserve">ather than enacting comprehensive structural </w:t>
      </w:r>
      <w:r w:rsidR="007C36AE">
        <w:rPr>
          <w:rFonts w:cstheme="minorHAnsi"/>
          <w:shd w:val="clear" w:color="auto" w:fill="FFFFFF"/>
        </w:rPr>
        <w:t>measures addressing the production, availability, processing and marketing of foods</w:t>
      </w:r>
      <w:r w:rsidR="00D61B4D">
        <w:rPr>
          <w:rFonts w:cstheme="minorHAnsi"/>
          <w:shd w:val="clear" w:color="auto" w:fill="FFFFFF"/>
        </w:rPr>
        <w:t xml:space="preserve"> </w:t>
      </w:r>
      <w:r w:rsidR="00D61B4D">
        <w:rPr>
          <w:rFonts w:cstheme="minorHAnsi"/>
          <w:shd w:val="clear" w:color="auto" w:fill="FFFFFF"/>
        </w:rPr>
        <w:fldChar w:fldCharType="begin">
          <w:fldData xml:space="preserve">PEVuZE5vdGU+PENpdGU+PEF1dGhvcj5XYWxsczwvQXV0aG9yPjxZZWFyPjIwMTY8L1llYXI+PFJl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</w:fldData>
        </w:fldChar>
      </w:r>
      <w:r w:rsidR="0090527B">
        <w:rPr>
          <w:rFonts w:cstheme="minorHAnsi"/>
          <w:shd w:val="clear" w:color="auto" w:fill="FFFFFF"/>
        </w:rPr>
        <w:instrText xml:space="preserve"> ADDIN EN.CITE </w:instrText>
      </w:r>
      <w:r w:rsidR="0090527B">
        <w:rPr>
          <w:rFonts w:cstheme="minorHAnsi"/>
          <w:shd w:val="clear" w:color="auto" w:fill="FFFFFF"/>
        </w:rPr>
        <w:fldChar w:fldCharType="begin">
          <w:fldData xml:space="preserve">PEVuZE5vdGU+PENpdGU+PEF1dGhvcj5XYWxsczwvQXV0aG9yPjxZZWFyPjIwMTY8L1llYXI+PFJl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</w:fldData>
        </w:fldChar>
      </w:r>
      <w:r w:rsidR="0090527B">
        <w:rPr>
          <w:rFonts w:cstheme="minorHAnsi"/>
          <w:shd w:val="clear" w:color="auto" w:fill="FFFFFF"/>
        </w:rPr>
        <w:instrText xml:space="preserve"> ADDIN EN.CITE.DATA </w:instrText>
      </w:r>
      <w:r w:rsidR="0090527B">
        <w:rPr>
          <w:rFonts w:cstheme="minorHAnsi"/>
          <w:shd w:val="clear" w:color="auto" w:fill="FFFFFF"/>
        </w:rPr>
      </w:r>
      <w:r w:rsidR="0090527B">
        <w:rPr>
          <w:rFonts w:cstheme="minorHAnsi"/>
          <w:shd w:val="clear" w:color="auto" w:fill="FFFFFF"/>
        </w:rPr>
        <w:fldChar w:fldCharType="end"/>
      </w:r>
      <w:r w:rsidR="00D61B4D">
        <w:rPr>
          <w:rFonts w:cstheme="minorHAnsi"/>
          <w:shd w:val="clear" w:color="auto" w:fill="FFFFFF"/>
        </w:rPr>
      </w:r>
      <w:r w:rsidR="00D61B4D">
        <w:rPr>
          <w:rFonts w:cstheme="minorHAnsi"/>
          <w:shd w:val="clear" w:color="auto" w:fill="FFFFFF"/>
        </w:rPr>
        <w:fldChar w:fldCharType="separate"/>
      </w:r>
      <w:r w:rsidR="0090527B">
        <w:rPr>
          <w:rFonts w:cstheme="minorHAnsi"/>
          <w:noProof/>
          <w:shd w:val="clear" w:color="auto" w:fill="FFFFFF"/>
        </w:rPr>
        <w:t>(2, 24, 25)</w:t>
      </w:r>
      <w:r w:rsidR="00D61B4D">
        <w:rPr>
          <w:rFonts w:cstheme="minorHAnsi"/>
          <w:shd w:val="clear" w:color="auto" w:fill="FFFFFF"/>
        </w:rPr>
        <w:fldChar w:fldCharType="end"/>
      </w:r>
      <w:r w:rsidR="00B833C1">
        <w:rPr>
          <w:rFonts w:cstheme="minorHAnsi"/>
          <w:shd w:val="clear" w:color="auto" w:fill="FFFFFF"/>
        </w:rPr>
        <w:t>.</w:t>
      </w:r>
    </w:p>
    <w:p w14:paraId="0641E9D6" w14:textId="098F75B1" w:rsidR="00EE3BD9" w:rsidRDefault="00EE3BD9" w:rsidP="00E24DF9">
      <w:pPr>
        <w:pStyle w:val="NoSpacing"/>
      </w:pPr>
    </w:p>
    <w:p w14:paraId="05597F96" w14:textId="2D6C0918" w:rsidR="006D1BD5" w:rsidRDefault="000D0C6E" w:rsidP="00E24DF9">
      <w:pPr>
        <w:pStyle w:val="NoSpacing"/>
      </w:pPr>
      <w:r>
        <w:t xml:space="preserve">Food security is the issue from food systems that most often features in debates regarding national (and regional) security, with the </w:t>
      </w:r>
      <w:r w:rsidR="00BB28C3">
        <w:t>European Union</w:t>
      </w:r>
      <w:r>
        <w:t xml:space="preserve"> (EU)</w:t>
      </w:r>
      <w:r w:rsidR="00BB28C3">
        <w:t xml:space="preserve"> Common Agricultural </w:t>
      </w:r>
      <w:r>
        <w:t>P</w:t>
      </w:r>
      <w:r w:rsidR="00BB28C3">
        <w:t>olicy</w:t>
      </w:r>
      <w:r>
        <w:t xml:space="preserve"> an example of this</w:t>
      </w:r>
      <w:r w:rsidR="00812FDC">
        <w:t xml:space="preserve"> </w:t>
      </w:r>
      <w:r w:rsidR="00812FDC">
        <w:fldChar w:fldCharType="begin">
          <w:fldData xml:space="preserve">PEVuZE5vdGU+PENpdGU+PEF1dGhvcj5XaW50ZXJzPC9BdXRob3I+PFllYXI+MTk5MDwvWWVhcj48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</w:fldData>
        </w:fldChar>
      </w:r>
      <w:r w:rsidR="0090527B">
        <w:instrText xml:space="preserve"> ADDIN EN.CITE </w:instrText>
      </w:r>
      <w:r w:rsidR="0090527B">
        <w:fldChar w:fldCharType="begin">
          <w:fldData xml:space="preserve">PEVuZE5vdGU+PENpdGU+PEF1dGhvcj5XaW50ZXJzPC9BdXRob3I+PFllYXI+MTk5MDwvWWVhcj48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</w:fldData>
        </w:fldChar>
      </w:r>
      <w:r w:rsidR="0090527B">
        <w:instrText xml:space="preserve"> ADDIN EN.CITE.DATA </w:instrText>
      </w:r>
      <w:r w:rsidR="0090527B">
        <w:fldChar w:fldCharType="end"/>
      </w:r>
      <w:r w:rsidR="00812FDC">
        <w:fldChar w:fldCharType="separate"/>
      </w:r>
      <w:r w:rsidR="0090527B">
        <w:rPr>
          <w:noProof/>
        </w:rPr>
        <w:t>(26-28)</w:t>
      </w:r>
      <w:r w:rsidR="00812FDC">
        <w:fldChar w:fldCharType="end"/>
      </w:r>
      <w:r w:rsidR="00812FDC">
        <w:t>.</w:t>
      </w:r>
      <w:r w:rsidR="007C36AE">
        <w:t xml:space="preserve"> This</w:t>
      </w:r>
      <w:r w:rsidR="00686A69">
        <w:t xml:space="preserve"> strategic importance</w:t>
      </w:r>
      <w:r w:rsidR="007C36AE">
        <w:t xml:space="preserve"> to national security contributes to its high priority on national political agendas.</w:t>
      </w:r>
      <w:r w:rsidR="00BB28C3">
        <w:t xml:space="preserve"> </w:t>
      </w:r>
      <w:r w:rsidR="007C36AE">
        <w:t>For example, a</w:t>
      </w:r>
      <w:r w:rsidR="00BB28C3">
        <w:t>griculture, along</w:t>
      </w:r>
      <w:r>
        <w:t>side</w:t>
      </w:r>
      <w:r w:rsidR="00BB28C3">
        <w:t xml:space="preserve"> coal and steel</w:t>
      </w:r>
      <w:r>
        <w:t>,</w:t>
      </w:r>
      <w:r w:rsidR="00BB28C3">
        <w:t xml:space="preserve"> </w:t>
      </w:r>
      <w:r>
        <w:t>was</w:t>
      </w:r>
      <w:r w:rsidR="00BB28C3">
        <w:t xml:space="preserve"> selected as </w:t>
      </w:r>
      <w:r>
        <w:t>a</w:t>
      </w:r>
      <w:r w:rsidR="00BB28C3">
        <w:t xml:space="preserve"> core policy area on which to base the development of trans-European economic and political integration</w:t>
      </w:r>
      <w:r w:rsidR="00746DE6">
        <w:t xml:space="preserve"> in the 1950</w:t>
      </w:r>
      <w:r w:rsidR="003741F5">
        <w:t>s</w:t>
      </w:r>
      <w:r>
        <w:t>,</w:t>
      </w:r>
      <w:r w:rsidR="00BB28C3">
        <w:t xml:space="preserve"> in part due to the fundamental </w:t>
      </w:r>
      <w:r>
        <w:t xml:space="preserve">role </w:t>
      </w:r>
      <w:r w:rsidR="00BB28C3">
        <w:t xml:space="preserve">of both agriculture and heavy industry in war. </w:t>
      </w:r>
      <w:r>
        <w:t xml:space="preserve">The </w:t>
      </w:r>
      <w:r w:rsidR="00EA5FB0">
        <w:t>idea</w:t>
      </w:r>
      <w:r>
        <w:t xml:space="preserve"> was that c</w:t>
      </w:r>
      <w:r w:rsidR="00BB28C3">
        <w:t>ountries with integrate</w:t>
      </w:r>
      <w:r>
        <w:t>d</w:t>
      </w:r>
      <w:r w:rsidR="00BB28C3">
        <w:t xml:space="preserve"> food supplies would be less likely or able to go to war</w:t>
      </w:r>
      <w:r w:rsidR="00D61B4D">
        <w:t xml:space="preserve"> </w:t>
      </w:r>
      <w:r w:rsidR="00D61B4D">
        <w:fldChar w:fldCharType="begin"/>
      </w:r>
      <w:r w:rsidR="0090527B">
        <w:instrText xml:space="preserve"> ADDIN EN.CITE &lt;EndNote&gt;&lt;Cite&gt;&lt;Author&gt;Kant&lt;/Author&gt;&lt;Year&gt;1795&lt;/Year&gt;&lt;RecNum&gt;2694&lt;/RecNum&gt;&lt;DisplayText&gt;(29)&lt;/DisplayText&gt;&lt;record&gt;&lt;rec-number&gt;2694&lt;/rec-number&gt;&lt;foreign-keys&gt;&lt;key app="EN" db-id="dt2t95epjt0wpbepr2a522ds095da9t9rrv2" timestamp="1540130399"&gt;2694&lt;/key&gt;&lt;/foreign-keys&gt;&lt;ref-type name="Book"&gt;6&lt;/ref-type&gt;&lt;contributors&gt;&lt;authors&gt;&lt;author&gt;Kant, Immanuel&lt;/author&gt;&lt;/authors&gt;&lt;/contributors&gt;&lt;titles&gt;&lt;title&gt;Perpetual Peace; A Philosophical Essay&lt;/title&gt;&lt;/titles&gt;&lt;dates&gt;&lt;year&gt;1795&lt;/year&gt;&lt;/dates&gt;&lt;pub-location&gt;London&lt;/pub-location&gt;&lt;publisher&gt;S. Sonnenschein, 1903&lt;/publisher&gt;&lt;urls&gt;&lt;/urls&gt;&lt;/record&gt;&lt;/Cite&gt;&lt;/EndNote&gt;</w:instrText>
      </w:r>
      <w:r w:rsidR="00D61B4D">
        <w:fldChar w:fldCharType="separate"/>
      </w:r>
      <w:r w:rsidR="0090527B">
        <w:rPr>
          <w:noProof/>
        </w:rPr>
        <w:t>(29)</w:t>
      </w:r>
      <w:r w:rsidR="00D61B4D">
        <w:fldChar w:fldCharType="end"/>
      </w:r>
      <w:r w:rsidR="00D61B4D">
        <w:t>.</w:t>
      </w:r>
      <w:r w:rsidR="00BB28C3">
        <w:t xml:space="preserve"> In more recent times</w:t>
      </w:r>
      <w:r>
        <w:t>,</w:t>
      </w:r>
      <w:r w:rsidR="00BB28C3">
        <w:t xml:space="preserve"> EU countries (and high</w:t>
      </w:r>
      <w:r>
        <w:t>-</w:t>
      </w:r>
      <w:r w:rsidR="00BB28C3">
        <w:t xml:space="preserve">income countries </w:t>
      </w:r>
      <w:r>
        <w:t>such as</w:t>
      </w:r>
      <w:r w:rsidR="00BB28C3">
        <w:t xml:space="preserve"> the U</w:t>
      </w:r>
      <w:r>
        <w:t xml:space="preserve">nited </w:t>
      </w:r>
      <w:r w:rsidR="00BB28C3">
        <w:t>S</w:t>
      </w:r>
      <w:r>
        <w:t>tates</w:t>
      </w:r>
      <w:r w:rsidR="00BB28C3">
        <w:t>) have strongly protected domestic agricultural producers from external competition,</w:t>
      </w:r>
      <w:r w:rsidR="004624A8">
        <w:t xml:space="preserve"> something which led in the early 2000s </w:t>
      </w:r>
      <w:r w:rsidR="00BB28C3">
        <w:t>to the stymying of the World Trade Organization’s Doha Development rounds</w:t>
      </w:r>
      <w:r w:rsidR="00812FDC">
        <w:t xml:space="preserve"> </w:t>
      </w:r>
      <w:r w:rsidR="00812FDC">
        <w:fldChar w:fldCharType="begin"/>
      </w:r>
      <w:r w:rsidR="0090527B">
        <w:instrText xml:space="preserve"> ADDIN EN.CITE &lt;EndNote&gt;&lt;Cite&gt;&lt;Author&gt;Cho&lt;/Author&gt;&lt;RecNum&gt;2683&lt;/RecNum&gt;&lt;DisplayText&gt;(30)&lt;/DisplayText&gt;&lt;record&gt;&lt;rec-number&gt;2683&lt;/rec-number&gt;&lt;foreign-keys&gt;&lt;key app="EN" db-id="dt2t95epjt0wpbepr2a522ds095da9t9rrv2" timestamp="1539763898"&gt;2683&lt;/key&gt;&lt;/foreign-keys&gt;&lt;ref-type name="Journal Article"&gt;17&lt;/ref-type&gt;&lt;contributors&gt;&lt;authors&gt;&lt;author&gt;Cho, S&lt;/author&gt;&lt;/authors&gt;&lt;/contributors&gt;&lt;titles&gt;&lt;title&gt; The demise of development in the Doha Round Negotiations&lt;/title&gt;&lt;secondary-title&gt;Texas International Law Journal&lt;/secondary-title&gt;&lt;/titles&gt;&lt;periodical&gt;&lt;full-title&gt;Texas International Law Journal&lt;/full-title&gt;&lt;/periodical&gt;&lt;volume&gt;31&lt;/volume&gt;&lt;dates&gt;&lt;year&gt;2010&lt;/year&gt;&lt;/dates&gt;&lt;urls&gt;&lt;/urls&gt;&lt;/record&gt;&lt;/Cite&gt;&lt;/EndNote&gt;</w:instrText>
      </w:r>
      <w:r w:rsidR="00812FDC">
        <w:fldChar w:fldCharType="separate"/>
      </w:r>
      <w:r w:rsidR="0090527B">
        <w:rPr>
          <w:noProof/>
        </w:rPr>
        <w:t>(30)</w:t>
      </w:r>
      <w:r w:rsidR="00812FDC">
        <w:fldChar w:fldCharType="end"/>
      </w:r>
      <w:r w:rsidR="00812FDC">
        <w:t xml:space="preserve">. </w:t>
      </w:r>
      <w:r w:rsidR="00BB28C3">
        <w:t>That this protectionism</w:t>
      </w:r>
      <w:r w:rsidR="00EB635E">
        <w:t xml:space="preserve"> continues today</w:t>
      </w:r>
      <w:r w:rsidR="00BB28C3">
        <w:t xml:space="preserve"> at the expense of higher </w:t>
      </w:r>
      <w:r w:rsidR="00E46A36">
        <w:t xml:space="preserve">food </w:t>
      </w:r>
      <w:r w:rsidR="00BB28C3">
        <w:t xml:space="preserve">prices </w:t>
      </w:r>
      <w:r w:rsidR="004624A8">
        <w:t xml:space="preserve">in the EU </w:t>
      </w:r>
      <w:r w:rsidR="00BB28C3">
        <w:t>for consumers</w:t>
      </w:r>
      <w:r w:rsidR="00E46A36">
        <w:t xml:space="preserve"> (perhaps restricting dietary choices) and poorer nutritional content</w:t>
      </w:r>
      <w:r w:rsidR="00BB28C3">
        <w:t>, reflects not just</w:t>
      </w:r>
      <w:r w:rsidR="004624A8">
        <w:t xml:space="preserve"> the</w:t>
      </w:r>
      <w:r w:rsidR="00BB28C3">
        <w:t xml:space="preserve"> vested interests</w:t>
      </w:r>
      <w:r w:rsidR="00686A69">
        <w:t>, extensive resources</w:t>
      </w:r>
      <w:r w:rsidR="00072234">
        <w:t xml:space="preserve"> and political organiz</w:t>
      </w:r>
      <w:r w:rsidR="00BB28C3">
        <w:t xml:space="preserve">ation </w:t>
      </w:r>
      <w:r w:rsidR="004624A8">
        <w:t>of the EU (and US)</w:t>
      </w:r>
      <w:r w:rsidR="00BB28C3">
        <w:t xml:space="preserve"> farming lobby, but wider concerns amongst </w:t>
      </w:r>
      <w:r w:rsidR="00577505">
        <w:t>decision-</w:t>
      </w:r>
      <w:r w:rsidR="00BB28C3">
        <w:t xml:space="preserve">makers about </w:t>
      </w:r>
      <w:r w:rsidR="00E46A36">
        <w:t xml:space="preserve">national security, and thus the need to address </w:t>
      </w:r>
      <w:r w:rsidR="00BB28C3">
        <w:t>food security and protect domestic suppl</w:t>
      </w:r>
      <w:r w:rsidR="004624A8">
        <w:t>ies</w:t>
      </w:r>
      <w:r w:rsidR="00E46A36">
        <w:t>.</w:t>
      </w:r>
    </w:p>
    <w:p w14:paraId="207CDC77" w14:textId="71229167" w:rsidR="00EB635E" w:rsidRDefault="00EB635E" w:rsidP="00E24DF9">
      <w:pPr>
        <w:pStyle w:val="NoSpacing"/>
      </w:pPr>
    </w:p>
    <w:p w14:paraId="7413AFF1" w14:textId="43FE34FE" w:rsidR="00A25D7C" w:rsidRDefault="00EB635E" w:rsidP="00E24DF9">
      <w:pPr>
        <w:pStyle w:val="NoSpacing"/>
      </w:pPr>
      <w:r>
        <w:t>This</w:t>
      </w:r>
      <w:r w:rsidR="007E7202">
        <w:t xml:space="preserve"> high</w:t>
      </w:r>
      <w:r>
        <w:t xml:space="preserve"> prioritization</w:t>
      </w:r>
      <w:r w:rsidR="007E7202">
        <w:t xml:space="preserve"> of food security</w:t>
      </w:r>
      <w:r>
        <w:t xml:space="preserve"> is arguably most appropriate in a context of on-going food shortages and hunger</w:t>
      </w:r>
      <w:r w:rsidR="005D4B03">
        <w:t xml:space="preserve"> – and in particularly resource-constrained settings</w:t>
      </w:r>
      <w:r>
        <w:t xml:space="preserve">. </w:t>
      </w:r>
      <w:r w:rsidR="006D1BD5">
        <w:t>In Malawi, for example, malnutrition levels</w:t>
      </w:r>
      <w:r w:rsidR="00746DE6">
        <w:t xml:space="preserve"> are high</w:t>
      </w:r>
      <w:r w:rsidR="006D1BD5">
        <w:t xml:space="preserve"> and there are challenges with food safety</w:t>
      </w:r>
      <w:r w:rsidR="007D5D94">
        <w:t xml:space="preserve"> </w:t>
      </w:r>
      <w:r w:rsidR="007D5D94">
        <w:fldChar w:fldCharType="begin">
          <w:fldData xml:space="preserve">PEVuZE5vdGU+PENpdGU+PEF1dGhvcj5TYXNzaTwvQXV0aG9yPjxZZWFyPjIwMTI8L1llYXI+PFJl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</w:fldData>
        </w:fldChar>
      </w:r>
      <w:r w:rsidR="0090527B">
        <w:instrText xml:space="preserve"> ADDIN EN.CITE </w:instrText>
      </w:r>
      <w:r w:rsidR="0090527B">
        <w:fldChar w:fldCharType="begin">
          <w:fldData xml:space="preserve">PEVuZE5vdGU+PENpdGU+PEF1dGhvcj5TYXNzaTwvQXV0aG9yPjxZZWFyPjIwMTI8L1llYXI+PFJl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</w:fldData>
        </w:fldChar>
      </w:r>
      <w:r w:rsidR="0090527B">
        <w:instrText xml:space="preserve"> ADDIN EN.CITE.DATA </w:instrText>
      </w:r>
      <w:r w:rsidR="0090527B">
        <w:fldChar w:fldCharType="end"/>
      </w:r>
      <w:r w:rsidR="007D5D94">
        <w:fldChar w:fldCharType="separate"/>
      </w:r>
      <w:r w:rsidR="0090527B">
        <w:rPr>
          <w:noProof/>
        </w:rPr>
        <w:t>(31-33)</w:t>
      </w:r>
      <w:r w:rsidR="007D5D94">
        <w:fldChar w:fldCharType="end"/>
      </w:r>
      <w:r w:rsidR="00924A51">
        <w:t>.</w:t>
      </w:r>
      <w:r w:rsidR="005D4B03">
        <w:t xml:space="preserve"> Both issues are rightly on the political agenda, h</w:t>
      </w:r>
      <w:r w:rsidR="006D1BD5">
        <w:t xml:space="preserve">owever, it is food security that is most </w:t>
      </w:r>
      <w:r w:rsidR="005D4B03">
        <w:t xml:space="preserve">highly </w:t>
      </w:r>
      <w:r w:rsidR="006D1BD5">
        <w:t>prioritized.</w:t>
      </w:r>
      <w:r w:rsidR="005F6050">
        <w:t xml:space="preserve"> </w:t>
      </w:r>
      <w:r w:rsidR="00BC4D1A">
        <w:t xml:space="preserve">Several poor growing seasons and hunger crises in years </w:t>
      </w:r>
      <w:r w:rsidR="005D4B03">
        <w:t>following economic liberalization of the 1980s</w:t>
      </w:r>
      <w:r w:rsidR="00054694">
        <w:t xml:space="preserve"> and 1990s</w:t>
      </w:r>
      <w:r w:rsidR="00131BC6">
        <w:t xml:space="preserve"> </w:t>
      </w:r>
      <w:r w:rsidR="005D4B03">
        <w:t>(</w:t>
      </w:r>
      <w:r w:rsidR="00131BC6">
        <w:t xml:space="preserve">which included </w:t>
      </w:r>
      <w:r w:rsidR="00B833C1">
        <w:t>removal of subsidies on fertiliz</w:t>
      </w:r>
      <w:r w:rsidR="00131BC6">
        <w:t xml:space="preserve">ers, seeds and credit, </w:t>
      </w:r>
      <w:r w:rsidR="005D4B03">
        <w:t xml:space="preserve">supported by </w:t>
      </w:r>
      <w:r w:rsidR="00054694">
        <w:t>the World Bank and International Monetary Fund</w:t>
      </w:r>
      <w:r w:rsidR="005D4B03">
        <w:t xml:space="preserve">), and adverse weather and other conditions including hardship caused by the civil war in Mozambique, </w:t>
      </w:r>
      <w:r w:rsidR="00BC4D1A">
        <w:t xml:space="preserve">led to the </w:t>
      </w:r>
      <w:r w:rsidR="005D4B03">
        <w:t xml:space="preserve">Malawian </w:t>
      </w:r>
      <w:r w:rsidR="00BC4D1A">
        <w:t>government introducing agri</w:t>
      </w:r>
      <w:r w:rsidR="00B833C1">
        <w:t>cultural input subsidy program</w:t>
      </w:r>
      <w:r w:rsidR="00BC4D1A">
        <w:t>s</w:t>
      </w:r>
      <w:r w:rsidR="007F3123">
        <w:t xml:space="preserve"> </w:t>
      </w:r>
      <w:r w:rsidR="004B1F66">
        <w:fldChar w:fldCharType="begin">
          <w:fldData xml:space="preserve">PEVuZE5vdGU+PENpdGU+PEF1dGhvcj5DaGluc2luZ2E8L0F1dGhvcj48WWVhcj4yMDE0PC9ZZWFy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</w:fldData>
        </w:fldChar>
      </w:r>
      <w:r w:rsidR="0090527B">
        <w:instrText xml:space="preserve"> ADDIN EN.CITE </w:instrText>
      </w:r>
      <w:r w:rsidR="0090527B">
        <w:fldChar w:fldCharType="begin">
          <w:fldData xml:space="preserve">PEVuZE5vdGU+PENpdGU+PEF1dGhvcj5DaGluc2luZ2E8L0F1dGhvcj48WWVhcj4yMDE0PC9ZZWFy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</w:fldData>
        </w:fldChar>
      </w:r>
      <w:r w:rsidR="0090527B">
        <w:instrText xml:space="preserve"> ADDIN EN.CITE.DATA </w:instrText>
      </w:r>
      <w:r w:rsidR="0090527B">
        <w:fldChar w:fldCharType="end"/>
      </w:r>
      <w:r w:rsidR="004B1F66">
        <w:fldChar w:fldCharType="separate"/>
      </w:r>
      <w:r w:rsidR="0090527B">
        <w:rPr>
          <w:noProof/>
        </w:rPr>
        <w:t>(34-36)</w:t>
      </w:r>
      <w:r w:rsidR="004B1F66">
        <w:fldChar w:fldCharType="end"/>
      </w:r>
      <w:r w:rsidR="005D4B03">
        <w:t xml:space="preserve">. </w:t>
      </w:r>
      <w:r w:rsidR="00131BC6">
        <w:t>Prominen</w:t>
      </w:r>
      <w:r w:rsidR="002938C1">
        <w:t>t amongst these is</w:t>
      </w:r>
      <w:r w:rsidR="005D4B03">
        <w:t xml:space="preserve"> </w:t>
      </w:r>
      <w:r w:rsidR="003741F5">
        <w:t xml:space="preserve">the </w:t>
      </w:r>
      <w:r w:rsidR="00BC4D1A">
        <w:t>2005/06</w:t>
      </w:r>
      <w:r w:rsidR="003741F5">
        <w:t xml:space="preserve"> </w:t>
      </w:r>
      <w:r w:rsidR="00B833C1">
        <w:t>Farm Input Subsidy Program</w:t>
      </w:r>
      <w:r w:rsidR="008457A1">
        <w:t xml:space="preserve"> (FISP),</w:t>
      </w:r>
      <w:r w:rsidR="00742F78">
        <w:t xml:space="preserve"> </w:t>
      </w:r>
      <w:r w:rsidR="00B833C1">
        <w:t>a large-scale national program</w:t>
      </w:r>
      <w:r w:rsidR="00742F78">
        <w:t>,</w:t>
      </w:r>
      <w:r w:rsidR="008457A1">
        <w:t xml:space="preserve"> </w:t>
      </w:r>
      <w:r w:rsidR="00AD1A02">
        <w:t>the main objectives of which are to increase maize production, promote household food security, and enhance rural incomes</w:t>
      </w:r>
      <w:r w:rsidR="00924A51">
        <w:t xml:space="preserve"> </w:t>
      </w:r>
      <w:r w:rsidR="00924A51">
        <w:fldChar w:fldCharType="begin"/>
      </w:r>
      <w:r w:rsidR="0090527B">
        <w:instrText xml:space="preserve"> ADDIN EN.CITE &lt;EndNote&gt;&lt;Cite&gt;&lt;Author&gt;Lunduka&lt;/Author&gt;&lt;Year&gt;2013&lt;/Year&gt;&lt;RecNum&gt;1865&lt;/RecNum&gt;&lt;DisplayText&gt;(37, 38)&lt;/DisplayText&gt;&lt;record&gt;&lt;rec-number&gt;1865&lt;/rec-number&gt;&lt;foreign-keys&gt;&lt;key app="EN" db-id="dt2t95epjt0wpbepr2a522ds095da9t9rrv2" timestamp="1455032891"&gt;1865&lt;/key&gt;&lt;/foreign-keys&gt;&lt;ref-type name="Journal Article"&gt;17&lt;/ref-type&gt;&lt;contributors&gt;&lt;authors&gt;&lt;author&gt;Lunduka, R&lt;/author&gt;&lt;author&gt;Ricker-Gilbert, J&lt;/author&gt;&lt;author&gt;Fisher, M&lt;/author&gt;&lt;/authors&gt;&lt;/contributors&gt;&lt;titles&gt;&lt;title&gt;What are the fram-level impacts of Malawi&amp;apos;s farm inout subsidy program? A critical review&lt;/title&gt;&lt;secondary-title&gt;Agricultural Economics&lt;/secondary-title&gt;&lt;/titles&gt;&lt;periodical&gt;&lt;full-title&gt;Agricultural Economics&lt;/full-title&gt;&lt;/periodical&gt;&lt;pages&gt;563-579&lt;/pages&gt;&lt;volume&gt;44&lt;/volume&gt;&lt;number&gt;6&lt;/number&gt;&lt;dates&gt;&lt;year&gt;2013&lt;/year&gt;&lt;/dates&gt;&lt;urls&gt;&lt;/urls&gt;&lt;/record&gt;&lt;/Cite&gt;&lt;Cite&gt;&lt;Author&gt;Arndt&lt;/Author&gt;&lt;Year&gt;2015&lt;/Year&gt;&lt;RecNum&gt;1927&lt;/RecNum&gt;&lt;record&gt;&lt;rec-number&gt;1927&lt;/rec-number&gt;&lt;foreign-keys&gt;&lt;key app="EN" db-id="dt2t95epjt0wpbepr2a522ds095da9t9rrv2" timestamp="1458070916"&gt;1927&lt;/key&gt;&lt;/foreign-keys&gt;&lt;ref-type name="Journal Article"&gt;17&lt;/ref-type&gt;&lt;contributors&gt;&lt;authors&gt;&lt;author&gt;Arndt, C&lt;/author&gt;&lt;author&gt;Pauw, K&lt;/author&gt;&lt;author&gt;Thurlow, J&lt;/author&gt;&lt;/authors&gt;&lt;/contributors&gt;&lt;titles&gt;&lt;title&gt;The Economy-wide Impacts and Risks of Malawi&amp;apos;s Farm Input Subsidy Program&lt;/title&gt;&lt;secondary-title&gt;American Journal of Agricultural Economics&lt;/secondary-title&gt;&lt;/titles&gt;&lt;periodical&gt;&lt;full-title&gt;American Journal of Agricultural Economics&lt;/full-title&gt;&lt;/periodical&gt;&lt;pages&gt;962-980&lt;/pages&gt;&lt;volume&gt;98&lt;/volume&gt;&lt;number&gt;3&lt;/number&gt;&lt;dates&gt;&lt;year&gt;2015&lt;/year&gt;&lt;/dates&gt;&lt;urls&gt;&lt;/urls&gt;&lt;/record&gt;&lt;/Cite&gt;&lt;/EndNote&gt;</w:instrText>
      </w:r>
      <w:r w:rsidR="00924A51">
        <w:fldChar w:fldCharType="separate"/>
      </w:r>
      <w:r w:rsidR="0090527B">
        <w:rPr>
          <w:noProof/>
        </w:rPr>
        <w:t>(37, 38)</w:t>
      </w:r>
      <w:r w:rsidR="00924A51">
        <w:fldChar w:fldCharType="end"/>
      </w:r>
      <w:r w:rsidR="00AD1A02">
        <w:t>.</w:t>
      </w:r>
      <w:r w:rsidR="00A25D7C">
        <w:t xml:space="preserve"> The donor community was</w:t>
      </w:r>
      <w:r w:rsidR="00DE7F09">
        <w:t xml:space="preserve"> initially</w:t>
      </w:r>
      <w:r w:rsidR="00A25D7C">
        <w:t xml:space="preserve"> opposed to the FISP</w:t>
      </w:r>
      <w:r w:rsidR="003741F5">
        <w:t>. Thus, w</w:t>
      </w:r>
      <w:r w:rsidR="00A76051">
        <w:t>hil</w:t>
      </w:r>
      <w:r w:rsidR="003741F5">
        <w:t>e</w:t>
      </w:r>
      <w:r w:rsidR="00A76051">
        <w:t xml:space="preserve"> man</w:t>
      </w:r>
      <w:r w:rsidR="00B833C1">
        <w:t>y high-income countries subsidiz</w:t>
      </w:r>
      <w:r w:rsidR="00A76051">
        <w:t>e their farmers</w:t>
      </w:r>
      <w:r w:rsidR="003741F5">
        <w:t xml:space="preserve"> extensively</w:t>
      </w:r>
      <w:r w:rsidR="00A76051">
        <w:t>, Malawi was criticized for doing so</w:t>
      </w:r>
      <w:r w:rsidR="00CF7E1B">
        <w:t>.</w:t>
      </w:r>
      <w:r w:rsidR="00A25D7C">
        <w:t xml:space="preserve"> However, the FISP was soon hailed as a success, with Malawi achieving its biggest ever maize harvest in 2006</w:t>
      </w:r>
      <w:r w:rsidR="00131BC6">
        <w:t xml:space="preserve"> and s</w:t>
      </w:r>
      <w:r w:rsidR="00746DE6">
        <w:t>ubsequently becoming an exporter</w:t>
      </w:r>
      <w:r w:rsidR="00131BC6">
        <w:t xml:space="preserve"> of its maize surplus</w:t>
      </w:r>
      <w:r w:rsidR="00A524FC">
        <w:t xml:space="preserve"> </w:t>
      </w:r>
      <w:r w:rsidR="00A524FC">
        <w:fldChar w:fldCharType="begin"/>
      </w:r>
      <w:r w:rsidR="0090527B">
        <w:instrText xml:space="preserve"> ADDIN EN.CITE &lt;EndNote&gt;&lt;Cite&gt;&lt;Author&gt;Dorward&lt;/Author&gt;&lt;Year&gt;2011&lt;/Year&gt;&lt;RecNum&gt;1919&lt;/RecNum&gt;&lt;DisplayText&gt;(39)&lt;/DisplayText&gt;&lt;record&gt;&lt;rec-number&gt;1919&lt;/rec-number&gt;&lt;foreign-keys&gt;&lt;key app="EN" db-id="dt2t95epjt0wpbepr2a522ds095da9t9rrv2" timestamp="1457984152"&gt;1919&lt;/key&gt;&lt;/foreign-keys&gt;&lt;ref-type name="Journal Article"&gt;17&lt;/ref-type&gt;&lt;contributors&gt;&lt;authors&gt;&lt;author&gt;Dorward, A&lt;/author&gt;&lt;author&gt;Chirwa, E&lt;/author&gt;&lt;/authors&gt;&lt;/contributors&gt;&lt;titles&gt;&lt;title&gt;The Malawi Agricultrural Input Subsidy Programme: 2005-6 to 2008-9&lt;/title&gt;&lt;secondary-title&gt;International Journal of Agricultural Sustainability&lt;/secondary-title&gt;&lt;/titles&gt;&lt;periodical&gt;&lt;full-title&gt;International Journal of Agricultural Sustainability&lt;/full-title&gt;&lt;/periodical&gt;&lt;pages&gt;232-247&lt;/pages&gt;&lt;dates&gt;&lt;year&gt;2011&lt;/year&gt;&lt;/dates&gt;&lt;urls&gt;&lt;/urls&gt;&lt;/record&gt;&lt;/Cite&gt;&lt;/EndNote&gt;</w:instrText>
      </w:r>
      <w:r w:rsidR="00A524FC">
        <w:fldChar w:fldCharType="separate"/>
      </w:r>
      <w:r w:rsidR="0090527B">
        <w:rPr>
          <w:noProof/>
        </w:rPr>
        <w:t>(39)</w:t>
      </w:r>
      <w:r w:rsidR="00A524FC">
        <w:fldChar w:fldCharType="end"/>
      </w:r>
      <w:r w:rsidR="002938C1">
        <w:t xml:space="preserve">, although </w:t>
      </w:r>
      <w:r w:rsidR="00746DE6">
        <w:t>FISP</w:t>
      </w:r>
      <w:r w:rsidR="002938C1">
        <w:t xml:space="preserve"> impact is </w:t>
      </w:r>
      <w:r w:rsidR="00131BC6">
        <w:t>not without debate</w:t>
      </w:r>
      <w:r w:rsidR="007F3123">
        <w:t xml:space="preserve"> </w:t>
      </w:r>
      <w:r w:rsidR="004B1F66">
        <w:fldChar w:fldCharType="begin"/>
      </w:r>
      <w:r w:rsidR="0090527B">
        <w:instrText xml:space="preserve"> ADDIN EN.CITE &lt;EndNote&gt;&lt;Cite&gt;&lt;Author&gt;Resnick&lt;/Author&gt;&lt;Year&gt;2012&lt;/Year&gt;&lt;RecNum&gt;2691&lt;/RecNum&gt;&lt;DisplayText&gt;(35, 40)&lt;/DisplayText&gt;&lt;record&gt;&lt;rec-number&gt;2691&lt;/rec-number&gt;&lt;foreign-keys&gt;&lt;key app="EN" db-id="dt2t95epjt0wpbepr2a522ds095da9t9rrv2" timestamp="1539792514"&gt;2691&lt;/key&gt;&lt;/foreign-keys&gt;&lt;ref-type name="Journal Article"&gt;17&lt;/ref-type&gt;&lt;contributors&gt;&lt;authors&gt;&lt;author&gt;Resnick, D&lt;/author&gt;&lt;author&gt;Tarp, F&lt;/author&gt;&lt;author&gt;Thurlow, J&lt;/author&gt;&lt;/authors&gt;&lt;/contributors&gt;&lt;titles&gt;&lt;title&gt;The political econoy of green growth: Cases from Southern Africa&lt;/title&gt;&lt;secondary-title&gt;Public Administration and Development&lt;/secondary-title&gt;&lt;/titles&gt;&lt;periodical&gt;&lt;full-title&gt;Public Administration and Development&lt;/full-title&gt;&lt;/periodical&gt;&lt;pages&gt;215-228&lt;/pages&gt;&lt;volume&gt;32&lt;/volume&gt;&lt;number&gt;3&lt;/number&gt;&lt;dates&gt;&lt;year&gt;2012&lt;/year&gt;&lt;/dates&gt;&lt;urls&gt;&lt;/urls&gt;&lt;/record&gt;&lt;/Cite&gt;&lt;Cite&gt;&lt;Author&gt;Chirwa&lt;/Author&gt;&lt;Year&gt;2012&lt;/Year&gt;&lt;RecNum&gt;2692&lt;/RecNum&gt;&lt;record&gt;&lt;rec-number&gt;2692&lt;/rec-number&gt;&lt;foreign-keys&gt;&lt;key app="EN" db-id="dt2t95epjt0wpbepr2a522ds095da9t9rrv2" timestamp="1539792660"&gt;2692&lt;/key&gt;&lt;/foreign-keys&gt;&lt;ref-type name="Journal Article"&gt;17&lt;/ref-type&gt;&lt;contributors&gt;&lt;authors&gt;&lt;author&gt;Chirwa, EW&lt;/author&gt;&lt;author&gt;Dorward, AR&lt;/author&gt;&lt;author&gt;Matita, M&lt;/author&gt;&lt;/authors&gt;&lt;/contributors&gt;&lt;titles&gt;&lt;title&gt;Thinking ‘graduation’ from the Farm Input Subsidy Programme in Malawi&lt;/title&gt;&lt;/titles&gt;&lt;number&gt;3&lt;/number&gt;&lt;dates&gt;&lt;year&gt;2012&lt;/year&gt;&lt;/dates&gt;&lt;urls&gt;&lt;related-urls&gt;&lt;url&gt;https://www.future-agricultures.org/publications/policy-briefs-document/thinking-about-graduation-from-the-farm-input-subsidy-programme-in-malawi/&lt;/url&gt;&lt;/related-urls&gt;&lt;/urls&gt;&lt;/record&gt;&lt;/Cite&gt;&lt;/EndNote&gt;</w:instrText>
      </w:r>
      <w:r w:rsidR="004B1F66">
        <w:fldChar w:fldCharType="separate"/>
      </w:r>
      <w:r w:rsidR="0090527B">
        <w:rPr>
          <w:noProof/>
        </w:rPr>
        <w:t>(35, 40)</w:t>
      </w:r>
      <w:r w:rsidR="004B1F66">
        <w:fldChar w:fldCharType="end"/>
      </w:r>
      <w:r w:rsidR="00A25D7C">
        <w:t>.</w:t>
      </w:r>
      <w:r w:rsidR="006D1BD5">
        <w:t xml:space="preserve"> </w:t>
      </w:r>
      <w:r w:rsidR="006F6175">
        <w:t>Over time, the FISP has evolved to target legumes as well as maize –</w:t>
      </w:r>
      <w:r w:rsidR="002938C1">
        <w:t xml:space="preserve"> with one of the aims of this</w:t>
      </w:r>
      <w:r w:rsidR="006F6175">
        <w:t xml:space="preserve"> change to address dietary diversity and healthy nutrition. However, food security is still the primary food-related target of the policy.</w:t>
      </w:r>
    </w:p>
    <w:p w14:paraId="07CEEE35" w14:textId="353FC267" w:rsidR="008457A1" w:rsidRDefault="008457A1" w:rsidP="00E24DF9">
      <w:pPr>
        <w:pStyle w:val="NoSpacing"/>
      </w:pPr>
    </w:p>
    <w:p w14:paraId="2778C807" w14:textId="1AC568D7" w:rsidR="00B66A27" w:rsidRDefault="004804CA" w:rsidP="00E24DF9">
      <w:pPr>
        <w:pStyle w:val="NoSpacing"/>
      </w:pPr>
      <w:r>
        <w:t xml:space="preserve">Thus, food security is often prioritized </w:t>
      </w:r>
      <w:r w:rsidR="003741F5">
        <w:t xml:space="preserve">politically </w:t>
      </w:r>
      <w:r>
        <w:t xml:space="preserve">over food safety, and food safety </w:t>
      </w:r>
      <w:r w:rsidR="0033611C">
        <w:t>over</w:t>
      </w:r>
      <w:r>
        <w:t xml:space="preserve"> healthy nutrition.</w:t>
      </w:r>
      <w:r w:rsidR="0033611C">
        <w:t xml:space="preserve"> </w:t>
      </w:r>
      <w:r w:rsidR="001B0AFB">
        <w:t xml:space="preserve">In a resource-constrained </w:t>
      </w:r>
      <w:r w:rsidR="00CC1849">
        <w:t>country</w:t>
      </w:r>
      <w:r w:rsidR="001B0AFB">
        <w:t xml:space="preserve"> such as Malawi</w:t>
      </w:r>
      <w:r w:rsidR="00CC1849">
        <w:t>,</w:t>
      </w:r>
      <w:r w:rsidR="001B0AFB">
        <w:t xml:space="preserve"> where much of the population is food </w:t>
      </w:r>
      <w:r w:rsidR="001B0AFB">
        <w:lastRenderedPageBreak/>
        <w:t xml:space="preserve">insecure, such a focus may seem </w:t>
      </w:r>
      <w:r w:rsidR="00801EB7">
        <w:t xml:space="preserve">most obvious. </w:t>
      </w:r>
      <w:r w:rsidR="003741F5">
        <w:t>However</w:t>
      </w:r>
      <w:r w:rsidR="001B0AFB">
        <w:t xml:space="preserve">, </w:t>
      </w:r>
      <w:r w:rsidR="00751753">
        <w:t xml:space="preserve">lack of dietary diversity and </w:t>
      </w:r>
      <w:r w:rsidR="001B0AFB">
        <w:t>issues such as obesity and non-communicable disease, particularly related to healthy nutrition, are now affecting substantial proportions of the country’s population</w:t>
      </w:r>
      <w:r w:rsidR="00CC48C8">
        <w:t xml:space="preserve"> </w:t>
      </w:r>
      <w:r w:rsidR="00CC48C8">
        <w:fldChar w:fldCharType="begin"/>
      </w:r>
      <w:r w:rsidR="0090527B">
        <w:instrText xml:space="preserve"> ADDIN EN.CITE &lt;EndNote&gt;&lt;Cite&gt;&lt;Author&gt;Ziraba&lt;/Author&gt;&lt;Year&gt;2009&lt;/Year&gt;&lt;RecNum&gt;2675&lt;/RecNum&gt;&lt;DisplayText&gt;(41, 42)&lt;/DisplayText&gt;&lt;record&gt;&lt;rec-number&gt;2675&lt;/rec-number&gt;&lt;foreign-keys&gt;&lt;key app="EN" db-id="dt2t95epjt0wpbepr2a522ds095da9t9rrv2" timestamp="1539678450"&gt;2675&lt;/key&gt;&lt;/foreign-keys&gt;&lt;ref-type name="Journal Article"&gt;17&lt;/ref-type&gt;&lt;contributors&gt;&lt;authors&gt;&lt;author&gt;Ziraba, AK&lt;/author&gt;&lt;author&gt;Fotso, JC&lt;/author&gt;&lt;author&gt;Ochako, R&lt;/author&gt;&lt;/authors&gt;&lt;/contributors&gt;&lt;titles&gt;&lt;title&gt;Overweight and obesity in urban Africa: A problem of the rich or the poor?&lt;/title&gt;&lt;secondary-title&gt;BMC Public Health&lt;/secondary-title&gt;&lt;/titles&gt;&lt;periodical&gt;&lt;full-title&gt;BMC Public Health&lt;/full-title&gt;&lt;/periodical&gt;&lt;pages&gt;465&lt;/pages&gt;&lt;volume&gt;9&lt;/volume&gt;&lt;dates&gt;&lt;year&gt;2009&lt;/year&gt;&lt;/dates&gt;&lt;urls&gt;&lt;/urls&gt;&lt;/record&gt;&lt;/Cite&gt;&lt;Cite&gt;&lt;Author&gt;Msyamboza&lt;/Author&gt;&lt;Year&gt;2013&lt;/Year&gt;&lt;RecNum&gt;2676&lt;/RecNum&gt;&lt;record&gt;&lt;rec-number&gt;2676&lt;/rec-number&gt;&lt;foreign-keys&gt;&lt;key app="EN" db-id="dt2t95epjt0wpbepr2a522ds095da9t9rrv2" timestamp="1539678563"&gt;2676&lt;/key&gt;&lt;/foreign-keys&gt;&lt;ref-type name="Journal Article"&gt;17&lt;/ref-type&gt;&lt;contributors&gt;&lt;authors&gt;&lt;author&gt;Msyamboza, KP&lt;/author&gt;&lt;author&gt;Kathyola, D&lt;/author&gt;&lt;author&gt;Dzowela, T&lt;/author&gt;&lt;/authors&gt;&lt;/contributors&gt;&lt;titles&gt;&lt;title&gt;Anthropometric measurements and prevalence of underweight, overweight and obesity in adult Malawians: nationwide population based NCD STEPS survey&lt;/title&gt;&lt;secondary-title&gt;Pan African Medical Journal&lt;/secondary-title&gt;&lt;/titles&gt;&lt;periodical&gt;&lt;full-title&gt;Pan African Medical Journal&lt;/full-title&gt;&lt;/periodical&gt;&lt;volume&gt;15&lt;/volume&gt;&lt;number&gt;1&lt;/number&gt;&lt;dates&gt;&lt;year&gt;2013&lt;/year&gt;&lt;/dates&gt;&lt;urls&gt;&lt;/urls&gt;&lt;/record&gt;&lt;/Cite&gt;&lt;/EndNote&gt;</w:instrText>
      </w:r>
      <w:r w:rsidR="00CC48C8">
        <w:fldChar w:fldCharType="separate"/>
      </w:r>
      <w:r w:rsidR="0090527B">
        <w:rPr>
          <w:noProof/>
        </w:rPr>
        <w:t>(41, 42)</w:t>
      </w:r>
      <w:r w:rsidR="00CC48C8">
        <w:fldChar w:fldCharType="end"/>
      </w:r>
      <w:r w:rsidR="003741F5">
        <w:t>.</w:t>
      </w:r>
      <w:r w:rsidR="00801EB7">
        <w:t xml:space="preserve"> Related to this, Pelletier et al. (1995</w:t>
      </w:r>
      <w:r w:rsidR="00FE7325">
        <w:t>; 2012</w:t>
      </w:r>
      <w:r w:rsidR="00801EB7">
        <w:t>), for example, has discussed the ‘food-first’ bias in low-income contexts whereby food security is prioritized above healthy nutrition</w:t>
      </w:r>
      <w:r w:rsidR="00FE7325">
        <w:t xml:space="preserve"> </w:t>
      </w:r>
      <w:r w:rsidR="00FE7325">
        <w:fldChar w:fldCharType="begin"/>
      </w:r>
      <w:r w:rsidR="0090527B">
        <w:instrText xml:space="preserve"> ADDIN EN.CITE &lt;EndNote&gt;&lt;Cite&gt;&lt;Author&gt;Pelletier&lt;/Author&gt;&lt;Year&gt;1995&lt;/Year&gt;&lt;RecNum&gt;2696&lt;/RecNum&gt;&lt;DisplayText&gt;(43, 44)&lt;/DisplayText&gt;&lt;record&gt;&lt;rec-number&gt;2696&lt;/rec-number&gt;&lt;foreign-keys&gt;&lt;key app="EN" db-id="dt2t95epjt0wpbepr2a522ds095da9t9rrv2" timestamp="1540650592"&gt;2696&lt;/key&gt;&lt;/foreign-keys&gt;&lt;ref-type name="Journal Article"&gt;17&lt;/ref-type&gt;&lt;contributors&gt;&lt;authors&gt;&lt;author&gt;Pelletier, DL&lt;/author&gt;&lt;author&gt;Deneke, K&lt;/author&gt;&lt;author&gt;Kidane, Y&lt;/author&gt;&lt;author&gt;Haile, B&lt;/author&gt;&lt;author&gt;Negussie, F&lt;/author&gt;&lt;/authors&gt;&lt;/contributors&gt;&lt;titles&gt;&lt;title&gt;The food-first bias and nutrition policy: lessons from Ethiopia&lt;/title&gt;&lt;secondary-title&gt;Food Policy&lt;/secondary-title&gt;&lt;/titles&gt;&lt;periodical&gt;&lt;full-title&gt;Food Policy&lt;/full-title&gt;&lt;/periodical&gt;&lt;pages&gt;279-298&lt;/pages&gt;&lt;volume&gt;20&lt;/volume&gt;&lt;number&gt;4&lt;/number&gt;&lt;dates&gt;&lt;year&gt;1995&lt;/year&gt;&lt;/dates&gt;&lt;urls&gt;&lt;/urls&gt;&lt;/record&gt;&lt;/Cite&gt;&lt;Cite&gt;&lt;Author&gt;Pelletier&lt;/Author&gt;&lt;Year&gt;2012&lt;/Year&gt;&lt;RecNum&gt;1972&lt;/RecNum&gt;&lt;record&gt;&lt;rec-number&gt;1972&lt;/rec-number&gt;&lt;foreign-keys&gt;&lt;key app="EN" db-id="dt2t95epjt0wpbepr2a522ds095da9t9rrv2" timestamp="1461422885"&gt;1972&lt;/key&gt;&lt;/foreign-keys&gt;&lt;ref-type name="Journal Article"&gt;17&lt;/ref-type&gt;&lt;contributors&gt;&lt;authors&gt;&lt;author&gt;Pelletier, DL&lt;/author&gt;&lt;author&gt;Frongillo, EA&lt;/author&gt;&lt;author&gt;Gervais, S&lt;/author&gt;&lt;author&gt;Hoey, L&lt;/author&gt;&lt;author&gt;Menon, P&lt;/author&gt;&lt;author&gt;Ngo, T&lt;/author&gt;&lt;author&gt;Stoltzfus, RJ&lt;/author&gt;&lt;author&gt;Ahmed, AM&lt;/author&gt;&lt;author&gt;Ahmed, T&lt;/author&gt;&lt;/authors&gt;&lt;/contributors&gt;&lt;titles&gt;&lt;title&gt;Nutrition agenda setting, policy formulation and implementation: lessons from the Mainstreaming Nutrition Initiative.&lt;/title&gt;&lt;secondary-title&gt;Health Policy &amp;amp; Planning&lt;/secondary-title&gt;&lt;/titles&gt;&lt;periodical&gt;&lt;full-title&gt;Health Policy &amp;amp; Planning&lt;/full-title&gt;&lt;/periodical&gt;&lt;pages&gt;19-31&lt;/pages&gt;&lt;volume&gt;27&lt;/volume&gt;&lt;number&gt;1&lt;/number&gt;&lt;dates&gt;&lt;year&gt;2012&lt;/year&gt;&lt;/dates&gt;&lt;urls&gt;&lt;/urls&gt;&lt;/record&gt;&lt;/Cite&gt;&lt;/EndNote&gt;</w:instrText>
      </w:r>
      <w:r w:rsidR="00FE7325">
        <w:fldChar w:fldCharType="separate"/>
      </w:r>
      <w:r w:rsidR="0090527B">
        <w:rPr>
          <w:noProof/>
        </w:rPr>
        <w:t>(43, 44)</w:t>
      </w:r>
      <w:r w:rsidR="00FE7325">
        <w:fldChar w:fldCharType="end"/>
      </w:r>
      <w:r w:rsidR="00801EB7">
        <w:t xml:space="preserve">. </w:t>
      </w:r>
      <w:r w:rsidR="001B0AFB">
        <w:t xml:space="preserve">In high-income contexts, for most of the population, healthy nutrition </w:t>
      </w:r>
      <w:r w:rsidR="003741F5">
        <w:t>is receiving increasing political attention</w:t>
      </w:r>
      <w:r w:rsidR="001B0AFB">
        <w:t xml:space="preserve"> given high levels of obesity and NCD</w:t>
      </w:r>
      <w:r w:rsidR="00C4560E">
        <w:t>. Nevertheless</w:t>
      </w:r>
      <w:r w:rsidR="001B0AFB">
        <w:t xml:space="preserve">, large </w:t>
      </w:r>
      <w:r w:rsidR="00C4560E">
        <w:t xml:space="preserve">and perhaps increasing </w:t>
      </w:r>
      <w:r w:rsidR="001B0AFB">
        <w:t>proportions of populations in countries such as the United Kingdom and the United States are food insecure</w:t>
      </w:r>
      <w:r w:rsidR="00E97F81">
        <w:t xml:space="preserve"> </w:t>
      </w:r>
      <w:r w:rsidR="00E97F81">
        <w:fldChar w:fldCharType="begin"/>
      </w:r>
      <w:r w:rsidR="0090527B">
        <w:instrText xml:space="preserve"> ADDIN EN.CITE &lt;EndNote&gt;&lt;Cite&gt;&lt;Author&gt;Loopstra&lt;/Author&gt;&lt;Year&gt;2015&lt;/Year&gt;&lt;RecNum&gt;2684&lt;/RecNum&gt;&lt;DisplayText&gt;(45, 46)&lt;/DisplayText&gt;&lt;record&gt;&lt;rec-number&gt;2684&lt;/rec-number&gt;&lt;foreign-keys&gt;&lt;key app="EN" db-id="dt2t95epjt0wpbepr2a522ds095da9t9rrv2" timestamp="1539764085"&gt;2684&lt;/key&gt;&lt;/foreign-keys&gt;&lt;ref-type name="Journal Article"&gt;17&lt;/ref-type&gt;&lt;contributors&gt;&lt;authors&gt;&lt;author&gt;Loopstra, R&lt;/author&gt;&lt;author&gt;Reeves, A&lt;/author&gt;&lt;author&gt;Taylor-Robinson, D&lt;/author&gt;&lt;author&gt;Barr, B&lt;/author&gt;&lt;author&gt;McKee, M&lt;/author&gt;&lt;author&gt;Stuckler, D&lt;/author&gt;&lt;/authors&gt;&lt;/contributors&gt;&lt;titles&gt;&lt;title&gt;Austerity, sanctions, and the rise of food banks in the UK&lt;/title&gt;&lt;secondary-title&gt;&lt;style face="normal" font="default" size="10"&gt;BMJ&lt;/style&gt;&lt;/secondary-title&gt;&lt;/titles&gt;&lt;periodical&gt;&lt;full-title&gt;BMJ&lt;/full-title&gt;&lt;/periodical&gt;&lt;pages&gt;h1775&lt;/pages&gt;&lt;volume&gt;350&lt;/volume&gt;&lt;dates&gt;&lt;year&gt;2015&lt;/year&gt;&lt;/dates&gt;&lt;urls&gt;&lt;/urls&gt;&lt;/record&gt;&lt;/Cite&gt;&lt;Cite&gt;&lt;Author&gt;Gundersen&lt;/Author&gt;&lt;RecNum&gt;2685&lt;/RecNum&gt;&lt;record&gt;&lt;rec-number&gt;2685&lt;/rec-number&gt;&lt;foreign-keys&gt;&lt;key app="EN" db-id="dt2t95epjt0wpbepr2a522ds095da9t9rrv2" timestamp="1539764193"&gt;2685&lt;/key&gt;&lt;/foreign-keys&gt;&lt;ref-type name="Journal Article"&gt;17&lt;/ref-type&gt;&lt;contributors&gt;&lt;authors&gt;&lt;author&gt;Gundersen, C&lt;/author&gt;&lt;author&gt;Ziliak, JP&lt;/author&gt;&lt;/authors&gt;&lt;/contributors&gt;&lt;titles&gt;&lt;title&gt;Food Insecurity And Health Outcomes&lt;/title&gt;&lt;secondary-title&gt;Health Affairs&lt;/secondary-title&gt;&lt;/titles&gt;&lt;periodical&gt;&lt;full-title&gt;Health Affairs&lt;/full-title&gt;&lt;/periodical&gt;&lt;pages&gt;1830-9&lt;/pages&gt;&lt;volume&gt;34&lt;/volume&gt;&lt;number&gt;11&lt;/number&gt;&lt;dates&gt;&lt;year&gt;2015&lt;/year&gt;&lt;/dates&gt;&lt;urls&gt;&lt;/urls&gt;&lt;/record&gt;&lt;/Cite&gt;&lt;/EndNote&gt;</w:instrText>
      </w:r>
      <w:r w:rsidR="00E97F81">
        <w:fldChar w:fldCharType="separate"/>
      </w:r>
      <w:r w:rsidR="0090527B">
        <w:rPr>
          <w:noProof/>
        </w:rPr>
        <w:t>(45, 46)</w:t>
      </w:r>
      <w:r w:rsidR="00E97F81">
        <w:fldChar w:fldCharType="end"/>
      </w:r>
      <w:r w:rsidR="00E97F81">
        <w:t>. I</w:t>
      </w:r>
      <w:r w:rsidR="004338ED">
        <w:t>ndeed, there is substantial overlap</w:t>
      </w:r>
      <w:r w:rsidR="00B51419">
        <w:t xml:space="preserve"> and synergy</w:t>
      </w:r>
      <w:r w:rsidR="004338ED">
        <w:t xml:space="preserve"> between these</w:t>
      </w:r>
      <w:r w:rsidR="00343E43">
        <w:t xml:space="preserve"> three</w:t>
      </w:r>
      <w:r w:rsidR="004338ED">
        <w:t xml:space="preserve"> food system is</w:t>
      </w:r>
      <w:r w:rsidR="00B51419">
        <w:t>sues and their health outcomes</w:t>
      </w:r>
      <w:r w:rsidR="00686A69">
        <w:t xml:space="preserve">, </w:t>
      </w:r>
      <w:r w:rsidR="00F170F2">
        <w:t xml:space="preserve">and </w:t>
      </w:r>
      <w:r w:rsidR="00C4560E">
        <w:t xml:space="preserve">in </w:t>
      </w:r>
      <w:r w:rsidR="00801EB7">
        <w:t>all three</w:t>
      </w:r>
      <w:r w:rsidR="00C4560E">
        <w:t xml:space="preserve"> instances </w:t>
      </w:r>
      <w:r w:rsidR="00F170F2">
        <w:t xml:space="preserve">their causes </w:t>
      </w:r>
      <w:r w:rsidR="00C4560E">
        <w:t xml:space="preserve">are </w:t>
      </w:r>
      <w:r w:rsidR="00801EB7">
        <w:t>to a large extent</w:t>
      </w:r>
      <w:r w:rsidR="00C4560E">
        <w:t xml:space="preserve"> </w:t>
      </w:r>
      <w:r w:rsidR="00F170F2">
        <w:t xml:space="preserve">political </w:t>
      </w:r>
      <w:r w:rsidR="00C4560E">
        <w:t>in nature</w:t>
      </w:r>
      <w:r w:rsidR="00B51419">
        <w:t xml:space="preserve">. </w:t>
      </w:r>
      <w:r w:rsidR="00C4560E">
        <w:t>For example, t</w:t>
      </w:r>
      <w:r w:rsidR="00B51419">
        <w:t xml:space="preserve">he </w:t>
      </w:r>
      <w:r w:rsidR="004338ED">
        <w:t>so-called ‘double burden of malnutrition’ – whereby underweight and associated micro-nutrient deficiencies and overweight, obesity and NCD co-exist in the same communities and even families</w:t>
      </w:r>
      <w:r w:rsidR="00F56205">
        <w:t xml:space="preserve"> </w:t>
      </w:r>
      <w:r w:rsidR="00A524FC">
        <w:fldChar w:fldCharType="begin"/>
      </w:r>
      <w:r w:rsidR="00B833C1">
        <w:instrText xml:space="preserve"> ADDIN EN.CITE &lt;EndNote&gt;&lt;Cite&gt;&lt;Author&gt;Walls&lt;/Author&gt;&lt;Year&gt;2016&lt;/Year&gt;&lt;RecNum&gt;2057&lt;/RecNum&gt;&lt;DisplayText&gt;(2)&lt;/DisplayText&gt;&lt;record&gt;&lt;rec-number&gt;2057&lt;/rec-number&gt;&lt;foreign-keys&gt;&lt;key app="EN" db-id="dt2t95epjt0wpbepr2a522ds095da9t9rrv2" timestamp="1468841647"&gt;2057&lt;/key&gt;&lt;/foreign-keys&gt;&lt;ref-type name="Journal Article"&gt;17&lt;/ref-type&gt;&lt;contributors&gt;&lt;authors&gt;&lt;author&gt;Walls,HL&lt;/author&gt;&lt;author&gt;Kadiyala, S&lt;/author&gt;&lt;author&gt;Smith, RD&lt;/author&gt;&lt;/authors&gt;&lt;/contributors&gt;&lt;titles&gt;&lt;title&gt;Research and policy for addressing malnutrition in all its forms&lt;/title&gt;&lt;secondary-title&gt;Obesity&lt;/secondary-title&gt;&lt;/titles&gt;&lt;periodical&gt;&lt;full-title&gt;Obesity&lt;/full-title&gt;&lt;/periodical&gt;&lt;pages&gt;2032&lt;/pages&gt;&lt;volume&gt;24&lt;/volume&gt;&lt;number&gt;10&lt;/number&gt;&lt;dates&gt;&lt;year&gt;2016&lt;/year&gt;&lt;/dates&gt;&lt;urls&gt;&lt;/urls&gt;&lt;/record&gt;&lt;/Cite&gt;&lt;/EndNote&gt;</w:instrText>
      </w:r>
      <w:r w:rsidR="00A524FC">
        <w:fldChar w:fldCharType="separate"/>
      </w:r>
      <w:r w:rsidR="00B833C1">
        <w:rPr>
          <w:noProof/>
        </w:rPr>
        <w:t>(2)</w:t>
      </w:r>
      <w:r w:rsidR="00A524FC">
        <w:fldChar w:fldCharType="end"/>
      </w:r>
      <w:r w:rsidR="004338ED">
        <w:t xml:space="preserve"> – are often a result of varying combinations of food insecurity, unhealthy nutrition, as well as issues with food safety, </w:t>
      </w:r>
      <w:r w:rsidR="00343E43">
        <w:t>which</w:t>
      </w:r>
      <w:r w:rsidR="004338ED">
        <w:t xml:space="preserve"> can affect nutrient absorption</w:t>
      </w:r>
      <w:r w:rsidR="00567826">
        <w:t xml:space="preserve"> </w:t>
      </w:r>
      <w:r w:rsidR="00567826">
        <w:fldChar w:fldCharType="begin"/>
      </w:r>
      <w:r w:rsidR="0090527B">
        <w:instrText xml:space="preserve"> ADDIN EN.CITE &lt;EndNote&gt;&lt;Cite&gt;&lt;Author&gt;Grace&lt;/Author&gt;&lt;Year&gt;2015&lt;/Year&gt;&lt;RecNum&gt;2686&lt;/RecNum&gt;&lt;DisplayText&gt;(20, 47)&lt;/DisplayText&gt;&lt;record&gt;&lt;rec-number&gt;2686&lt;/rec-number&gt;&lt;foreign-keys&gt;&lt;key app="EN" db-id="dt2t95epjt0wpbepr2a522ds095da9t9rrv2" timestamp="1539764294"&gt;2686&lt;/key&gt;&lt;/foreign-keys&gt;&lt;ref-type name="Journal Article"&gt;17&lt;/ref-type&gt;&lt;contributors&gt;&lt;authors&gt;&lt;author&gt;Grace, D&lt;/author&gt;&lt;/authors&gt;&lt;/contributors&gt;&lt;titles&gt;&lt;title&gt;Food Safety in Low and Middle Income Countries&lt;/title&gt;&lt;secondary-title&gt;Int. J. Environ. Res. Public Health&lt;/secondary-title&gt;&lt;/titles&gt;&lt;periodical&gt;&lt;full-title&gt;Int. J. Environ. Res. Public Health&lt;/full-title&gt;&lt;/periodical&gt;&lt;pages&gt;10490-10507&lt;/pages&gt;&lt;volume&gt;12&lt;/volume&gt;&lt;number&gt;9&lt;/number&gt;&lt;dates&gt;&lt;year&gt;2015&lt;/year&gt;&lt;/dates&gt;&lt;urls&gt;&lt;/urls&gt;&lt;/record&gt;&lt;/Cite&gt;&lt;Cite&gt;&lt;Author&gt;Unnevehr&lt;/Author&gt;&lt;Year&gt;2015&lt;/Year&gt;&lt;RecNum&gt;2592&lt;/RecNum&gt;&lt;record&gt;&lt;rec-number&gt;2592&lt;/rec-number&gt;&lt;foreign-keys&gt;&lt;key app="EN" db-id="dt2t95epjt0wpbepr2a522ds095da9t9rrv2" timestamp="1521399979"&gt;2592&lt;/key&gt;&lt;/foreign-keys&gt;&lt;ref-type name="Journal Article"&gt;17&lt;/ref-type&gt;&lt;contributors&gt;&lt;authors&gt;&lt;author&gt;Unnevehr, L&lt;/author&gt;&lt;/authors&gt;&lt;/contributors&gt;&lt;titles&gt;&lt;title&gt;Food safety in developing countries: Moving beyond exports&lt;/title&gt;&lt;secondary-title&gt;Global Food Security&lt;/secondary-title&gt;&lt;/titles&gt;&lt;periodical&gt;&lt;full-title&gt;Global Food Security&lt;/full-title&gt;&lt;/periodical&gt;&lt;pages&gt;24-29&lt;/pages&gt;&lt;volume&gt;4&lt;/volume&gt;&lt;dates&gt;&lt;year&gt;2015&lt;/year&gt;&lt;/dates&gt;&lt;urls&gt;&lt;/urls&gt;&lt;/record&gt;&lt;/Cite&gt;&lt;/EndNote&gt;</w:instrText>
      </w:r>
      <w:r w:rsidR="00567826">
        <w:fldChar w:fldCharType="separate"/>
      </w:r>
      <w:r w:rsidR="0090527B">
        <w:rPr>
          <w:noProof/>
        </w:rPr>
        <w:t>(20, 47)</w:t>
      </w:r>
      <w:r w:rsidR="00567826">
        <w:fldChar w:fldCharType="end"/>
      </w:r>
      <w:r w:rsidR="004338ED">
        <w:t>.</w:t>
      </w:r>
    </w:p>
    <w:p w14:paraId="2065CD85" w14:textId="44410310" w:rsidR="00E46A36" w:rsidRDefault="00E46A36" w:rsidP="00E24DF9">
      <w:pPr>
        <w:pStyle w:val="NoSpacing"/>
      </w:pPr>
    </w:p>
    <w:p w14:paraId="34322936" w14:textId="551B94E0" w:rsidR="00BF487B" w:rsidRDefault="00EC321D" w:rsidP="00E24DF9">
      <w:pPr>
        <w:pStyle w:val="NoSpacing"/>
      </w:pPr>
      <w:r>
        <w:t>We have described how</w:t>
      </w:r>
      <w:r w:rsidR="00686A69">
        <w:t>, despite apparent tensions,</w:t>
      </w:r>
      <w:r w:rsidR="001D1CBB">
        <w:t xml:space="preserve"> the three </w:t>
      </w:r>
      <w:r w:rsidR="00C4560E">
        <w:t xml:space="preserve">aspects of </w:t>
      </w:r>
      <w:r w:rsidR="00C2729B">
        <w:t xml:space="preserve">strong food systems </w:t>
      </w:r>
      <w:r w:rsidR="001D1CBB">
        <w:t xml:space="preserve">are </w:t>
      </w:r>
      <w:r w:rsidR="00F227C2">
        <w:t xml:space="preserve">not only </w:t>
      </w:r>
      <w:r w:rsidR="001D1CBB">
        <w:t>compatible</w:t>
      </w:r>
      <w:r w:rsidR="000D2BFA">
        <w:t xml:space="preserve"> in that they are all important objectives and outcomes of healthy food systems</w:t>
      </w:r>
      <w:r w:rsidR="00F227C2">
        <w:t>,</w:t>
      </w:r>
      <w:r w:rsidR="0019165A">
        <w:t xml:space="preserve"> but are comple</w:t>
      </w:r>
      <w:r w:rsidR="00C2729B">
        <w:t>mentary in principle</w:t>
      </w:r>
      <w:r w:rsidR="001D1CBB">
        <w:t>,</w:t>
      </w:r>
      <w:r>
        <w:t xml:space="preserve"> with important synergies</w:t>
      </w:r>
      <w:r w:rsidR="00C2729B">
        <w:t xml:space="preserve"> </w:t>
      </w:r>
      <w:r w:rsidR="00F227C2">
        <w:t xml:space="preserve">existing </w:t>
      </w:r>
      <w:r w:rsidR="00C2729B">
        <w:t>between them</w:t>
      </w:r>
      <w:r>
        <w:t xml:space="preserve"> in terms of their impact on population health outcomes</w:t>
      </w:r>
      <w:r w:rsidR="00C2729B">
        <w:t xml:space="preserve">. </w:t>
      </w:r>
      <w:r w:rsidR="00F227C2">
        <w:t>In practice, h</w:t>
      </w:r>
      <w:r w:rsidR="0019165A">
        <w:t>owever</w:t>
      </w:r>
      <w:r w:rsidR="001D1CBB">
        <w:t xml:space="preserve">, they are </w:t>
      </w:r>
      <w:r w:rsidR="00C0722D">
        <w:t xml:space="preserve">much less </w:t>
      </w:r>
      <w:r>
        <w:t>compatible,</w:t>
      </w:r>
      <w:r w:rsidR="00C0722D">
        <w:t xml:space="preserve"> </w:t>
      </w:r>
      <w:r w:rsidR="00316D68">
        <w:t>with</w:t>
      </w:r>
      <w:r w:rsidR="00F227C2">
        <w:t xml:space="preserve"> political</w:t>
      </w:r>
      <w:r w:rsidR="00316D68">
        <w:t xml:space="preserve"> trade-offs between them</w:t>
      </w:r>
      <w:r w:rsidR="00C2729B">
        <w:t xml:space="preserve"> evident.</w:t>
      </w:r>
      <w:r w:rsidR="00316D68">
        <w:t xml:space="preserve"> </w:t>
      </w:r>
      <w:r w:rsidR="00C2729B">
        <w:t>F</w:t>
      </w:r>
      <w:r w:rsidR="00316D68">
        <w:t>or example</w:t>
      </w:r>
      <w:r w:rsidR="00C2729B">
        <w:t>,</w:t>
      </w:r>
      <w:r w:rsidR="00316D68">
        <w:t xml:space="preserve"> </w:t>
      </w:r>
      <w:r w:rsidR="00C2729B">
        <w:t xml:space="preserve">governments </w:t>
      </w:r>
      <w:r w:rsidR="00CC1849">
        <w:t>often</w:t>
      </w:r>
      <w:r w:rsidR="00B833C1">
        <w:t xml:space="preserve"> prioritiz</w:t>
      </w:r>
      <w:r w:rsidR="00C2729B">
        <w:t>e achieving</w:t>
      </w:r>
      <w:r w:rsidR="00316D68">
        <w:t xml:space="preserve"> food security</w:t>
      </w:r>
      <w:r w:rsidR="00C2729B">
        <w:t xml:space="preserve"> and food safety</w:t>
      </w:r>
      <w:r w:rsidR="00316D68">
        <w:t xml:space="preserve"> at the expense of healthy nutrition</w:t>
      </w:r>
      <w:r w:rsidR="00C2729B">
        <w:t xml:space="preserve">, </w:t>
      </w:r>
      <w:r w:rsidR="00DA0D72">
        <w:t>although the appropriateness of such trade-offs</w:t>
      </w:r>
      <w:r w:rsidR="00C2729B">
        <w:t>,</w:t>
      </w:r>
      <w:r w:rsidR="00DA0D72">
        <w:t xml:space="preserve"> as discussed </w:t>
      </w:r>
      <w:r w:rsidR="00C2729B">
        <w:t xml:space="preserve">above, may </w:t>
      </w:r>
      <w:r w:rsidR="00DA0D72">
        <w:t>differ between country and regional contexts</w:t>
      </w:r>
      <w:r w:rsidR="001D1CBB">
        <w:t xml:space="preserve">. The challenge for food systems researchers and advocates </w:t>
      </w:r>
      <w:r w:rsidR="00130C9F">
        <w:t>is to find ways to improve the</w:t>
      </w:r>
      <w:r w:rsidR="001D1CBB">
        <w:t xml:space="preserve"> compatibility</w:t>
      </w:r>
      <w:r w:rsidR="00130C9F">
        <w:t xml:space="preserve"> of healthy nutrition </w:t>
      </w:r>
      <w:r w:rsidR="00C2729B">
        <w:t xml:space="preserve">with food </w:t>
      </w:r>
      <w:r w:rsidR="00903E33">
        <w:t xml:space="preserve">security </w:t>
      </w:r>
      <w:r w:rsidR="00130C9F">
        <w:t xml:space="preserve">and food </w:t>
      </w:r>
      <w:r w:rsidR="00903E33">
        <w:t xml:space="preserve">safety </w:t>
      </w:r>
      <w:r w:rsidR="001D1CBB">
        <w:t>from a political perspective, a</w:t>
      </w:r>
      <w:r w:rsidR="00A404C5">
        <w:t xml:space="preserve">nd increase the tractability of </w:t>
      </w:r>
      <w:r w:rsidR="00C2729B">
        <w:t xml:space="preserve">healthy nutrition on the </w:t>
      </w:r>
      <w:r w:rsidR="001D1CBB">
        <w:t>political agenda</w:t>
      </w:r>
      <w:r w:rsidR="00C2729B">
        <w:t>. This involves the development of food security and food safety measures which at the same time support the goal of healthy nutrition</w:t>
      </w:r>
      <w:r w:rsidR="001D1CBB">
        <w:t xml:space="preserve"> </w:t>
      </w:r>
      <w:r w:rsidR="00C2729B">
        <w:t xml:space="preserve">within </w:t>
      </w:r>
      <w:r w:rsidR="001D1CBB">
        <w:t>healthy</w:t>
      </w:r>
      <w:r w:rsidR="00C2729B">
        <w:t>, sustainable</w:t>
      </w:r>
      <w:r w:rsidR="001D1CBB">
        <w:t xml:space="preserve"> food system</w:t>
      </w:r>
      <w:r w:rsidR="00C2729B">
        <w:t>s</w:t>
      </w:r>
      <w:r w:rsidR="001D1CBB">
        <w:t>.</w:t>
      </w:r>
    </w:p>
    <w:p w14:paraId="29520ABA" w14:textId="77777777" w:rsidR="00BF487B" w:rsidRDefault="00BF487B" w:rsidP="00E24DF9">
      <w:pPr>
        <w:pStyle w:val="NoSpacing"/>
      </w:pPr>
    </w:p>
    <w:p w14:paraId="7C1B68F8" w14:textId="77777777" w:rsidR="00BF487B" w:rsidRDefault="00BF487B" w:rsidP="00E24DF9">
      <w:pPr>
        <w:pStyle w:val="NoSpacing"/>
      </w:pPr>
    </w:p>
    <w:p w14:paraId="1831010B" w14:textId="4B72545E" w:rsidR="0066005D" w:rsidRPr="00BF487B" w:rsidRDefault="00B07349" w:rsidP="00E24DF9">
      <w:pPr>
        <w:pStyle w:val="NoSpacing"/>
      </w:pPr>
      <w:r w:rsidRPr="00B07349">
        <w:rPr>
          <w:b/>
        </w:rPr>
        <w:t>References</w:t>
      </w:r>
    </w:p>
    <w:p w14:paraId="7E4E9445" w14:textId="77777777" w:rsidR="0066005D" w:rsidRDefault="0066005D" w:rsidP="00E24DF9">
      <w:pPr>
        <w:pStyle w:val="NoSpacing"/>
        <w:rPr>
          <w:b/>
        </w:rPr>
      </w:pPr>
    </w:p>
    <w:p w14:paraId="3C32E7CE" w14:textId="77777777" w:rsidR="0090527B" w:rsidRPr="0090527B" w:rsidRDefault="0066005D" w:rsidP="0090527B">
      <w:pPr>
        <w:pStyle w:val="EndNoteBibliography"/>
        <w:spacing w:after="0"/>
      </w:pPr>
      <w:r w:rsidRPr="00826C54">
        <w:fldChar w:fldCharType="begin"/>
      </w:r>
      <w:r w:rsidRPr="00826C54">
        <w:instrText xml:space="preserve"> ADDIN EN.REFLIST </w:instrText>
      </w:r>
      <w:r w:rsidRPr="00826C54">
        <w:fldChar w:fldCharType="separate"/>
      </w:r>
      <w:r w:rsidR="0090527B" w:rsidRPr="0090527B">
        <w:t>1.</w:t>
      </w:r>
      <w:r w:rsidR="0090527B" w:rsidRPr="0090527B">
        <w:tab/>
        <w:t>HLPE. Nutrition and food systems: A report by the High Level Panel of Experts on Food Security and Nutrition of the Committee on World Food Security. Rome: Committee on World Food Security; 2017.</w:t>
      </w:r>
    </w:p>
    <w:p w14:paraId="18A21334" w14:textId="77777777" w:rsidR="0090527B" w:rsidRPr="0090527B" w:rsidRDefault="0090527B" w:rsidP="0090527B">
      <w:pPr>
        <w:pStyle w:val="EndNoteBibliography"/>
        <w:spacing w:after="0"/>
      </w:pPr>
      <w:r w:rsidRPr="0090527B">
        <w:t>2.</w:t>
      </w:r>
      <w:r w:rsidRPr="0090527B">
        <w:tab/>
        <w:t>Walls H, Kadiyala S, Smith R. Research and policy for addressing malnutrition in all its forms. Obesity. 2016;24(10):2032.</w:t>
      </w:r>
    </w:p>
    <w:p w14:paraId="2CE6C684" w14:textId="77777777" w:rsidR="0090527B" w:rsidRPr="0090527B" w:rsidRDefault="0090527B" w:rsidP="0090527B">
      <w:pPr>
        <w:pStyle w:val="EndNoteBibliography"/>
        <w:spacing w:after="0"/>
      </w:pPr>
      <w:r w:rsidRPr="0090527B">
        <w:t>3.</w:t>
      </w:r>
      <w:r w:rsidRPr="0090527B">
        <w:tab/>
        <w:t>World Health Organization Regional Office for Southeast Asia. Food safety: What you should know. World Health Organization; 2015.</w:t>
      </w:r>
    </w:p>
    <w:p w14:paraId="160E24FB" w14:textId="77777777" w:rsidR="0090527B" w:rsidRPr="0090527B" w:rsidRDefault="0090527B" w:rsidP="0090527B">
      <w:pPr>
        <w:pStyle w:val="EndNoteBibliography"/>
        <w:spacing w:after="0"/>
      </w:pPr>
      <w:r w:rsidRPr="0090527B">
        <w:t>4.</w:t>
      </w:r>
      <w:r w:rsidRPr="0090527B">
        <w:tab/>
        <w:t>Food and Agriculture Organization of the United Nations. Rome declaration on world food security and World Food Summit plan of action. World Food Summit; Rome, Italy; November 1-17, 1996.</w:t>
      </w:r>
    </w:p>
    <w:p w14:paraId="0A654335" w14:textId="77777777" w:rsidR="0090527B" w:rsidRPr="0090527B" w:rsidRDefault="0090527B" w:rsidP="0090527B">
      <w:pPr>
        <w:pStyle w:val="EndNoteBibliography"/>
        <w:spacing w:after="0"/>
      </w:pPr>
      <w:r w:rsidRPr="0090527B">
        <w:t>5.</w:t>
      </w:r>
      <w:r w:rsidRPr="0090527B">
        <w:tab/>
        <w:t>Kanter R, Walls H, Tak M, Roberts F, Waage J. A conceptual framework for understanding the impacts of agriculture and food system policies on nutrition and health. Food Security. 2015;7(4):767-77.</w:t>
      </w:r>
    </w:p>
    <w:p w14:paraId="627A57C7" w14:textId="77777777" w:rsidR="0090527B" w:rsidRPr="0090527B" w:rsidRDefault="0090527B" w:rsidP="0090527B">
      <w:pPr>
        <w:pStyle w:val="EndNoteBibliography"/>
        <w:spacing w:after="0"/>
      </w:pPr>
      <w:r w:rsidRPr="0090527B">
        <w:t>6.</w:t>
      </w:r>
      <w:r w:rsidRPr="0090527B">
        <w:tab/>
        <w:t>Turner C, Aggarwal A, Walls H, Herforth A, Drewnowski A, Coates J, et al. Concepts and critical perspectives in food environment research: A global framework with implications for action in low- and middle-income countries. Global Food Security. 2018;18:93-101.</w:t>
      </w:r>
    </w:p>
    <w:p w14:paraId="53F6A5B5" w14:textId="77777777" w:rsidR="0090527B" w:rsidRPr="0090527B" w:rsidRDefault="0090527B" w:rsidP="0090527B">
      <w:pPr>
        <w:pStyle w:val="EndNoteBibliography"/>
        <w:spacing w:after="0"/>
      </w:pPr>
      <w:r w:rsidRPr="0090527B">
        <w:t>7.</w:t>
      </w:r>
      <w:r w:rsidRPr="0090527B">
        <w:tab/>
        <w:t>Pinstrup-Andersen P, Watson D. II. Food policy for developing countries: The role of government in global, national, and local food systems: Cornell University Press; 2011.</w:t>
      </w:r>
    </w:p>
    <w:p w14:paraId="0A1CD81B" w14:textId="77777777" w:rsidR="0090527B" w:rsidRPr="0090527B" w:rsidRDefault="0090527B" w:rsidP="0090527B">
      <w:pPr>
        <w:pStyle w:val="EndNoteBibliography"/>
        <w:spacing w:after="0"/>
      </w:pPr>
      <w:r w:rsidRPr="0090527B">
        <w:t>8.</w:t>
      </w:r>
      <w:r w:rsidRPr="0090527B">
        <w:tab/>
        <w:t>Kearney J. Food consumption trends and drivers. Phil Trans R Soc B. 2010;365:2793-807.</w:t>
      </w:r>
    </w:p>
    <w:p w14:paraId="512BD71D" w14:textId="77777777" w:rsidR="0090527B" w:rsidRPr="0090527B" w:rsidRDefault="0090527B" w:rsidP="0090527B">
      <w:pPr>
        <w:pStyle w:val="EndNoteBibliography"/>
        <w:spacing w:after="0"/>
      </w:pPr>
      <w:r w:rsidRPr="0090527B">
        <w:lastRenderedPageBreak/>
        <w:t>9.</w:t>
      </w:r>
      <w:r w:rsidRPr="0090527B">
        <w:tab/>
        <w:t>Ingram J. A food systems approach to researching food security and its interactions with global environmental change. 2011;3(4):417-31.</w:t>
      </w:r>
    </w:p>
    <w:p w14:paraId="6E725AA3" w14:textId="77777777" w:rsidR="0090527B" w:rsidRPr="0090527B" w:rsidRDefault="0090527B" w:rsidP="0090527B">
      <w:pPr>
        <w:pStyle w:val="EndNoteBibliography"/>
        <w:spacing w:after="0"/>
      </w:pPr>
      <w:r w:rsidRPr="0090527B">
        <w:t>10.</w:t>
      </w:r>
      <w:r w:rsidRPr="0090527B">
        <w:tab/>
        <w:t>Balarajan Y, Reich M. Political economy challenges of nutrition. Globalization and Health. 2016;12(70).</w:t>
      </w:r>
    </w:p>
    <w:p w14:paraId="01ABB070" w14:textId="77777777" w:rsidR="0090527B" w:rsidRPr="0090527B" w:rsidRDefault="0090527B" w:rsidP="0090527B">
      <w:pPr>
        <w:pStyle w:val="EndNoteBibliography"/>
        <w:spacing w:after="0"/>
      </w:pPr>
      <w:r w:rsidRPr="0090527B">
        <w:t>11.</w:t>
      </w:r>
      <w:r w:rsidRPr="0090527B">
        <w:tab/>
        <w:t>Baker P, Hawkes C, Wingrove K, Demaio A, Parkhurst J, Thow A, et al. What drives political commitment for nutrition? A review and framework synthesis to inform the United Nations Decade of Action on Nutrition. BMJ Global Health. 2018;3(1):e000485.</w:t>
      </w:r>
    </w:p>
    <w:p w14:paraId="64FA0E40" w14:textId="77777777" w:rsidR="0090527B" w:rsidRPr="0090527B" w:rsidRDefault="0090527B" w:rsidP="0090527B">
      <w:pPr>
        <w:pStyle w:val="EndNoteBibliography"/>
        <w:spacing w:after="0"/>
      </w:pPr>
      <w:r w:rsidRPr="0090527B">
        <w:t>12.</w:t>
      </w:r>
      <w:r w:rsidRPr="0090527B">
        <w:tab/>
        <w:t>Shiffman J, Smith S. Generation of Political Priority for Global Health Initiatives: A Framework and Case Study of Maternal Mortality. The Lancet. 2007;370(13).</w:t>
      </w:r>
    </w:p>
    <w:p w14:paraId="1FCA7675" w14:textId="77777777" w:rsidR="0090527B" w:rsidRPr="0090527B" w:rsidRDefault="0090527B" w:rsidP="0090527B">
      <w:pPr>
        <w:pStyle w:val="EndNoteBibliography"/>
        <w:spacing w:after="0"/>
      </w:pPr>
      <w:r w:rsidRPr="0090527B">
        <w:t>13.</w:t>
      </w:r>
      <w:r w:rsidRPr="0090527B">
        <w:tab/>
        <w:t>Smith K. Beyond evidence based policy in public health: Palgrave MacMIllan UK; 2013.</w:t>
      </w:r>
    </w:p>
    <w:p w14:paraId="6E575D93" w14:textId="77777777" w:rsidR="0090527B" w:rsidRPr="0090527B" w:rsidRDefault="0090527B" w:rsidP="0090527B">
      <w:pPr>
        <w:pStyle w:val="EndNoteBibliography"/>
        <w:spacing w:after="0"/>
      </w:pPr>
      <w:r w:rsidRPr="0090527B">
        <w:t>14.</w:t>
      </w:r>
      <w:r w:rsidRPr="0090527B">
        <w:tab/>
        <w:t>Russell J, Greenhalgh T, Byrne E, McDonnell. Recognising rhetoric in health care policy analysis. Journal of Health Services Research and Policy. 2008;13(1).</w:t>
      </w:r>
    </w:p>
    <w:p w14:paraId="2A829199" w14:textId="77777777" w:rsidR="0090527B" w:rsidRPr="0090527B" w:rsidRDefault="0090527B" w:rsidP="0090527B">
      <w:pPr>
        <w:pStyle w:val="EndNoteBibliography"/>
        <w:spacing w:after="0"/>
      </w:pPr>
      <w:r w:rsidRPr="0090527B">
        <w:t>15.</w:t>
      </w:r>
      <w:r w:rsidRPr="0090527B">
        <w:tab/>
        <w:t>Hawkins B, Parkhurst J. The ‘good governance’ of evidence in health policy. Evidence and Policy. 2016;12(4):575-92.</w:t>
      </w:r>
    </w:p>
    <w:p w14:paraId="7939FFC0" w14:textId="77777777" w:rsidR="0090527B" w:rsidRPr="0090527B" w:rsidRDefault="0090527B" w:rsidP="0090527B">
      <w:pPr>
        <w:pStyle w:val="EndNoteBibliography"/>
        <w:spacing w:after="0"/>
      </w:pPr>
      <w:r w:rsidRPr="0090527B">
        <w:t>16.</w:t>
      </w:r>
      <w:r w:rsidRPr="0090527B">
        <w:tab/>
        <w:t>Peters BG. What is so wicked about wicked problems? A conceptual analysis and a research program. Policy and Society. 2017;36(3):385-96.</w:t>
      </w:r>
    </w:p>
    <w:p w14:paraId="6DEF4462" w14:textId="77777777" w:rsidR="0090527B" w:rsidRPr="0090527B" w:rsidRDefault="0090527B" w:rsidP="0090527B">
      <w:pPr>
        <w:pStyle w:val="EndNoteBibliography"/>
        <w:spacing w:after="0"/>
      </w:pPr>
      <w:r w:rsidRPr="0090527B">
        <w:t>17.</w:t>
      </w:r>
      <w:r w:rsidRPr="0090527B">
        <w:tab/>
        <w:t>Walls H, Walls K, Loff B. The regulatory gap in chronic disease prevention: A historical perspective. J Public Health Policy. 2011;33(1):89-104.</w:t>
      </w:r>
    </w:p>
    <w:p w14:paraId="16AF1465" w14:textId="77777777" w:rsidR="0090527B" w:rsidRPr="0090527B" w:rsidRDefault="0090527B" w:rsidP="0090527B">
      <w:pPr>
        <w:pStyle w:val="EndNoteBibliography"/>
        <w:spacing w:after="0"/>
      </w:pPr>
      <w:r w:rsidRPr="0090527B">
        <w:t>18.</w:t>
      </w:r>
      <w:r w:rsidRPr="0090527B">
        <w:tab/>
        <w:t>Geneau R, Stuckler D, Stachenko S, McKee M, Ebrahim S, Basu S, et al. Raising the priority of preventing chronic diseases: a political process. Lancet. 2010;376:1689-98.</w:t>
      </w:r>
    </w:p>
    <w:p w14:paraId="1328F58E" w14:textId="77777777" w:rsidR="0090527B" w:rsidRPr="0090527B" w:rsidRDefault="0090527B" w:rsidP="0090527B">
      <w:pPr>
        <w:pStyle w:val="EndNoteBibliography"/>
        <w:spacing w:after="0"/>
      </w:pPr>
      <w:r w:rsidRPr="0090527B">
        <w:t>19.</w:t>
      </w:r>
      <w:r w:rsidRPr="0090527B">
        <w:tab/>
        <w:t>Meadowcroft J. Engaging with the politics of sustainability transitions. Environmental Innovation and Societal Transitions. 2011;1:70-5.</w:t>
      </w:r>
    </w:p>
    <w:p w14:paraId="759D4A10" w14:textId="77777777" w:rsidR="0090527B" w:rsidRPr="0090527B" w:rsidRDefault="0090527B" w:rsidP="0090527B">
      <w:pPr>
        <w:pStyle w:val="EndNoteBibliography"/>
        <w:spacing w:after="0"/>
      </w:pPr>
      <w:r w:rsidRPr="0090527B">
        <w:t>20.</w:t>
      </w:r>
      <w:r w:rsidRPr="0090527B">
        <w:tab/>
        <w:t>Unnevehr L. Food safety in developing countries: Moving beyond exports. Global Food Security. 2015;4:24-9.</w:t>
      </w:r>
    </w:p>
    <w:p w14:paraId="7DAC3E15" w14:textId="77777777" w:rsidR="0090527B" w:rsidRPr="0090527B" w:rsidRDefault="0090527B" w:rsidP="0090527B">
      <w:pPr>
        <w:pStyle w:val="EndNoteBibliography"/>
        <w:spacing w:after="0"/>
      </w:pPr>
      <w:r w:rsidRPr="0090527B">
        <w:t>21.</w:t>
      </w:r>
      <w:r w:rsidRPr="0090527B">
        <w:tab/>
        <w:t>Ng M, Feming T, Robinson M, Thomson B, Graetz N, Margonono C, et al. Global, regional, and national prevalence of overweight and obesity in children and adults during 1980-2013: a systeamtic analysis for the Global Burden of Disease 2013. The Lancet. 2014;384(9945):766-81.</w:t>
      </w:r>
    </w:p>
    <w:p w14:paraId="3C070555" w14:textId="77777777" w:rsidR="0090527B" w:rsidRPr="0090527B" w:rsidRDefault="0090527B" w:rsidP="0090527B">
      <w:pPr>
        <w:pStyle w:val="EndNoteBibliography"/>
        <w:spacing w:after="0"/>
      </w:pPr>
      <w:r w:rsidRPr="0090527B">
        <w:t>22.</w:t>
      </w:r>
      <w:r w:rsidRPr="0090527B">
        <w:tab/>
        <w:t>Lim SS, Vos T, Flaxman AD, Danaei G, Shibuya K, Adair-Rohani H, et al. A comparative risk assessment of burden of disease and injury attributable to 67 risk factors and risk factor clusters in 21 regions, 1990–2010: a systematic analysis for the Global Burden of Disease Study 2010. The Lancet. 2012;380(9859):2224-60.</w:t>
      </w:r>
    </w:p>
    <w:p w14:paraId="6D37522D" w14:textId="77777777" w:rsidR="0090527B" w:rsidRPr="0090527B" w:rsidRDefault="0090527B" w:rsidP="0090527B">
      <w:pPr>
        <w:pStyle w:val="EndNoteBibliography"/>
        <w:spacing w:after="0"/>
      </w:pPr>
      <w:r w:rsidRPr="0090527B">
        <w:t>23.</w:t>
      </w:r>
      <w:r w:rsidRPr="0090527B">
        <w:tab/>
        <w:t>Vanderijvere S. Why a global convention to protect and promote healthy diets is timely. Public Health Nutrition. 2014;17(11):2387-8.</w:t>
      </w:r>
    </w:p>
    <w:p w14:paraId="22E918A9" w14:textId="77777777" w:rsidR="0090527B" w:rsidRPr="0090527B" w:rsidRDefault="0090527B" w:rsidP="0090527B">
      <w:pPr>
        <w:pStyle w:val="EndNoteBibliography"/>
        <w:spacing w:after="0"/>
      </w:pPr>
      <w:r w:rsidRPr="0090527B">
        <w:t>24.</w:t>
      </w:r>
      <w:r w:rsidRPr="0090527B">
        <w:tab/>
        <w:t>Walls H, Peeters A, Loff B, Crammond B. Why education and choice won't solve the obesity problem. Am J Public Health. 2009;99:590-2.</w:t>
      </w:r>
    </w:p>
    <w:p w14:paraId="7CAAE79B" w14:textId="77777777" w:rsidR="0090527B" w:rsidRPr="0090527B" w:rsidRDefault="0090527B" w:rsidP="0090527B">
      <w:pPr>
        <w:pStyle w:val="EndNoteBibliography"/>
        <w:spacing w:after="0"/>
      </w:pPr>
      <w:r w:rsidRPr="0090527B">
        <w:t>25.</w:t>
      </w:r>
      <w:r w:rsidRPr="0090527B">
        <w:tab/>
        <w:t>Moodie R, Stuckler D, Monteiro C, Sheron N, Neal B, Thamarangsi T, et al. Profits and pandemics: prevention of harmful effects of tobacco, alcohol, and ultra-processed food and drink industries. Lancet. 2013;381(9867):670-9.</w:t>
      </w:r>
    </w:p>
    <w:p w14:paraId="7E60F7CB" w14:textId="77777777" w:rsidR="0090527B" w:rsidRPr="0090527B" w:rsidRDefault="0090527B" w:rsidP="0090527B">
      <w:pPr>
        <w:pStyle w:val="EndNoteBibliography"/>
        <w:spacing w:after="0"/>
      </w:pPr>
      <w:r w:rsidRPr="0090527B">
        <w:t>26.</w:t>
      </w:r>
      <w:r w:rsidRPr="0090527B">
        <w:tab/>
        <w:t>Winters L. Digging for victory: agricultural policy and national security. The World Economy. 1990;13(2):170-91.</w:t>
      </w:r>
    </w:p>
    <w:p w14:paraId="05674941" w14:textId="77777777" w:rsidR="0090527B" w:rsidRPr="0090527B" w:rsidRDefault="0090527B" w:rsidP="0090527B">
      <w:pPr>
        <w:pStyle w:val="EndNoteBibliography"/>
        <w:spacing w:after="0"/>
      </w:pPr>
      <w:r w:rsidRPr="0090527B">
        <w:t>27.</w:t>
      </w:r>
      <w:r w:rsidRPr="0090527B">
        <w:tab/>
        <w:t>Wallinga D. Agricultural policy and childhood obesity: A food systems and public health commentary. Health Affairs. 2010;29:405-10.</w:t>
      </w:r>
    </w:p>
    <w:p w14:paraId="49503C80" w14:textId="77777777" w:rsidR="0090527B" w:rsidRPr="0090527B" w:rsidRDefault="0090527B" w:rsidP="0090527B">
      <w:pPr>
        <w:pStyle w:val="EndNoteBibliography"/>
        <w:spacing w:after="0"/>
      </w:pPr>
      <w:r w:rsidRPr="0090527B">
        <w:t>28.</w:t>
      </w:r>
      <w:r w:rsidRPr="0090527B">
        <w:tab/>
        <w:t>Walls H, Cornelsen L, Lock K, Smith R. How much priority is given to nutrition and health in the EU Common Agricultural Policy? Food Policy. 2016;59:12-23.</w:t>
      </w:r>
    </w:p>
    <w:p w14:paraId="491509CF" w14:textId="77777777" w:rsidR="0090527B" w:rsidRPr="0090527B" w:rsidRDefault="0090527B" w:rsidP="0090527B">
      <w:pPr>
        <w:pStyle w:val="EndNoteBibliography"/>
        <w:spacing w:after="0"/>
      </w:pPr>
      <w:r w:rsidRPr="0090527B">
        <w:t>29.</w:t>
      </w:r>
      <w:r w:rsidRPr="0090527B">
        <w:tab/>
        <w:t>Kant I. Perpetual Peace; A Philosophical Essay. London: S. Sonnenschein, 1903; 1795.</w:t>
      </w:r>
    </w:p>
    <w:p w14:paraId="66D951FA" w14:textId="77777777" w:rsidR="0090527B" w:rsidRPr="0090527B" w:rsidRDefault="0090527B" w:rsidP="0090527B">
      <w:pPr>
        <w:pStyle w:val="EndNoteBibliography"/>
        <w:spacing w:after="0"/>
      </w:pPr>
      <w:r w:rsidRPr="0090527B">
        <w:t>30.</w:t>
      </w:r>
      <w:r w:rsidRPr="0090527B">
        <w:tab/>
        <w:t>Cho S. The demise of development in the Doha Round Negotiations. Texas International Law Journal. 2010;31.</w:t>
      </w:r>
    </w:p>
    <w:p w14:paraId="177B0E62" w14:textId="77777777" w:rsidR="0090527B" w:rsidRPr="0090527B" w:rsidRDefault="0090527B" w:rsidP="0090527B">
      <w:pPr>
        <w:pStyle w:val="EndNoteBibliography"/>
        <w:spacing w:after="0"/>
      </w:pPr>
      <w:r w:rsidRPr="0090527B">
        <w:t>31.</w:t>
      </w:r>
      <w:r w:rsidRPr="0090527B">
        <w:tab/>
        <w:t>Sassi M. Short-term determinants of manutrition among children in Malawi. Food Security. 2012;4:593-606.</w:t>
      </w:r>
    </w:p>
    <w:p w14:paraId="09164214" w14:textId="77777777" w:rsidR="0090527B" w:rsidRPr="0090527B" w:rsidRDefault="0090527B" w:rsidP="0090527B">
      <w:pPr>
        <w:pStyle w:val="EndNoteBibliography"/>
        <w:spacing w:after="0"/>
      </w:pPr>
      <w:r w:rsidRPr="0090527B">
        <w:lastRenderedPageBreak/>
        <w:t>32.</w:t>
      </w:r>
      <w:r w:rsidRPr="0090527B">
        <w:tab/>
        <w:t>Matumba L, Monjerezi M, Biswick T, Mwatseteza J, Makumba W, Kamangira D, et al. A survey of the incidence and level of aflatoxin contamination in a range of locally and imported processed foods on Malawian retail market. Food Control. 2014;39:87-91.</w:t>
      </w:r>
    </w:p>
    <w:p w14:paraId="0B79616F" w14:textId="77777777" w:rsidR="0090527B" w:rsidRPr="0090527B" w:rsidRDefault="0090527B" w:rsidP="0090527B">
      <w:pPr>
        <w:pStyle w:val="EndNoteBibliography"/>
        <w:spacing w:after="0"/>
      </w:pPr>
      <w:r w:rsidRPr="0090527B">
        <w:t>33.</w:t>
      </w:r>
      <w:r w:rsidRPr="0090527B">
        <w:tab/>
        <w:t>Mensah P, Mwamakamba L, Mohamed C, Nsue-Milang D. Public health and food safety in the WHO African region. African Journal of Food, Agriculture, Nutrition and Development. 2012;12(4).</w:t>
      </w:r>
    </w:p>
    <w:p w14:paraId="39AEAEA9" w14:textId="77777777" w:rsidR="0090527B" w:rsidRPr="0090527B" w:rsidRDefault="0090527B" w:rsidP="0090527B">
      <w:pPr>
        <w:pStyle w:val="EndNoteBibliography"/>
        <w:spacing w:after="0"/>
      </w:pPr>
      <w:r w:rsidRPr="0090527B">
        <w:t>34.</w:t>
      </w:r>
      <w:r w:rsidRPr="0090527B">
        <w:tab/>
        <w:t>Chinsinga B, Poulton C. Beyond technocratic debates: The significance and transicence of political incentive n the Malawi Farm Input Subsidy Programme (FISP). Development Policy Review. 2014;32(S2):S123-S50.</w:t>
      </w:r>
    </w:p>
    <w:p w14:paraId="318A3126" w14:textId="250BE0A9" w:rsidR="0090527B" w:rsidRPr="0090527B" w:rsidRDefault="0090527B" w:rsidP="0090527B">
      <w:pPr>
        <w:pStyle w:val="EndNoteBibliography"/>
        <w:spacing w:after="0"/>
      </w:pPr>
      <w:r w:rsidRPr="0090527B">
        <w:t>35.</w:t>
      </w:r>
      <w:r w:rsidRPr="0090527B">
        <w:tab/>
        <w:t>Resnick D, Tarp F, Thurlow J. The political econo</w:t>
      </w:r>
      <w:r w:rsidR="005C35F0">
        <w:t>m</w:t>
      </w:r>
      <w:r w:rsidRPr="0090527B">
        <w:t>y of green growth: Cases from Southern Africa. Public Administration and Development. 2012;32(3):215-28.</w:t>
      </w:r>
    </w:p>
    <w:p w14:paraId="735BD6E9" w14:textId="77777777" w:rsidR="0090527B" w:rsidRPr="0090527B" w:rsidRDefault="0090527B" w:rsidP="0090527B">
      <w:pPr>
        <w:pStyle w:val="EndNoteBibliography"/>
        <w:spacing w:after="0"/>
      </w:pPr>
      <w:r w:rsidRPr="0090527B">
        <w:t>36.</w:t>
      </w:r>
      <w:r w:rsidRPr="0090527B">
        <w:tab/>
        <w:t>Chibwana C, Shively G, Fisher M, Jumbe C, Masters W. Measuring the impacts of Malawi’s farm input subsidy programme. African Journal of Agriculture and Resource Economics.9(2):132-47.</w:t>
      </w:r>
    </w:p>
    <w:p w14:paraId="7B7DECB3" w14:textId="6FE2AD99" w:rsidR="0090527B" w:rsidRPr="0090527B" w:rsidRDefault="0090527B" w:rsidP="0090527B">
      <w:pPr>
        <w:pStyle w:val="EndNoteBibliography"/>
        <w:spacing w:after="0"/>
      </w:pPr>
      <w:r w:rsidRPr="0090527B">
        <w:t>37.</w:t>
      </w:r>
      <w:r w:rsidRPr="0090527B">
        <w:tab/>
        <w:t>Lunduka R, Ricker-Gilbert J, Fisher M. What are the f</w:t>
      </w:r>
      <w:r w:rsidR="005C35F0">
        <w:t>r</w:t>
      </w:r>
      <w:r w:rsidRPr="0090527B">
        <w:t>am-level impacts of Malawi's farm in</w:t>
      </w:r>
      <w:r w:rsidR="005C35F0">
        <w:t>p</w:t>
      </w:r>
      <w:r w:rsidRPr="0090527B">
        <w:t>ut subsidy program? A critical review. Agricultural Economics. 2013;44(6):563-79.</w:t>
      </w:r>
    </w:p>
    <w:p w14:paraId="63ABD429" w14:textId="77777777" w:rsidR="0090527B" w:rsidRPr="0090527B" w:rsidRDefault="0090527B" w:rsidP="0090527B">
      <w:pPr>
        <w:pStyle w:val="EndNoteBibliography"/>
        <w:spacing w:after="0"/>
      </w:pPr>
      <w:r w:rsidRPr="0090527B">
        <w:t>38.</w:t>
      </w:r>
      <w:r w:rsidRPr="0090527B">
        <w:tab/>
        <w:t>Arndt C, Pauw K, Thurlow J. The Economy-wide Impacts and Risks of Malawi's Farm Input Subsidy Program. American Journal of Agricultural Economics. 2015;98(3):962-80.</w:t>
      </w:r>
    </w:p>
    <w:p w14:paraId="31D873F3" w14:textId="77777777" w:rsidR="0090527B" w:rsidRPr="0090527B" w:rsidRDefault="0090527B" w:rsidP="0090527B">
      <w:pPr>
        <w:pStyle w:val="EndNoteBibliography"/>
        <w:spacing w:after="0"/>
      </w:pPr>
      <w:r w:rsidRPr="0090527B">
        <w:t>39.</w:t>
      </w:r>
      <w:r w:rsidRPr="0090527B">
        <w:tab/>
        <w:t>Dorward A, Chirwa E. The Malawi Agricultrural Input Subsidy Programme: 2005-6 to 2008-9. International Journal of Agricultural Sustainability. 2011:232-47.</w:t>
      </w:r>
    </w:p>
    <w:p w14:paraId="0492C17E" w14:textId="77777777" w:rsidR="0090527B" w:rsidRPr="0090527B" w:rsidRDefault="0090527B" w:rsidP="0090527B">
      <w:pPr>
        <w:pStyle w:val="EndNoteBibliography"/>
        <w:spacing w:after="0"/>
      </w:pPr>
      <w:r w:rsidRPr="0090527B">
        <w:t>40.</w:t>
      </w:r>
      <w:r w:rsidRPr="0090527B">
        <w:tab/>
        <w:t>Chirwa E, Dorward A, Matita M. Thinking ‘graduation’ from the Farm Input Subsidy Programme in Malawi. 2012(3).</w:t>
      </w:r>
    </w:p>
    <w:p w14:paraId="4E06B7C2" w14:textId="77777777" w:rsidR="0090527B" w:rsidRPr="0090527B" w:rsidRDefault="0090527B" w:rsidP="0090527B">
      <w:pPr>
        <w:pStyle w:val="EndNoteBibliography"/>
        <w:spacing w:after="0"/>
      </w:pPr>
      <w:r w:rsidRPr="0090527B">
        <w:t>41.</w:t>
      </w:r>
      <w:r w:rsidRPr="0090527B">
        <w:tab/>
        <w:t>Ziraba A, Fotso J, Ochako R. Overweight and obesity in urban Africa: A problem of the rich or the poor? BMC Public Health. 2009;9:465.</w:t>
      </w:r>
    </w:p>
    <w:p w14:paraId="6D859C9F" w14:textId="77777777" w:rsidR="0090527B" w:rsidRPr="0090527B" w:rsidRDefault="0090527B" w:rsidP="0090527B">
      <w:pPr>
        <w:pStyle w:val="EndNoteBibliography"/>
        <w:spacing w:after="0"/>
      </w:pPr>
      <w:r w:rsidRPr="0090527B">
        <w:t>42.</w:t>
      </w:r>
      <w:r w:rsidRPr="0090527B">
        <w:tab/>
        <w:t>Msyamboza K, Kathyola D, Dzowela T. Anthropometric measurements and prevalence of underweight, overweight and obesity in adult Malawians: nationwide population based NCD STEPS survey. Pan African Medical Journal. 2013;15(1).</w:t>
      </w:r>
    </w:p>
    <w:p w14:paraId="73378CA6" w14:textId="77777777" w:rsidR="0090527B" w:rsidRPr="0090527B" w:rsidRDefault="0090527B" w:rsidP="0090527B">
      <w:pPr>
        <w:pStyle w:val="EndNoteBibliography"/>
        <w:spacing w:after="0"/>
      </w:pPr>
      <w:r w:rsidRPr="0090527B">
        <w:t>43.</w:t>
      </w:r>
      <w:r w:rsidRPr="0090527B">
        <w:tab/>
        <w:t>Pelletier D, Deneke K, Kidane Y, Haile B, Negussie F. The food-first bias and nutrition policy: lessons from Ethiopia. Food Policy. 1995;20(4):279-98.</w:t>
      </w:r>
    </w:p>
    <w:p w14:paraId="419DFABB" w14:textId="77777777" w:rsidR="0090527B" w:rsidRPr="0090527B" w:rsidRDefault="0090527B" w:rsidP="0090527B">
      <w:pPr>
        <w:pStyle w:val="EndNoteBibliography"/>
        <w:spacing w:after="0"/>
      </w:pPr>
      <w:r w:rsidRPr="0090527B">
        <w:t>44.</w:t>
      </w:r>
      <w:r w:rsidRPr="0090527B">
        <w:tab/>
        <w:t>Pelletier D, Frongillo E, Gervais S, Hoey L, Menon P, Ngo T, et al. Nutrition agenda setting, policy formulation and implementation: lessons from the Mainstreaming Nutrition Initiative. Health Policy &amp; Planning. 2012;27(1):19-31.</w:t>
      </w:r>
    </w:p>
    <w:p w14:paraId="1F4EF48F" w14:textId="77777777" w:rsidR="0090527B" w:rsidRPr="0090527B" w:rsidRDefault="0090527B" w:rsidP="0090527B">
      <w:pPr>
        <w:pStyle w:val="EndNoteBibliography"/>
        <w:spacing w:after="0"/>
      </w:pPr>
      <w:r w:rsidRPr="0090527B">
        <w:t>45.</w:t>
      </w:r>
      <w:r w:rsidRPr="0090527B">
        <w:tab/>
        <w:t xml:space="preserve">Loopstra R, Reeves A, Taylor-Robinson D, Barr B, McKee M, Stuckler D. Austerity, sanctions, and the rise of food banks in the UK. </w:t>
      </w:r>
      <w:r w:rsidRPr="0090527B">
        <w:rPr>
          <w:sz w:val="20"/>
        </w:rPr>
        <w:t>BMJ</w:t>
      </w:r>
      <w:r w:rsidRPr="0090527B">
        <w:t>. 2015;350:h1775.</w:t>
      </w:r>
    </w:p>
    <w:p w14:paraId="74484439" w14:textId="77777777" w:rsidR="0090527B" w:rsidRPr="0090527B" w:rsidRDefault="0090527B" w:rsidP="0090527B">
      <w:pPr>
        <w:pStyle w:val="EndNoteBibliography"/>
        <w:spacing w:after="0"/>
      </w:pPr>
      <w:r w:rsidRPr="0090527B">
        <w:t>46.</w:t>
      </w:r>
      <w:r w:rsidRPr="0090527B">
        <w:tab/>
        <w:t>Gundersen C, Ziliak J. Food Insecurity And Health Outcomes. Health Affairs. 2015;34(11):1830-9.</w:t>
      </w:r>
    </w:p>
    <w:p w14:paraId="716EBDE1" w14:textId="77777777" w:rsidR="0090527B" w:rsidRPr="0090527B" w:rsidRDefault="0090527B" w:rsidP="0090527B">
      <w:pPr>
        <w:pStyle w:val="EndNoteBibliography"/>
      </w:pPr>
      <w:r w:rsidRPr="0090527B">
        <w:t>47.</w:t>
      </w:r>
      <w:r w:rsidRPr="0090527B">
        <w:tab/>
        <w:t>Grace D. Food Safety in Low and Middle Income Countries. Int J Environ Res Public Health. 2015;12(9):10490-507.</w:t>
      </w:r>
    </w:p>
    <w:p w14:paraId="26C43AA2" w14:textId="03A1CE29" w:rsidR="00B07349" w:rsidRDefault="0066005D" w:rsidP="00E24DF9">
      <w:pPr>
        <w:pStyle w:val="NoSpacing"/>
      </w:pPr>
      <w:r w:rsidRPr="00826C54">
        <w:fldChar w:fldCharType="end"/>
      </w:r>
    </w:p>
    <w:p w14:paraId="79BAD146" w14:textId="52D1EE8E" w:rsidR="002C304A" w:rsidRDefault="002C304A" w:rsidP="00E24DF9">
      <w:pPr>
        <w:pStyle w:val="NoSpacing"/>
      </w:pPr>
    </w:p>
    <w:p w14:paraId="3ED3E67E" w14:textId="1F768013" w:rsidR="002C304A" w:rsidRPr="00B07349" w:rsidRDefault="002C304A" w:rsidP="00E24DF9">
      <w:pPr>
        <w:pStyle w:val="NoSpacing"/>
        <w:rPr>
          <w:b/>
        </w:rPr>
      </w:pPr>
    </w:p>
    <w:sectPr w:rsidR="002C304A" w:rsidRPr="00B0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B980" w14:textId="77777777" w:rsidR="003E1057" w:rsidRDefault="003E1057" w:rsidP="003E1057">
      <w:pPr>
        <w:spacing w:after="0" w:line="240" w:lineRule="auto"/>
      </w:pPr>
      <w:r>
        <w:separator/>
      </w:r>
    </w:p>
  </w:endnote>
  <w:endnote w:type="continuationSeparator" w:id="0">
    <w:p w14:paraId="61C9BC29" w14:textId="77777777" w:rsidR="003E1057" w:rsidRDefault="003E1057" w:rsidP="003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9A33" w14:textId="77777777" w:rsidR="00C4481F" w:rsidRDefault="00C44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0" w:author="Benjamin  Hawkins" w:date="2018-10-25T14:26:00Z"/>
  <w:sdt>
    <w:sdtPr>
      <w:id w:val="1207682853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0"/>
      <w:p w14:paraId="624AF81C" w14:textId="399024F5" w:rsidR="003E1057" w:rsidRDefault="003E1057">
        <w:pPr>
          <w:pStyle w:val="Footer"/>
          <w:jc w:val="center"/>
          <w:rPr>
            <w:ins w:id="1" w:author="Benjamin  Hawkins" w:date="2018-10-25T14:26:00Z"/>
          </w:rPr>
        </w:pPr>
        <w:ins w:id="2" w:author="Benjamin  Hawkins" w:date="2018-10-25T14:2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bookmarkStart w:id="3" w:name="_GoBack"/>
        <w:bookmarkEnd w:id="3"/>
        <w:r w:rsidR="002706E0">
          <w:rPr>
            <w:noProof/>
          </w:rPr>
          <w:t>6</w:t>
        </w:r>
        <w:ins w:id="4" w:author="Benjamin  Hawkins" w:date="2018-10-25T14:26:00Z">
          <w:r>
            <w:rPr>
              <w:noProof/>
            </w:rPr>
            <w:fldChar w:fldCharType="end"/>
          </w:r>
        </w:ins>
      </w:p>
      <w:customXmlInsRangeStart w:id="5" w:author="Benjamin  Hawkins" w:date="2018-10-25T14:26:00Z"/>
    </w:sdtContent>
  </w:sdt>
  <w:customXmlInsRangeEnd w:id="5"/>
  <w:p w14:paraId="5D745E5B" w14:textId="77777777" w:rsidR="003E1057" w:rsidRDefault="003E1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815F" w14:textId="77777777" w:rsidR="00C4481F" w:rsidRDefault="00C44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4671" w14:textId="77777777" w:rsidR="003E1057" w:rsidRDefault="003E1057" w:rsidP="003E1057">
      <w:pPr>
        <w:spacing w:after="0" w:line="240" w:lineRule="auto"/>
      </w:pPr>
      <w:r>
        <w:separator/>
      </w:r>
    </w:p>
  </w:footnote>
  <w:footnote w:type="continuationSeparator" w:id="0">
    <w:p w14:paraId="6EFB2C7C" w14:textId="77777777" w:rsidR="003E1057" w:rsidRDefault="003E1057" w:rsidP="003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D02C" w14:textId="77777777" w:rsidR="00C4481F" w:rsidRDefault="00C44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E1F7" w14:textId="77777777" w:rsidR="00C4481F" w:rsidRDefault="00C44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1A4B" w14:textId="77777777" w:rsidR="00C4481F" w:rsidRDefault="00C44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7A1"/>
    <w:multiLevelType w:val="hybridMultilevel"/>
    <w:tmpl w:val="161C8426"/>
    <w:lvl w:ilvl="0" w:tplc="B6FC8094">
      <w:start w:val="50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27CD"/>
    <w:multiLevelType w:val="multilevel"/>
    <w:tmpl w:val="4F3C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C0D72"/>
    <w:multiLevelType w:val="hybridMultilevel"/>
    <w:tmpl w:val="90F47202"/>
    <w:lvl w:ilvl="0" w:tplc="89B200B6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16891"/>
    <w:multiLevelType w:val="multilevel"/>
    <w:tmpl w:val="A25A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A54C5"/>
    <w:multiLevelType w:val="multilevel"/>
    <w:tmpl w:val="8018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073DB"/>
    <w:multiLevelType w:val="hybridMultilevel"/>
    <w:tmpl w:val="CD12B4A2"/>
    <w:lvl w:ilvl="0" w:tplc="29782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C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2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0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0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5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9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10500D"/>
    <w:multiLevelType w:val="multilevel"/>
    <w:tmpl w:val="B2E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B1285"/>
    <w:multiLevelType w:val="hybridMultilevel"/>
    <w:tmpl w:val="30442BEE"/>
    <w:lvl w:ilvl="0" w:tplc="C9102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2576"/>
    <w:multiLevelType w:val="multilevel"/>
    <w:tmpl w:val="9B3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C6CCA"/>
    <w:multiLevelType w:val="hybridMultilevel"/>
    <w:tmpl w:val="77685178"/>
    <w:lvl w:ilvl="0" w:tplc="99CCCC9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00A82"/>
    <w:multiLevelType w:val="multilevel"/>
    <w:tmpl w:val="A49E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83A18"/>
    <w:multiLevelType w:val="hybridMultilevel"/>
    <w:tmpl w:val="8EB2CB7C"/>
    <w:lvl w:ilvl="0" w:tplc="0F0E0A9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94791"/>
    <w:multiLevelType w:val="multilevel"/>
    <w:tmpl w:val="8F94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D5080"/>
    <w:multiLevelType w:val="multilevel"/>
    <w:tmpl w:val="EE18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A267D7"/>
    <w:multiLevelType w:val="hybridMultilevel"/>
    <w:tmpl w:val="CA06C238"/>
    <w:lvl w:ilvl="0" w:tplc="8034C7F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320E9"/>
    <w:multiLevelType w:val="multilevel"/>
    <w:tmpl w:val="5FE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  <w:num w:numId="15">
    <w:abstractNumId w:val="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jamin  Hawkins">
    <w15:presenceInfo w15:providerId="AD" w15:userId="S-1-5-21-1149302403-3944600604-1635044949-4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2t95epjt0wpbepr2a522ds095da9t9rrv2&quot;&gt;helen_endnote_lib_2012aug-Saved123&lt;record-ids&gt;&lt;item&gt;69&lt;/item&gt;&lt;item&gt;182&lt;/item&gt;&lt;item&gt;214&lt;/item&gt;&lt;item&gt;329&lt;/item&gt;&lt;item&gt;748&lt;/item&gt;&lt;item&gt;1451&lt;/item&gt;&lt;item&gt;1554&lt;/item&gt;&lt;item&gt;1579&lt;/item&gt;&lt;item&gt;1590&lt;/item&gt;&lt;item&gt;1616&lt;/item&gt;&lt;item&gt;1681&lt;/item&gt;&lt;item&gt;1839&lt;/item&gt;&lt;item&gt;1865&lt;/item&gt;&lt;item&gt;1888&lt;/item&gt;&lt;item&gt;1897&lt;/item&gt;&lt;item&gt;1919&lt;/item&gt;&lt;item&gt;1926&lt;/item&gt;&lt;item&gt;1927&lt;/item&gt;&lt;item&gt;1972&lt;/item&gt;&lt;item&gt;2057&lt;/item&gt;&lt;item&gt;2161&lt;/item&gt;&lt;item&gt;2207&lt;/item&gt;&lt;item&gt;2553&lt;/item&gt;&lt;item&gt;2592&lt;/item&gt;&lt;item&gt;2670&lt;/item&gt;&lt;item&gt;2671&lt;/item&gt;&lt;item&gt;2672&lt;/item&gt;&lt;item&gt;2675&lt;/item&gt;&lt;item&gt;2676&lt;/item&gt;&lt;item&gt;2681&lt;/item&gt;&lt;item&gt;2682&lt;/item&gt;&lt;item&gt;2683&lt;/item&gt;&lt;item&gt;2684&lt;/item&gt;&lt;item&gt;2685&lt;/item&gt;&lt;item&gt;2686&lt;/item&gt;&lt;item&gt;2688&lt;/item&gt;&lt;item&gt;2689&lt;/item&gt;&lt;item&gt;2690&lt;/item&gt;&lt;item&gt;2691&lt;/item&gt;&lt;item&gt;2692&lt;/item&gt;&lt;item&gt;2693&lt;/item&gt;&lt;item&gt;2694&lt;/item&gt;&lt;item&gt;2695&lt;/item&gt;&lt;item&gt;2696&lt;/item&gt;&lt;item&gt;2704&lt;/item&gt;&lt;item&gt;2705&lt;/item&gt;&lt;item&gt;2870&lt;/item&gt;&lt;/record-ids&gt;&lt;/item&gt;&lt;/Libraries&gt;"/>
  </w:docVars>
  <w:rsids>
    <w:rsidRoot w:val="0036261A"/>
    <w:rsid w:val="00001550"/>
    <w:rsid w:val="0004396F"/>
    <w:rsid w:val="00054694"/>
    <w:rsid w:val="000641A1"/>
    <w:rsid w:val="000705B5"/>
    <w:rsid w:val="00072234"/>
    <w:rsid w:val="00083F02"/>
    <w:rsid w:val="00093939"/>
    <w:rsid w:val="000A7732"/>
    <w:rsid w:val="000B5472"/>
    <w:rsid w:val="000B6FB2"/>
    <w:rsid w:val="000B735B"/>
    <w:rsid w:val="000C0379"/>
    <w:rsid w:val="000C0665"/>
    <w:rsid w:val="000C6F8E"/>
    <w:rsid w:val="000D0C6E"/>
    <w:rsid w:val="000D1935"/>
    <w:rsid w:val="000D2BFA"/>
    <w:rsid w:val="000D4DA9"/>
    <w:rsid w:val="000E115D"/>
    <w:rsid w:val="000F7FCC"/>
    <w:rsid w:val="00124E8E"/>
    <w:rsid w:val="0012634F"/>
    <w:rsid w:val="00130C9F"/>
    <w:rsid w:val="00131BC6"/>
    <w:rsid w:val="00146A20"/>
    <w:rsid w:val="001515E3"/>
    <w:rsid w:val="00155332"/>
    <w:rsid w:val="0015552C"/>
    <w:rsid w:val="0016619C"/>
    <w:rsid w:val="0017724B"/>
    <w:rsid w:val="00177DFF"/>
    <w:rsid w:val="00185FDB"/>
    <w:rsid w:val="0019165A"/>
    <w:rsid w:val="001945E4"/>
    <w:rsid w:val="001A0D8F"/>
    <w:rsid w:val="001A38C9"/>
    <w:rsid w:val="001A4625"/>
    <w:rsid w:val="001B0AFB"/>
    <w:rsid w:val="001B0FCE"/>
    <w:rsid w:val="001B5CB6"/>
    <w:rsid w:val="001C1CD4"/>
    <w:rsid w:val="001C3D03"/>
    <w:rsid w:val="001D1CBB"/>
    <w:rsid w:val="001D443C"/>
    <w:rsid w:val="001D6201"/>
    <w:rsid w:val="00213EA2"/>
    <w:rsid w:val="002349D4"/>
    <w:rsid w:val="0023541C"/>
    <w:rsid w:val="00236DDA"/>
    <w:rsid w:val="00251F40"/>
    <w:rsid w:val="00256388"/>
    <w:rsid w:val="002612A0"/>
    <w:rsid w:val="00266A10"/>
    <w:rsid w:val="002706E0"/>
    <w:rsid w:val="00273807"/>
    <w:rsid w:val="002938C1"/>
    <w:rsid w:val="002A6C8C"/>
    <w:rsid w:val="002B79E4"/>
    <w:rsid w:val="002C304A"/>
    <w:rsid w:val="002D1124"/>
    <w:rsid w:val="00314522"/>
    <w:rsid w:val="00315D8F"/>
    <w:rsid w:val="003168DE"/>
    <w:rsid w:val="00316D68"/>
    <w:rsid w:val="0033611C"/>
    <w:rsid w:val="00336C14"/>
    <w:rsid w:val="00343E43"/>
    <w:rsid w:val="00346AE5"/>
    <w:rsid w:val="0035077B"/>
    <w:rsid w:val="00355932"/>
    <w:rsid w:val="00356024"/>
    <w:rsid w:val="0036261A"/>
    <w:rsid w:val="003741F5"/>
    <w:rsid w:val="0039480A"/>
    <w:rsid w:val="00394929"/>
    <w:rsid w:val="003978CF"/>
    <w:rsid w:val="003A2284"/>
    <w:rsid w:val="003A7DBD"/>
    <w:rsid w:val="003B394A"/>
    <w:rsid w:val="003E0A61"/>
    <w:rsid w:val="003E1057"/>
    <w:rsid w:val="003F7D36"/>
    <w:rsid w:val="00401229"/>
    <w:rsid w:val="0040393F"/>
    <w:rsid w:val="00414487"/>
    <w:rsid w:val="00417578"/>
    <w:rsid w:val="004338ED"/>
    <w:rsid w:val="00461F60"/>
    <w:rsid w:val="004624A8"/>
    <w:rsid w:val="00470C36"/>
    <w:rsid w:val="00474D6B"/>
    <w:rsid w:val="00475C55"/>
    <w:rsid w:val="00476816"/>
    <w:rsid w:val="004804CA"/>
    <w:rsid w:val="004812D2"/>
    <w:rsid w:val="0048718E"/>
    <w:rsid w:val="00490899"/>
    <w:rsid w:val="0049228A"/>
    <w:rsid w:val="004A4FBA"/>
    <w:rsid w:val="004B1F66"/>
    <w:rsid w:val="004B571A"/>
    <w:rsid w:val="004B77AB"/>
    <w:rsid w:val="004C4887"/>
    <w:rsid w:val="004E280B"/>
    <w:rsid w:val="0051442C"/>
    <w:rsid w:val="00522F8A"/>
    <w:rsid w:val="005251C8"/>
    <w:rsid w:val="0054242E"/>
    <w:rsid w:val="00567826"/>
    <w:rsid w:val="00567DF4"/>
    <w:rsid w:val="00577505"/>
    <w:rsid w:val="00596A7C"/>
    <w:rsid w:val="005C35F0"/>
    <w:rsid w:val="005C4167"/>
    <w:rsid w:val="005D2EB5"/>
    <w:rsid w:val="005D4B03"/>
    <w:rsid w:val="005E0FCD"/>
    <w:rsid w:val="005E2DF0"/>
    <w:rsid w:val="005E42C3"/>
    <w:rsid w:val="005F0BB9"/>
    <w:rsid w:val="005F1E5A"/>
    <w:rsid w:val="005F6050"/>
    <w:rsid w:val="00611302"/>
    <w:rsid w:val="0061538F"/>
    <w:rsid w:val="00620072"/>
    <w:rsid w:val="00642C65"/>
    <w:rsid w:val="00651407"/>
    <w:rsid w:val="006546D7"/>
    <w:rsid w:val="00655A0E"/>
    <w:rsid w:val="0066005D"/>
    <w:rsid w:val="006808E4"/>
    <w:rsid w:val="0068589C"/>
    <w:rsid w:val="00686A69"/>
    <w:rsid w:val="00691D7E"/>
    <w:rsid w:val="006B6DF3"/>
    <w:rsid w:val="006D1BD5"/>
    <w:rsid w:val="006E36DE"/>
    <w:rsid w:val="006E4EC7"/>
    <w:rsid w:val="006E73A0"/>
    <w:rsid w:val="006F6175"/>
    <w:rsid w:val="006F6BE4"/>
    <w:rsid w:val="007074E1"/>
    <w:rsid w:val="007124CA"/>
    <w:rsid w:val="00712F28"/>
    <w:rsid w:val="00713319"/>
    <w:rsid w:val="00714353"/>
    <w:rsid w:val="00730B2C"/>
    <w:rsid w:val="00742F78"/>
    <w:rsid w:val="00743D77"/>
    <w:rsid w:val="00746DE6"/>
    <w:rsid w:val="00751753"/>
    <w:rsid w:val="0075582C"/>
    <w:rsid w:val="0076620E"/>
    <w:rsid w:val="007675E5"/>
    <w:rsid w:val="00774353"/>
    <w:rsid w:val="0077655D"/>
    <w:rsid w:val="00794C65"/>
    <w:rsid w:val="007B56DA"/>
    <w:rsid w:val="007C0601"/>
    <w:rsid w:val="007C36AE"/>
    <w:rsid w:val="007D5D94"/>
    <w:rsid w:val="007D6D5B"/>
    <w:rsid w:val="007E3FDC"/>
    <w:rsid w:val="007E7202"/>
    <w:rsid w:val="007F3123"/>
    <w:rsid w:val="00801EB7"/>
    <w:rsid w:val="00802092"/>
    <w:rsid w:val="00812FDC"/>
    <w:rsid w:val="008219CE"/>
    <w:rsid w:val="0082596C"/>
    <w:rsid w:val="00826B65"/>
    <w:rsid w:val="00826C54"/>
    <w:rsid w:val="008308BE"/>
    <w:rsid w:val="008457A1"/>
    <w:rsid w:val="00850174"/>
    <w:rsid w:val="00865C8D"/>
    <w:rsid w:val="00867312"/>
    <w:rsid w:val="00884E7E"/>
    <w:rsid w:val="008903E3"/>
    <w:rsid w:val="00892DF6"/>
    <w:rsid w:val="00893B48"/>
    <w:rsid w:val="008B2F94"/>
    <w:rsid w:val="008D402C"/>
    <w:rsid w:val="008D4660"/>
    <w:rsid w:val="008F16F9"/>
    <w:rsid w:val="00903E33"/>
    <w:rsid w:val="0090527B"/>
    <w:rsid w:val="00906E2E"/>
    <w:rsid w:val="00911532"/>
    <w:rsid w:val="009175FF"/>
    <w:rsid w:val="009215E2"/>
    <w:rsid w:val="00924A51"/>
    <w:rsid w:val="0092645C"/>
    <w:rsid w:val="00931778"/>
    <w:rsid w:val="00933F47"/>
    <w:rsid w:val="009347AE"/>
    <w:rsid w:val="00946385"/>
    <w:rsid w:val="00951DD2"/>
    <w:rsid w:val="00951F42"/>
    <w:rsid w:val="00954918"/>
    <w:rsid w:val="00963D78"/>
    <w:rsid w:val="00971D56"/>
    <w:rsid w:val="0098026E"/>
    <w:rsid w:val="00980829"/>
    <w:rsid w:val="00982E0C"/>
    <w:rsid w:val="009862AE"/>
    <w:rsid w:val="009945A0"/>
    <w:rsid w:val="009A5AC4"/>
    <w:rsid w:val="009B6590"/>
    <w:rsid w:val="009B7B4C"/>
    <w:rsid w:val="009D1893"/>
    <w:rsid w:val="009D7533"/>
    <w:rsid w:val="009E473A"/>
    <w:rsid w:val="009F0CF0"/>
    <w:rsid w:val="00A00E36"/>
    <w:rsid w:val="00A0589B"/>
    <w:rsid w:val="00A06C83"/>
    <w:rsid w:val="00A25D7C"/>
    <w:rsid w:val="00A404C5"/>
    <w:rsid w:val="00A45042"/>
    <w:rsid w:val="00A46802"/>
    <w:rsid w:val="00A524FC"/>
    <w:rsid w:val="00A60B37"/>
    <w:rsid w:val="00A646AF"/>
    <w:rsid w:val="00A75D44"/>
    <w:rsid w:val="00A76051"/>
    <w:rsid w:val="00A81E08"/>
    <w:rsid w:val="00A85BB0"/>
    <w:rsid w:val="00A87142"/>
    <w:rsid w:val="00A954B2"/>
    <w:rsid w:val="00A978A3"/>
    <w:rsid w:val="00AA5B2D"/>
    <w:rsid w:val="00AA7775"/>
    <w:rsid w:val="00AC050A"/>
    <w:rsid w:val="00AD1A02"/>
    <w:rsid w:val="00AD39FA"/>
    <w:rsid w:val="00AE00F8"/>
    <w:rsid w:val="00AE36CF"/>
    <w:rsid w:val="00AE6187"/>
    <w:rsid w:val="00B0350F"/>
    <w:rsid w:val="00B03EED"/>
    <w:rsid w:val="00B07349"/>
    <w:rsid w:val="00B1297D"/>
    <w:rsid w:val="00B21815"/>
    <w:rsid w:val="00B26DD6"/>
    <w:rsid w:val="00B41150"/>
    <w:rsid w:val="00B46C45"/>
    <w:rsid w:val="00B51419"/>
    <w:rsid w:val="00B5446E"/>
    <w:rsid w:val="00B5755B"/>
    <w:rsid w:val="00B64A89"/>
    <w:rsid w:val="00B6678A"/>
    <w:rsid w:val="00B66A27"/>
    <w:rsid w:val="00B816F6"/>
    <w:rsid w:val="00B833C1"/>
    <w:rsid w:val="00B95B43"/>
    <w:rsid w:val="00BA07BD"/>
    <w:rsid w:val="00BA69AA"/>
    <w:rsid w:val="00BB28C3"/>
    <w:rsid w:val="00BB3F9F"/>
    <w:rsid w:val="00BC31EA"/>
    <w:rsid w:val="00BC4D1A"/>
    <w:rsid w:val="00BC52C8"/>
    <w:rsid w:val="00BC6682"/>
    <w:rsid w:val="00BC6E32"/>
    <w:rsid w:val="00BD16BD"/>
    <w:rsid w:val="00BD6C93"/>
    <w:rsid w:val="00BE73C8"/>
    <w:rsid w:val="00BF487B"/>
    <w:rsid w:val="00C0722D"/>
    <w:rsid w:val="00C218DD"/>
    <w:rsid w:val="00C2494B"/>
    <w:rsid w:val="00C2729B"/>
    <w:rsid w:val="00C32A3C"/>
    <w:rsid w:val="00C43B50"/>
    <w:rsid w:val="00C4481F"/>
    <w:rsid w:val="00C4560E"/>
    <w:rsid w:val="00C55139"/>
    <w:rsid w:val="00C62E4D"/>
    <w:rsid w:val="00C64EB5"/>
    <w:rsid w:val="00C66D12"/>
    <w:rsid w:val="00C736D1"/>
    <w:rsid w:val="00C76D4A"/>
    <w:rsid w:val="00C77C8E"/>
    <w:rsid w:val="00C90722"/>
    <w:rsid w:val="00C93394"/>
    <w:rsid w:val="00C9575F"/>
    <w:rsid w:val="00CA6E8D"/>
    <w:rsid w:val="00CB18D9"/>
    <w:rsid w:val="00CB3634"/>
    <w:rsid w:val="00CC1849"/>
    <w:rsid w:val="00CC24D3"/>
    <w:rsid w:val="00CC48C8"/>
    <w:rsid w:val="00CD5C90"/>
    <w:rsid w:val="00CD5E40"/>
    <w:rsid w:val="00CF4F2F"/>
    <w:rsid w:val="00CF7E1B"/>
    <w:rsid w:val="00D0444D"/>
    <w:rsid w:val="00D072F1"/>
    <w:rsid w:val="00D1640E"/>
    <w:rsid w:val="00D447AB"/>
    <w:rsid w:val="00D550CA"/>
    <w:rsid w:val="00D61B4D"/>
    <w:rsid w:val="00D63644"/>
    <w:rsid w:val="00D807F6"/>
    <w:rsid w:val="00DA0D72"/>
    <w:rsid w:val="00DA1FF7"/>
    <w:rsid w:val="00DA6384"/>
    <w:rsid w:val="00DA7E7B"/>
    <w:rsid w:val="00DB3E12"/>
    <w:rsid w:val="00DB6DF9"/>
    <w:rsid w:val="00DC45A5"/>
    <w:rsid w:val="00DD19A8"/>
    <w:rsid w:val="00DE0D87"/>
    <w:rsid w:val="00DE35DC"/>
    <w:rsid w:val="00DE7F09"/>
    <w:rsid w:val="00E02167"/>
    <w:rsid w:val="00E24DF9"/>
    <w:rsid w:val="00E26E45"/>
    <w:rsid w:val="00E46A36"/>
    <w:rsid w:val="00E65663"/>
    <w:rsid w:val="00E6770E"/>
    <w:rsid w:val="00E76106"/>
    <w:rsid w:val="00E97F81"/>
    <w:rsid w:val="00EA2E8C"/>
    <w:rsid w:val="00EA5FB0"/>
    <w:rsid w:val="00EA64E6"/>
    <w:rsid w:val="00EB635E"/>
    <w:rsid w:val="00EC321D"/>
    <w:rsid w:val="00EC5DED"/>
    <w:rsid w:val="00ED434D"/>
    <w:rsid w:val="00ED5834"/>
    <w:rsid w:val="00EE3BD9"/>
    <w:rsid w:val="00EF5058"/>
    <w:rsid w:val="00EF546E"/>
    <w:rsid w:val="00EF5600"/>
    <w:rsid w:val="00F00ABF"/>
    <w:rsid w:val="00F02B9C"/>
    <w:rsid w:val="00F111BF"/>
    <w:rsid w:val="00F134AF"/>
    <w:rsid w:val="00F165F7"/>
    <w:rsid w:val="00F170F2"/>
    <w:rsid w:val="00F227C2"/>
    <w:rsid w:val="00F52151"/>
    <w:rsid w:val="00F561DE"/>
    <w:rsid w:val="00F56205"/>
    <w:rsid w:val="00F662AC"/>
    <w:rsid w:val="00F83D84"/>
    <w:rsid w:val="00F91F2F"/>
    <w:rsid w:val="00F92531"/>
    <w:rsid w:val="00FA06CC"/>
    <w:rsid w:val="00FA10B9"/>
    <w:rsid w:val="00FA20C2"/>
    <w:rsid w:val="00FB4121"/>
    <w:rsid w:val="00FB6FA4"/>
    <w:rsid w:val="00FD576B"/>
    <w:rsid w:val="00FD5BAF"/>
    <w:rsid w:val="00FE6540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0E22CE"/>
  <w15:chartTrackingRefBased/>
  <w15:docId w15:val="{047A4848-3D77-45C2-B122-12D4B6B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80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C3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9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F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F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2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E24DF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133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3319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66005D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66005D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66005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6005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66005D"/>
    <w:rPr>
      <w:rFonts w:ascii="Calibri" w:hAnsi="Calibri" w:cs="Calibri"/>
      <w:noProof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251C8"/>
    <w:rPr>
      <w:i/>
      <w:iCs/>
    </w:rPr>
  </w:style>
  <w:style w:type="character" w:customStyle="1" w:styleId="cs1-format">
    <w:name w:val="cs1-format"/>
    <w:basedOn w:val="DefaultParagraphFont"/>
    <w:rsid w:val="005251C8"/>
  </w:style>
  <w:style w:type="character" w:customStyle="1" w:styleId="Heading1Char">
    <w:name w:val="Heading 1 Char"/>
    <w:basedOn w:val="DefaultParagraphFont"/>
    <w:link w:val="Heading1"/>
    <w:uiPriority w:val="9"/>
    <w:rsid w:val="00BC31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BC31EA"/>
    <w:rPr>
      <w:i/>
      <w:iCs/>
    </w:rPr>
  </w:style>
  <w:style w:type="character" w:customStyle="1" w:styleId="al-author-name">
    <w:name w:val="al-author-name"/>
    <w:basedOn w:val="DefaultParagraphFont"/>
    <w:rsid w:val="00BC31EA"/>
  </w:style>
  <w:style w:type="character" w:customStyle="1" w:styleId="al-author-info-wrap1">
    <w:name w:val="al-author-info-wrap1"/>
    <w:basedOn w:val="DefaultParagraphFont"/>
    <w:rsid w:val="00BC31EA"/>
    <w:rPr>
      <w:vanish/>
      <w:webHidden w:val="0"/>
      <w:bdr w:val="single" w:sz="6" w:space="9" w:color="B4BACA" w:frame="1"/>
      <w:shd w:val="clear" w:color="auto" w:fill="FFFFFF"/>
      <w:specVanish w:val="0"/>
    </w:rPr>
  </w:style>
  <w:style w:type="character" w:customStyle="1" w:styleId="al-author-name-more">
    <w:name w:val="al-author-name-more"/>
    <w:basedOn w:val="DefaultParagraphFont"/>
    <w:rsid w:val="00BC31EA"/>
  </w:style>
  <w:style w:type="character" w:customStyle="1" w:styleId="highwire-cite-journal">
    <w:name w:val="highwire-cite-journal"/>
    <w:basedOn w:val="DefaultParagraphFont"/>
    <w:rsid w:val="00BC31EA"/>
  </w:style>
  <w:style w:type="character" w:customStyle="1" w:styleId="highwire-cite-published-year">
    <w:name w:val="highwire-cite-published-year"/>
    <w:basedOn w:val="DefaultParagraphFont"/>
    <w:rsid w:val="00BC31EA"/>
  </w:style>
  <w:style w:type="character" w:customStyle="1" w:styleId="highwire-cite-volume-issue">
    <w:name w:val="highwire-cite-volume-issue"/>
    <w:basedOn w:val="DefaultParagraphFont"/>
    <w:rsid w:val="00BC31EA"/>
  </w:style>
  <w:style w:type="character" w:customStyle="1" w:styleId="highwire-cite-doi">
    <w:name w:val="highwire-cite-doi"/>
    <w:basedOn w:val="DefaultParagraphFont"/>
    <w:rsid w:val="00BC31EA"/>
  </w:style>
  <w:style w:type="character" w:customStyle="1" w:styleId="highwire-cite-date">
    <w:name w:val="highwire-cite-date"/>
    <w:basedOn w:val="DefaultParagraphFont"/>
    <w:rsid w:val="00BC31EA"/>
  </w:style>
  <w:style w:type="character" w:customStyle="1" w:styleId="highwire-cite-article-as">
    <w:name w:val="highwire-cite-article-as"/>
    <w:basedOn w:val="DefaultParagraphFont"/>
    <w:rsid w:val="00BC31EA"/>
  </w:style>
  <w:style w:type="character" w:customStyle="1" w:styleId="italic">
    <w:name w:val="italic"/>
    <w:basedOn w:val="DefaultParagraphFont"/>
    <w:rsid w:val="00BC31EA"/>
  </w:style>
  <w:style w:type="character" w:customStyle="1" w:styleId="name">
    <w:name w:val="name"/>
    <w:basedOn w:val="DefaultParagraphFont"/>
    <w:rsid w:val="00BC31EA"/>
  </w:style>
  <w:style w:type="character" w:customStyle="1" w:styleId="contrib-role">
    <w:name w:val="contrib-role"/>
    <w:basedOn w:val="DefaultParagraphFont"/>
    <w:rsid w:val="00BC31EA"/>
  </w:style>
  <w:style w:type="character" w:customStyle="1" w:styleId="hlfld-contribauthor">
    <w:name w:val="hlfld-contribauthor"/>
    <w:basedOn w:val="DefaultParagraphFont"/>
    <w:rsid w:val="00BC31EA"/>
  </w:style>
  <w:style w:type="character" w:customStyle="1" w:styleId="Heading2Char">
    <w:name w:val="Heading 2 Char"/>
    <w:basedOn w:val="DefaultParagraphFont"/>
    <w:link w:val="Heading2"/>
    <w:uiPriority w:val="9"/>
    <w:rsid w:val="001A0D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epub-state">
    <w:name w:val="epub-state"/>
    <w:basedOn w:val="DefaultParagraphFont"/>
    <w:rsid w:val="001A0D8F"/>
  </w:style>
  <w:style w:type="character" w:customStyle="1" w:styleId="epub-date">
    <w:name w:val="epub-date"/>
    <w:basedOn w:val="DefaultParagraphFont"/>
    <w:rsid w:val="001A0D8F"/>
  </w:style>
  <w:style w:type="paragraph" w:styleId="NormalWeb">
    <w:name w:val="Normal (Web)"/>
    <w:basedOn w:val="Normal"/>
    <w:uiPriority w:val="99"/>
    <w:unhideWhenUsed/>
    <w:rsid w:val="001A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lineblock">
    <w:name w:val="inlineblock"/>
    <w:basedOn w:val="DefaultParagraphFont"/>
    <w:rsid w:val="001A0D8F"/>
  </w:style>
  <w:style w:type="character" w:customStyle="1" w:styleId="title-text">
    <w:name w:val="title-text"/>
    <w:basedOn w:val="DefaultParagraphFont"/>
    <w:rsid w:val="001A0D8F"/>
  </w:style>
  <w:style w:type="character" w:customStyle="1" w:styleId="sr-only">
    <w:name w:val="sr-only"/>
    <w:basedOn w:val="DefaultParagraphFont"/>
    <w:rsid w:val="001A0D8F"/>
  </w:style>
  <w:style w:type="character" w:customStyle="1" w:styleId="text">
    <w:name w:val="text"/>
    <w:basedOn w:val="DefaultParagraphFont"/>
    <w:rsid w:val="001A0D8F"/>
  </w:style>
  <w:style w:type="paragraph" w:customStyle="1" w:styleId="volume-issue">
    <w:name w:val="volume-issue"/>
    <w:basedOn w:val="Normal"/>
    <w:rsid w:val="00AD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al">
    <w:name w:val="val"/>
    <w:basedOn w:val="DefaultParagraphFont"/>
    <w:rsid w:val="00AD1A02"/>
  </w:style>
  <w:style w:type="paragraph" w:customStyle="1" w:styleId="page-range">
    <w:name w:val="page-range"/>
    <w:basedOn w:val="Normal"/>
    <w:rsid w:val="00AD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ournaltitle">
    <w:name w:val="journaltitle"/>
    <w:basedOn w:val="DefaultParagraphFont"/>
    <w:rsid w:val="00461F60"/>
  </w:style>
  <w:style w:type="paragraph" w:customStyle="1" w:styleId="icon--meta-keyline-before">
    <w:name w:val="icon--meta-keyline-before"/>
    <w:basedOn w:val="Normal"/>
    <w:rsid w:val="0046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rticlecitationyear">
    <w:name w:val="articlecitation_year"/>
    <w:basedOn w:val="DefaultParagraphFont"/>
    <w:rsid w:val="00461F60"/>
  </w:style>
  <w:style w:type="character" w:customStyle="1" w:styleId="articlecitationvolume">
    <w:name w:val="articlecitation_volume"/>
    <w:basedOn w:val="DefaultParagraphFont"/>
    <w:rsid w:val="00461F60"/>
  </w:style>
  <w:style w:type="character" w:customStyle="1" w:styleId="articlecitationpages">
    <w:name w:val="articlecitation_pages"/>
    <w:basedOn w:val="DefaultParagraphFont"/>
    <w:rsid w:val="00461F60"/>
  </w:style>
  <w:style w:type="character" w:customStyle="1" w:styleId="u-inline-block">
    <w:name w:val="u-inline-block"/>
    <w:basedOn w:val="DefaultParagraphFont"/>
    <w:rsid w:val="00461F60"/>
  </w:style>
  <w:style w:type="character" w:customStyle="1" w:styleId="authorsname">
    <w:name w:val="authors__name"/>
    <w:basedOn w:val="DefaultParagraphFont"/>
    <w:rsid w:val="00461F60"/>
  </w:style>
  <w:style w:type="character" w:customStyle="1" w:styleId="authorscontact">
    <w:name w:val="authors__contact"/>
    <w:basedOn w:val="DefaultParagraphFont"/>
    <w:rsid w:val="00461F60"/>
  </w:style>
  <w:style w:type="character" w:customStyle="1" w:styleId="author-ref">
    <w:name w:val="author-ref"/>
    <w:basedOn w:val="DefaultParagraphFont"/>
    <w:rsid w:val="00461F60"/>
  </w:style>
  <w:style w:type="character" w:customStyle="1" w:styleId="Heading3Char">
    <w:name w:val="Heading 3 Char"/>
    <w:basedOn w:val="DefaultParagraphFont"/>
    <w:link w:val="Heading3"/>
    <w:uiPriority w:val="9"/>
    <w:semiHidden/>
    <w:rsid w:val="00461F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pubyear">
    <w:name w:val="pubyear"/>
    <w:basedOn w:val="DefaultParagraphFont"/>
    <w:rsid w:val="00131BC6"/>
  </w:style>
  <w:style w:type="character" w:customStyle="1" w:styleId="articletitle">
    <w:name w:val="articletitle"/>
    <w:basedOn w:val="DefaultParagraphFont"/>
    <w:rsid w:val="00131BC6"/>
  </w:style>
  <w:style w:type="character" w:customStyle="1" w:styleId="vol">
    <w:name w:val="vol"/>
    <w:basedOn w:val="DefaultParagraphFont"/>
    <w:rsid w:val="00131BC6"/>
  </w:style>
  <w:style w:type="character" w:customStyle="1" w:styleId="Heading8Char">
    <w:name w:val="Heading 8 Char"/>
    <w:basedOn w:val="DefaultParagraphFont"/>
    <w:link w:val="Heading8"/>
    <w:uiPriority w:val="9"/>
    <w:semiHidden/>
    <w:rsid w:val="003559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mixed-citation">
    <w:name w:val="mixed-citation"/>
    <w:basedOn w:val="DefaultParagraphFont"/>
    <w:rsid w:val="00A978A3"/>
  </w:style>
  <w:style w:type="character" w:customStyle="1" w:styleId="surname">
    <w:name w:val="surname"/>
    <w:basedOn w:val="DefaultParagraphFont"/>
    <w:rsid w:val="00A978A3"/>
  </w:style>
  <w:style w:type="character" w:customStyle="1" w:styleId="given-names">
    <w:name w:val="given-names"/>
    <w:basedOn w:val="DefaultParagraphFont"/>
    <w:rsid w:val="00A978A3"/>
  </w:style>
  <w:style w:type="character" w:customStyle="1" w:styleId="etal">
    <w:name w:val="etal"/>
    <w:basedOn w:val="DefaultParagraphFont"/>
    <w:rsid w:val="00A978A3"/>
  </w:style>
  <w:style w:type="character" w:customStyle="1" w:styleId="year">
    <w:name w:val="year"/>
    <w:basedOn w:val="DefaultParagraphFont"/>
    <w:rsid w:val="00A978A3"/>
  </w:style>
  <w:style w:type="character" w:customStyle="1" w:styleId="article-title">
    <w:name w:val="article-title"/>
    <w:basedOn w:val="DefaultParagraphFont"/>
    <w:rsid w:val="00A978A3"/>
  </w:style>
  <w:style w:type="character" w:customStyle="1" w:styleId="source">
    <w:name w:val="source"/>
    <w:basedOn w:val="DefaultParagraphFont"/>
    <w:rsid w:val="00A978A3"/>
  </w:style>
  <w:style w:type="character" w:customStyle="1" w:styleId="volume">
    <w:name w:val="volume"/>
    <w:basedOn w:val="DefaultParagraphFont"/>
    <w:rsid w:val="00A978A3"/>
  </w:style>
  <w:style w:type="character" w:customStyle="1" w:styleId="fpage">
    <w:name w:val="fpage"/>
    <w:basedOn w:val="DefaultParagraphFont"/>
    <w:rsid w:val="00A978A3"/>
  </w:style>
  <w:style w:type="character" w:customStyle="1" w:styleId="lpage">
    <w:name w:val="lpage"/>
    <w:basedOn w:val="DefaultParagraphFont"/>
    <w:rsid w:val="00A978A3"/>
  </w:style>
  <w:style w:type="character" w:customStyle="1" w:styleId="number">
    <w:name w:val="number"/>
    <w:basedOn w:val="DefaultParagraphFont"/>
    <w:rsid w:val="00A978A3"/>
  </w:style>
  <w:style w:type="character" w:customStyle="1" w:styleId="entitled">
    <w:name w:val="entitled"/>
    <w:basedOn w:val="DefaultParagraphFont"/>
    <w:rsid w:val="00A978A3"/>
  </w:style>
  <w:style w:type="character" w:customStyle="1" w:styleId="Date1">
    <w:name w:val="Date1"/>
    <w:basedOn w:val="DefaultParagraphFont"/>
    <w:rsid w:val="00A978A3"/>
  </w:style>
  <w:style w:type="paragraph" w:styleId="Header">
    <w:name w:val="header"/>
    <w:basedOn w:val="Normal"/>
    <w:link w:val="HeaderChar"/>
    <w:uiPriority w:val="99"/>
    <w:unhideWhenUsed/>
    <w:rsid w:val="003E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57"/>
    <w:rPr>
      <w:lang w:val="en-US"/>
    </w:rPr>
  </w:style>
  <w:style w:type="paragraph" w:customStyle="1" w:styleId="title1">
    <w:name w:val="title1"/>
    <w:basedOn w:val="Normal"/>
    <w:rsid w:val="00CA6E8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CA6E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CA6E8D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DefaultParagraphFont"/>
    <w:rsid w:val="00CA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8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72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470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05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5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7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96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880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56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12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22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60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8949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3381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3877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72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2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42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2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461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11098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598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42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7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9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27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0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1044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56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86460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52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6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11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6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5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53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19669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0933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8308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51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2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54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9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6185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5506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38558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74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11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64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12707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1401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4510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2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1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3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5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16549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1737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70209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38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5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95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4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22108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6189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52457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947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2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47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9355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21606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05661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9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4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05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49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9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83975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838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5508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87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8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10483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925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56541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5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7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7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48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68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9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0836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927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588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7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25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17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88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4751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005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9194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22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0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2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24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1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0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82173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9859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896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85142">
                                          <w:marLeft w:val="0"/>
                                          <w:marRight w:val="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7675-515F-43D5-8F72-9E8DA459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7686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Hawkins</dc:creator>
  <cp:keywords/>
  <dc:description/>
  <cp:lastModifiedBy>Helen Walls</cp:lastModifiedBy>
  <cp:revision>9</cp:revision>
  <cp:lastPrinted>2018-09-26T15:45:00Z</cp:lastPrinted>
  <dcterms:created xsi:type="dcterms:W3CDTF">2019-04-15T13:49:00Z</dcterms:created>
  <dcterms:modified xsi:type="dcterms:W3CDTF">2020-05-14T12:18:00Z</dcterms:modified>
</cp:coreProperties>
</file>