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EF44" w14:textId="77777777" w:rsidR="00E511D8" w:rsidRDefault="00A75D5B" w:rsidP="00E511D8">
      <w:pPr>
        <w:pStyle w:val="Heading1"/>
        <w:spacing w:after="120" w:line="480" w:lineRule="auto"/>
        <w:ind w:left="-284" w:right="-99"/>
        <w:jc w:val="both"/>
        <w:rPr>
          <w:rFonts w:asciiTheme="majorBidi" w:hAnsiTheme="majorBidi"/>
          <w:b/>
          <w:bCs/>
          <w:color w:val="auto"/>
          <w:sz w:val="28"/>
          <w:szCs w:val="28"/>
        </w:rPr>
      </w:pPr>
      <w:bookmarkStart w:id="0" w:name="_Hlk536042533"/>
      <w:r w:rsidRPr="0030418F">
        <w:rPr>
          <w:rFonts w:asciiTheme="majorBidi" w:hAnsiTheme="majorBidi"/>
          <w:b/>
          <w:bCs/>
          <w:color w:val="auto"/>
          <w:sz w:val="28"/>
          <w:szCs w:val="28"/>
        </w:rPr>
        <w:t>Prevalence and burden of dengue infection in Europe: a systematic review and meta-analysis.</w:t>
      </w:r>
    </w:p>
    <w:p w14:paraId="1182F817" w14:textId="0D4713E5" w:rsidR="00E511D8" w:rsidRDefault="00E511D8" w:rsidP="00E511D8">
      <w:pPr>
        <w:pStyle w:val="Heading1"/>
        <w:spacing w:after="120" w:line="480" w:lineRule="auto"/>
        <w:ind w:left="-284" w:right="-99"/>
        <w:jc w:val="both"/>
        <w:rPr>
          <w:rFonts w:asciiTheme="majorBidi" w:hAnsiTheme="majorBidi"/>
          <w:color w:val="auto"/>
          <w:sz w:val="24"/>
          <w:szCs w:val="24"/>
        </w:rPr>
      </w:pPr>
      <w:r w:rsidRPr="00E511D8">
        <w:rPr>
          <w:rFonts w:asciiTheme="majorBidi" w:hAnsiTheme="majorBidi"/>
          <w:b/>
          <w:bCs/>
          <w:color w:val="auto"/>
          <w:sz w:val="24"/>
          <w:szCs w:val="24"/>
        </w:rPr>
        <w:t>Running Title:</w:t>
      </w:r>
      <w:r w:rsidRPr="00E511D8">
        <w:rPr>
          <w:rFonts w:asciiTheme="majorBidi" w:hAnsiTheme="majorBidi"/>
          <w:color w:val="auto"/>
          <w:sz w:val="24"/>
          <w:szCs w:val="24"/>
        </w:rPr>
        <w:t xml:space="preserve"> Dengue in Europe</w:t>
      </w:r>
      <w:r>
        <w:rPr>
          <w:rFonts w:asciiTheme="majorBidi" w:hAnsiTheme="majorBidi"/>
          <w:color w:val="auto"/>
          <w:sz w:val="24"/>
          <w:szCs w:val="24"/>
        </w:rPr>
        <w:t>.</w:t>
      </w:r>
    </w:p>
    <w:p w14:paraId="173967D2" w14:textId="512C86C1" w:rsidR="00E511D8" w:rsidRPr="00E511D8" w:rsidRDefault="00E511D8" w:rsidP="00E511D8">
      <w:pPr>
        <w:spacing w:before="240" w:after="120" w:line="480" w:lineRule="auto"/>
        <w:ind w:left="-284" w:right="-99"/>
        <w:jc w:val="both"/>
        <w:rPr>
          <w:rFonts w:asciiTheme="majorBidi" w:eastAsia="Times New Roman" w:hAnsiTheme="majorBidi" w:cstheme="majorBidi"/>
          <w:color w:val="000000"/>
          <w:sz w:val="24"/>
          <w:szCs w:val="24"/>
          <w:lang w:bidi="ar-EG"/>
        </w:rPr>
      </w:pPr>
      <w:r w:rsidRPr="0030418F">
        <w:rPr>
          <w:rFonts w:asciiTheme="majorBidi" w:eastAsia="Times New Roman" w:hAnsiTheme="majorBidi" w:cstheme="majorBidi"/>
          <w:b/>
          <w:bCs/>
          <w:color w:val="000000"/>
          <w:sz w:val="24"/>
          <w:szCs w:val="24"/>
          <w:lang w:bidi="ar-EG"/>
        </w:rPr>
        <w:t xml:space="preserve">Keywords: </w:t>
      </w:r>
      <w:r w:rsidRPr="0030418F">
        <w:rPr>
          <w:rFonts w:asciiTheme="majorBidi" w:eastAsia="Times New Roman" w:hAnsiTheme="majorBidi" w:cstheme="majorBidi"/>
          <w:color w:val="000000"/>
          <w:sz w:val="24"/>
          <w:szCs w:val="24"/>
          <w:lang w:bidi="ar-EG"/>
        </w:rPr>
        <w:t>Dengue; Europe; Systematic Review; Meta-analysis.</w:t>
      </w:r>
      <w:r w:rsidRPr="00E511D8">
        <w:rPr>
          <w:rFonts w:asciiTheme="majorBidi" w:hAnsiTheme="majorBidi" w:cstheme="majorBidi"/>
          <w:sz w:val="24"/>
          <w:szCs w:val="24"/>
          <w:rtl/>
        </w:rPr>
        <w:t xml:space="preserve"> </w:t>
      </w:r>
    </w:p>
    <w:bookmarkEnd w:id="0"/>
    <w:p w14:paraId="51F3EFC4" w14:textId="10933DA2" w:rsidR="00A75D5B" w:rsidRPr="0030418F" w:rsidRDefault="00A75D5B" w:rsidP="00871F22">
      <w:pPr>
        <w:spacing w:before="240" w:after="120" w:line="480" w:lineRule="auto"/>
        <w:ind w:left="-284" w:right="-99"/>
        <w:jc w:val="both"/>
        <w:rPr>
          <w:rFonts w:asciiTheme="majorBidi" w:eastAsia="ArialMT" w:hAnsiTheme="majorBidi" w:cstheme="majorBidi"/>
          <w:sz w:val="24"/>
          <w:szCs w:val="24"/>
        </w:rPr>
      </w:pPr>
      <w:r w:rsidRPr="0030418F">
        <w:rPr>
          <w:rFonts w:asciiTheme="majorBidi" w:eastAsia="Times New Roman" w:hAnsiTheme="majorBidi" w:cstheme="majorBidi"/>
          <w:sz w:val="24"/>
          <w:szCs w:val="24"/>
        </w:rPr>
        <w:t>Ali Mahmoud Ahmed</w:t>
      </w:r>
      <w:r w:rsidRPr="0030418F">
        <w:rPr>
          <w:rFonts w:asciiTheme="majorBidi" w:eastAsia="Times New Roman" w:hAnsiTheme="majorBidi" w:cstheme="majorBidi"/>
          <w:sz w:val="24"/>
          <w:szCs w:val="24"/>
          <w:vertAlign w:val="superscript"/>
        </w:rPr>
        <w:t>1#</w:t>
      </w:r>
      <w:r w:rsidRPr="0030418F">
        <w:rPr>
          <w:rFonts w:asciiTheme="majorBidi" w:eastAsia="Times New Roman" w:hAnsiTheme="majorBidi" w:cstheme="majorBidi"/>
          <w:sz w:val="24"/>
          <w:szCs w:val="24"/>
        </w:rPr>
        <w:t xml:space="preserve">, </w:t>
      </w:r>
      <w:r w:rsidRPr="0030418F">
        <w:rPr>
          <w:rFonts w:asciiTheme="majorBidi" w:eastAsia="ArialMT" w:hAnsiTheme="majorBidi" w:cstheme="majorBidi"/>
          <w:sz w:val="24"/>
          <w:szCs w:val="24"/>
        </w:rPr>
        <w:t>Abdelrahman Tarek Mohammed</w:t>
      </w:r>
      <w:r w:rsidRPr="0030418F">
        <w:rPr>
          <w:rFonts w:asciiTheme="majorBidi" w:eastAsia="ArialMT" w:hAnsiTheme="majorBidi" w:cstheme="majorBidi"/>
          <w:sz w:val="24"/>
          <w:szCs w:val="24"/>
          <w:vertAlign w:val="superscript"/>
        </w:rPr>
        <w:t>1#</w:t>
      </w:r>
      <w:r w:rsidRPr="0030418F">
        <w:rPr>
          <w:rFonts w:asciiTheme="majorBidi" w:eastAsia="ArialMT" w:hAnsiTheme="majorBidi" w:cstheme="majorBidi"/>
          <w:sz w:val="24"/>
          <w:szCs w:val="24"/>
        </w:rPr>
        <w:t>,</w:t>
      </w:r>
      <w:r w:rsidRPr="0030418F">
        <w:rPr>
          <w:rFonts w:asciiTheme="majorBidi" w:eastAsia="ArialMT" w:hAnsiTheme="majorBidi" w:cstheme="majorBidi"/>
          <w:sz w:val="24"/>
          <w:szCs w:val="24"/>
          <w:rtl/>
        </w:rPr>
        <w:t xml:space="preserve"> </w:t>
      </w:r>
      <w:r w:rsidRPr="0030418F">
        <w:rPr>
          <w:rFonts w:asciiTheme="majorBidi" w:eastAsia="ArialMT" w:hAnsiTheme="majorBidi" w:cstheme="majorBidi"/>
          <w:sz w:val="24"/>
          <w:szCs w:val="24"/>
        </w:rPr>
        <w:t>Thao T. Vu</w:t>
      </w:r>
      <w:r w:rsidRPr="0030418F">
        <w:rPr>
          <w:rFonts w:asciiTheme="majorBidi" w:eastAsia="ArialMT" w:hAnsiTheme="majorBidi" w:cstheme="majorBidi"/>
          <w:sz w:val="24"/>
          <w:szCs w:val="24"/>
          <w:vertAlign w:val="superscript"/>
        </w:rPr>
        <w:t>2#</w:t>
      </w:r>
      <w:r w:rsidRPr="0030418F">
        <w:rPr>
          <w:rFonts w:asciiTheme="majorBidi" w:eastAsia="ArialMT" w:hAnsiTheme="majorBidi" w:cstheme="majorBidi"/>
          <w:sz w:val="24"/>
          <w:szCs w:val="24"/>
        </w:rPr>
        <w:t>, Mohammed Khattab</w:t>
      </w:r>
      <w:r w:rsidRPr="0030418F">
        <w:rPr>
          <w:rFonts w:asciiTheme="majorBidi" w:eastAsia="ArialMT" w:hAnsiTheme="majorBidi" w:cstheme="majorBidi"/>
          <w:sz w:val="24"/>
          <w:szCs w:val="24"/>
          <w:vertAlign w:val="superscript"/>
        </w:rPr>
        <w:t>1#</w:t>
      </w:r>
      <w:r w:rsidRPr="0030418F">
        <w:rPr>
          <w:rFonts w:asciiTheme="majorBidi" w:eastAsia="ArialMT" w:hAnsiTheme="majorBidi" w:cstheme="majorBidi"/>
          <w:sz w:val="24"/>
          <w:szCs w:val="24"/>
        </w:rPr>
        <w:t>,</w:t>
      </w:r>
      <w:r w:rsidRPr="0030418F">
        <w:rPr>
          <w:rFonts w:asciiTheme="majorBidi" w:eastAsia="Times New Roman" w:hAnsiTheme="majorBidi" w:cstheme="majorBidi"/>
          <w:sz w:val="24"/>
          <w:szCs w:val="24"/>
        </w:rPr>
        <w:t xml:space="preserve"> </w:t>
      </w:r>
      <w:r w:rsidRPr="0030418F">
        <w:rPr>
          <w:rFonts w:asciiTheme="majorBidi" w:hAnsiTheme="majorBidi" w:cstheme="majorBidi"/>
          <w:color w:val="000000"/>
          <w:sz w:val="24"/>
          <w:szCs w:val="24"/>
        </w:rPr>
        <w:t>Mohamed Fahmy</w:t>
      </w:r>
      <w:r w:rsidRPr="0030418F">
        <w:rPr>
          <w:rFonts w:asciiTheme="majorBidi" w:eastAsia="Times New Roman" w:hAnsiTheme="majorBidi" w:cstheme="majorBidi"/>
          <w:color w:val="000000"/>
          <w:sz w:val="24"/>
          <w:szCs w:val="24"/>
        </w:rPr>
        <w:t xml:space="preserve"> </w:t>
      </w:r>
      <w:r w:rsidRPr="0030418F">
        <w:rPr>
          <w:rFonts w:asciiTheme="majorBidi" w:hAnsiTheme="majorBidi" w:cstheme="majorBidi"/>
          <w:color w:val="000000"/>
          <w:sz w:val="24"/>
          <w:szCs w:val="24"/>
        </w:rPr>
        <w:t>Doheim</w:t>
      </w:r>
      <w:r w:rsidRPr="0030418F">
        <w:rPr>
          <w:rFonts w:asciiTheme="majorBidi" w:hAnsiTheme="majorBidi" w:cstheme="majorBidi"/>
          <w:color w:val="000000"/>
          <w:sz w:val="24"/>
          <w:szCs w:val="24"/>
          <w:vertAlign w:val="superscript"/>
        </w:rPr>
        <w:t>3</w:t>
      </w:r>
      <w:r w:rsidRPr="0030418F">
        <w:rPr>
          <w:rFonts w:asciiTheme="majorBidi" w:eastAsia="Times New Roman" w:hAnsiTheme="majorBidi" w:cstheme="majorBidi"/>
          <w:color w:val="000000"/>
          <w:sz w:val="24"/>
          <w:szCs w:val="24"/>
        </w:rPr>
        <w:t>, Ahmed Ashraf Mohamed</w:t>
      </w:r>
      <w:r w:rsidRPr="0030418F">
        <w:rPr>
          <w:rFonts w:asciiTheme="majorBidi" w:eastAsia="Times New Roman" w:hAnsiTheme="majorBidi" w:cstheme="majorBidi"/>
          <w:color w:val="000000"/>
          <w:sz w:val="24"/>
          <w:szCs w:val="24"/>
          <w:vertAlign w:val="superscript"/>
        </w:rPr>
        <w:t>1</w:t>
      </w:r>
      <w:r w:rsidRPr="0030418F">
        <w:rPr>
          <w:rFonts w:asciiTheme="majorBidi" w:eastAsia="Times New Roman" w:hAnsiTheme="majorBidi" w:cstheme="majorBidi"/>
          <w:color w:val="000000"/>
          <w:sz w:val="24"/>
          <w:szCs w:val="24"/>
        </w:rPr>
        <w:t xml:space="preserve">, Mai Mahmoud </w:t>
      </w:r>
      <w:r w:rsidRPr="0030418F">
        <w:rPr>
          <w:rFonts w:asciiTheme="majorBidi" w:hAnsiTheme="majorBidi" w:cstheme="majorBidi"/>
          <w:color w:val="000000"/>
          <w:sz w:val="24"/>
          <w:szCs w:val="24"/>
        </w:rPr>
        <w:t>Abdelhamed</w:t>
      </w:r>
      <w:r w:rsidRPr="0030418F">
        <w:rPr>
          <w:rFonts w:asciiTheme="majorBidi" w:hAnsiTheme="majorBidi" w:cstheme="majorBidi"/>
          <w:color w:val="000000"/>
          <w:sz w:val="24"/>
          <w:szCs w:val="24"/>
          <w:vertAlign w:val="superscript"/>
        </w:rPr>
        <w:t>4</w:t>
      </w:r>
      <w:r w:rsidRPr="0030418F">
        <w:rPr>
          <w:rFonts w:asciiTheme="majorBidi" w:eastAsia="Times New Roman" w:hAnsiTheme="majorBidi" w:cstheme="majorBidi"/>
          <w:color w:val="000000"/>
          <w:sz w:val="24"/>
          <w:szCs w:val="24"/>
        </w:rPr>
        <w:t xml:space="preserve">, </w:t>
      </w:r>
      <w:r w:rsidRPr="0030418F">
        <w:rPr>
          <w:rFonts w:asciiTheme="majorBidi" w:hAnsiTheme="majorBidi" w:cstheme="majorBidi"/>
          <w:color w:val="000000"/>
          <w:sz w:val="24"/>
          <w:szCs w:val="24"/>
        </w:rPr>
        <w:t xml:space="preserve">Bahaa </w:t>
      </w:r>
      <w:r w:rsidRPr="0030418F">
        <w:rPr>
          <w:rStyle w:val="5yl5"/>
          <w:rFonts w:asciiTheme="majorBidi" w:hAnsiTheme="majorBidi" w:cstheme="majorBidi"/>
          <w:sz w:val="24"/>
          <w:szCs w:val="24"/>
        </w:rPr>
        <w:t xml:space="preserve">Eldin </w:t>
      </w:r>
      <w:r w:rsidRPr="0030418F">
        <w:rPr>
          <w:rFonts w:asciiTheme="majorBidi" w:hAnsiTheme="majorBidi" w:cstheme="majorBidi"/>
          <w:color w:val="000000"/>
          <w:sz w:val="24"/>
          <w:szCs w:val="24"/>
        </w:rPr>
        <w:t>Shamandy</w:t>
      </w:r>
      <w:r w:rsidRPr="0030418F">
        <w:rPr>
          <w:rFonts w:asciiTheme="majorBidi" w:hAnsiTheme="majorBidi" w:cstheme="majorBidi"/>
          <w:color w:val="000000"/>
          <w:sz w:val="24"/>
          <w:szCs w:val="24"/>
          <w:vertAlign w:val="superscript"/>
        </w:rPr>
        <w:t>5</w:t>
      </w:r>
      <w:r w:rsidRPr="0030418F">
        <w:rPr>
          <w:rFonts w:asciiTheme="majorBidi" w:hAnsiTheme="majorBidi" w:cstheme="majorBidi"/>
          <w:color w:val="000000"/>
          <w:sz w:val="24"/>
          <w:szCs w:val="24"/>
        </w:rPr>
        <w:t>, Mahmoud Tamer Dawod</w:t>
      </w:r>
      <w:r w:rsidRPr="0030418F">
        <w:rPr>
          <w:rFonts w:asciiTheme="majorBidi" w:hAnsiTheme="majorBidi" w:cstheme="majorBidi"/>
          <w:color w:val="000000"/>
          <w:sz w:val="24"/>
          <w:szCs w:val="24"/>
          <w:vertAlign w:val="superscript"/>
        </w:rPr>
        <w:t>6</w:t>
      </w:r>
      <w:r w:rsidRPr="0030418F">
        <w:rPr>
          <w:rFonts w:asciiTheme="majorBidi" w:hAnsiTheme="majorBidi" w:cstheme="majorBidi"/>
          <w:color w:val="000000"/>
          <w:sz w:val="24"/>
          <w:szCs w:val="24"/>
        </w:rPr>
        <w:t>, Wafaa Ali Alesaei</w:t>
      </w:r>
      <w:r w:rsidRPr="0030418F">
        <w:rPr>
          <w:rFonts w:asciiTheme="majorBidi" w:hAnsiTheme="majorBidi" w:cstheme="majorBidi"/>
          <w:color w:val="000000"/>
          <w:sz w:val="24"/>
          <w:szCs w:val="24"/>
          <w:vertAlign w:val="superscript"/>
        </w:rPr>
        <w:t>7</w:t>
      </w:r>
      <w:r w:rsidRPr="0030418F">
        <w:rPr>
          <w:rFonts w:asciiTheme="majorBidi" w:hAnsiTheme="majorBidi" w:cstheme="majorBidi"/>
          <w:color w:val="000000"/>
          <w:sz w:val="24"/>
          <w:szCs w:val="24"/>
        </w:rPr>
        <w:t>, Mahmoud Attia Kassem</w:t>
      </w:r>
      <w:r w:rsidRPr="0030418F">
        <w:rPr>
          <w:rFonts w:asciiTheme="majorBidi" w:hAnsiTheme="majorBidi" w:cstheme="majorBidi"/>
          <w:color w:val="000000"/>
          <w:sz w:val="24"/>
          <w:szCs w:val="24"/>
          <w:vertAlign w:val="superscript"/>
        </w:rPr>
        <w:t>8</w:t>
      </w:r>
      <w:r w:rsidRPr="0030418F">
        <w:rPr>
          <w:rFonts w:asciiTheme="majorBidi" w:hAnsiTheme="majorBidi" w:cstheme="majorBidi"/>
          <w:color w:val="000000"/>
          <w:sz w:val="24"/>
          <w:szCs w:val="24"/>
        </w:rPr>
        <w:t>, Omar Mohamed Mattar</w:t>
      </w:r>
      <w:r w:rsidRPr="0030418F">
        <w:rPr>
          <w:rFonts w:asciiTheme="majorBidi" w:hAnsiTheme="majorBidi" w:cstheme="majorBidi"/>
          <w:color w:val="000000"/>
          <w:sz w:val="24"/>
          <w:szCs w:val="24"/>
          <w:vertAlign w:val="superscript"/>
        </w:rPr>
        <w:t>9</w:t>
      </w:r>
      <w:r w:rsidRPr="0030418F">
        <w:rPr>
          <w:rFonts w:asciiTheme="majorBidi" w:hAnsiTheme="majorBidi" w:cstheme="majorBidi"/>
          <w:color w:val="000000"/>
          <w:sz w:val="24"/>
          <w:szCs w:val="24"/>
        </w:rPr>
        <w:t xml:space="preserve">, </w:t>
      </w:r>
      <w:r w:rsidR="00521195">
        <w:rPr>
          <w:rFonts w:asciiTheme="majorBidi" w:hAnsiTheme="majorBidi" w:cstheme="majorBidi"/>
          <w:color w:val="000000"/>
          <w:sz w:val="24"/>
          <w:szCs w:val="24"/>
        </w:rPr>
        <w:t>Chris Smith</w:t>
      </w:r>
      <w:r w:rsidR="00871F22">
        <w:rPr>
          <w:rFonts w:asciiTheme="majorBidi" w:hAnsiTheme="majorBidi" w:cstheme="majorBidi"/>
          <w:color w:val="000000"/>
          <w:sz w:val="24"/>
          <w:szCs w:val="24"/>
          <w:vertAlign w:val="superscript"/>
        </w:rPr>
        <w:t>10,11</w:t>
      </w:r>
      <w:r w:rsidR="00521195">
        <w:rPr>
          <w:rFonts w:asciiTheme="majorBidi" w:hAnsiTheme="majorBidi" w:cstheme="majorBidi"/>
          <w:color w:val="000000"/>
          <w:sz w:val="24"/>
          <w:szCs w:val="24"/>
        </w:rPr>
        <w:t xml:space="preserve">, </w:t>
      </w:r>
      <w:r w:rsidRPr="0030418F">
        <w:rPr>
          <w:rFonts w:asciiTheme="majorBidi" w:eastAsia="ArialMT" w:hAnsiTheme="majorBidi" w:cstheme="majorBidi"/>
          <w:sz w:val="24"/>
          <w:szCs w:val="24"/>
        </w:rPr>
        <w:t>Kenji Hirayama</w:t>
      </w:r>
      <w:r w:rsidRPr="0030418F">
        <w:rPr>
          <w:rFonts w:asciiTheme="majorBidi" w:eastAsia="ArialMT" w:hAnsiTheme="majorBidi" w:cstheme="majorBidi"/>
          <w:sz w:val="24"/>
          <w:szCs w:val="24"/>
          <w:vertAlign w:val="superscript"/>
        </w:rPr>
        <w:t>1</w:t>
      </w:r>
      <w:r w:rsidR="00871F22">
        <w:rPr>
          <w:rFonts w:asciiTheme="majorBidi" w:eastAsia="ArialMT" w:hAnsiTheme="majorBidi" w:cstheme="majorBidi"/>
          <w:sz w:val="24"/>
          <w:szCs w:val="24"/>
          <w:vertAlign w:val="superscript"/>
        </w:rPr>
        <w:t>2</w:t>
      </w:r>
      <w:r w:rsidRPr="0030418F">
        <w:rPr>
          <w:rFonts w:asciiTheme="majorBidi" w:eastAsia="ArialMT" w:hAnsiTheme="majorBidi" w:cstheme="majorBidi"/>
          <w:sz w:val="24"/>
          <w:szCs w:val="24"/>
        </w:rPr>
        <w:t>, Nguyen Tien Huy</w:t>
      </w:r>
      <w:r w:rsidR="00871F22">
        <w:rPr>
          <w:rFonts w:asciiTheme="majorBidi" w:eastAsia="ArialMT" w:hAnsiTheme="majorBidi" w:cstheme="majorBidi"/>
          <w:sz w:val="24"/>
          <w:szCs w:val="24"/>
          <w:vertAlign w:val="superscript"/>
        </w:rPr>
        <w:t>13</w:t>
      </w:r>
      <w:r w:rsidR="000D0A74">
        <w:rPr>
          <w:rFonts w:asciiTheme="majorBidi" w:eastAsia="ArialMT" w:hAnsiTheme="majorBidi" w:cstheme="majorBidi"/>
          <w:sz w:val="24"/>
          <w:szCs w:val="24"/>
          <w:vertAlign w:val="superscript"/>
        </w:rPr>
        <w:t>,14,</w:t>
      </w:r>
      <w:r w:rsidRPr="0030418F">
        <w:rPr>
          <w:rFonts w:asciiTheme="majorBidi" w:eastAsia="ArialMT" w:hAnsiTheme="majorBidi" w:cstheme="majorBidi"/>
          <w:sz w:val="24"/>
          <w:szCs w:val="24"/>
          <w:vertAlign w:val="superscript"/>
        </w:rPr>
        <w:t>*</w:t>
      </w:r>
      <w:r w:rsidRPr="0030418F">
        <w:rPr>
          <w:rFonts w:asciiTheme="majorBidi" w:eastAsia="ArialMT" w:hAnsiTheme="majorBidi" w:cstheme="majorBidi"/>
          <w:sz w:val="24"/>
          <w:szCs w:val="24"/>
        </w:rPr>
        <w:t>.</w:t>
      </w:r>
    </w:p>
    <w:p w14:paraId="164203A7" w14:textId="77777777" w:rsidR="00A75D5B" w:rsidRPr="0030418F" w:rsidRDefault="00A75D5B" w:rsidP="0030418F">
      <w:pPr>
        <w:spacing w:before="240" w:after="120" w:line="480" w:lineRule="auto"/>
        <w:ind w:left="-284" w:right="-99"/>
        <w:jc w:val="both"/>
        <w:rPr>
          <w:rFonts w:asciiTheme="majorBidi" w:hAnsiTheme="majorBidi" w:cstheme="majorBidi"/>
          <w:color w:val="000000"/>
          <w:sz w:val="24"/>
          <w:szCs w:val="24"/>
          <w:rtl/>
        </w:rPr>
      </w:pPr>
      <w:r w:rsidRPr="0030418F">
        <w:rPr>
          <w:rFonts w:asciiTheme="majorBidi" w:eastAsia="ArialMT" w:hAnsiTheme="majorBidi" w:cstheme="majorBidi"/>
          <w:sz w:val="24"/>
          <w:szCs w:val="24"/>
          <w:vertAlign w:val="superscript"/>
          <w:rtl/>
        </w:rPr>
        <w:t>1</w:t>
      </w:r>
      <w:r w:rsidRPr="0030418F">
        <w:rPr>
          <w:rFonts w:asciiTheme="majorBidi" w:hAnsiTheme="majorBidi" w:cstheme="majorBidi"/>
          <w:color w:val="000000"/>
          <w:sz w:val="24"/>
          <w:szCs w:val="24"/>
          <w:rtl/>
        </w:rPr>
        <w:t xml:space="preserve"> </w:t>
      </w:r>
      <w:r w:rsidRPr="0030418F">
        <w:rPr>
          <w:rFonts w:asciiTheme="majorBidi" w:hAnsiTheme="majorBidi" w:cstheme="majorBidi"/>
          <w:color w:val="000000"/>
          <w:sz w:val="24"/>
          <w:szCs w:val="24"/>
        </w:rPr>
        <w:t xml:space="preserve">Faculty of Medicine, Al-Azhar University, </w:t>
      </w:r>
      <w:r w:rsidRPr="0030418F">
        <w:rPr>
          <w:rFonts w:asciiTheme="majorBidi" w:hAnsiTheme="majorBidi" w:cstheme="majorBidi"/>
          <w:color w:val="000000"/>
          <w:sz w:val="24"/>
          <w:szCs w:val="24"/>
          <w:lang w:bidi="ar-EG"/>
        </w:rPr>
        <w:t xml:space="preserve">Nasr city </w:t>
      </w:r>
      <w:r w:rsidRPr="0030418F">
        <w:rPr>
          <w:rFonts w:asciiTheme="majorBidi" w:hAnsiTheme="majorBidi" w:cstheme="majorBidi"/>
          <w:color w:val="000000"/>
          <w:sz w:val="24"/>
          <w:szCs w:val="24"/>
        </w:rPr>
        <w:t>11651</w:t>
      </w:r>
      <w:r w:rsidRPr="0030418F">
        <w:rPr>
          <w:rFonts w:asciiTheme="majorBidi" w:hAnsiTheme="majorBidi" w:cstheme="majorBidi"/>
          <w:color w:val="000000"/>
          <w:sz w:val="24"/>
          <w:szCs w:val="24"/>
          <w:lang w:bidi="ar-EG"/>
        </w:rPr>
        <w:t xml:space="preserve">, </w:t>
      </w:r>
      <w:r w:rsidRPr="0030418F">
        <w:rPr>
          <w:rFonts w:asciiTheme="majorBidi" w:hAnsiTheme="majorBidi" w:cstheme="majorBidi"/>
          <w:color w:val="000000"/>
          <w:sz w:val="24"/>
          <w:szCs w:val="24"/>
        </w:rPr>
        <w:t>Cairo, Egypt.</w:t>
      </w:r>
    </w:p>
    <w:p w14:paraId="7D92E226" w14:textId="77777777" w:rsidR="00A75D5B" w:rsidRPr="0030418F" w:rsidRDefault="00A75D5B" w:rsidP="0030418F">
      <w:pPr>
        <w:spacing w:before="240" w:after="120" w:line="480" w:lineRule="auto"/>
        <w:ind w:left="-284" w:right="-99"/>
        <w:jc w:val="both"/>
        <w:rPr>
          <w:rFonts w:asciiTheme="majorBidi" w:eastAsia="Times New Roman" w:hAnsiTheme="majorBidi" w:cstheme="majorBidi"/>
          <w:color w:val="000000"/>
          <w:sz w:val="24"/>
          <w:szCs w:val="24"/>
        </w:rPr>
      </w:pPr>
      <w:r w:rsidRPr="0030418F">
        <w:rPr>
          <w:rFonts w:asciiTheme="majorBidi" w:hAnsiTheme="majorBidi" w:cstheme="majorBidi"/>
          <w:color w:val="000000"/>
          <w:sz w:val="24"/>
          <w:szCs w:val="24"/>
          <w:vertAlign w:val="superscript"/>
        </w:rPr>
        <w:t>2</w:t>
      </w:r>
      <w:r w:rsidRPr="0030418F">
        <w:rPr>
          <w:rFonts w:asciiTheme="majorBidi" w:eastAsia="Times New Roman" w:hAnsiTheme="majorBidi" w:cstheme="majorBidi"/>
          <w:color w:val="000000"/>
          <w:sz w:val="24"/>
          <w:szCs w:val="24"/>
        </w:rPr>
        <w:t>School of Health and Biomedical Sciences, RMIT University, Victoria 3083, Australia.</w:t>
      </w:r>
    </w:p>
    <w:p w14:paraId="06FACCC3" w14:textId="77777777" w:rsidR="00A75D5B" w:rsidRPr="0030418F" w:rsidRDefault="00A75D5B" w:rsidP="0030418F">
      <w:pPr>
        <w:spacing w:before="240" w:after="120" w:line="480" w:lineRule="auto"/>
        <w:ind w:left="-284" w:right="-99"/>
        <w:jc w:val="both"/>
        <w:rPr>
          <w:rFonts w:asciiTheme="majorBidi" w:hAnsiTheme="majorBidi" w:cstheme="majorBidi"/>
          <w:color w:val="000000"/>
          <w:sz w:val="24"/>
          <w:szCs w:val="24"/>
        </w:rPr>
      </w:pPr>
      <w:r w:rsidRPr="0030418F">
        <w:rPr>
          <w:rFonts w:asciiTheme="majorBidi" w:eastAsia="Times New Roman" w:hAnsiTheme="majorBidi" w:cstheme="majorBidi"/>
          <w:color w:val="000000"/>
          <w:sz w:val="24"/>
          <w:szCs w:val="24"/>
          <w:vertAlign w:val="superscript"/>
        </w:rPr>
        <w:t>3</w:t>
      </w:r>
      <w:r w:rsidRPr="0030418F">
        <w:rPr>
          <w:rFonts w:asciiTheme="majorBidi" w:hAnsiTheme="majorBidi" w:cstheme="majorBidi"/>
          <w:color w:val="000000"/>
          <w:sz w:val="24"/>
          <w:szCs w:val="24"/>
        </w:rPr>
        <w:t>Faculty of Medicine, Alexandria University, Alexandria 21544, Egypt.</w:t>
      </w:r>
    </w:p>
    <w:p w14:paraId="5E8DF92E" w14:textId="77777777" w:rsidR="00A75D5B" w:rsidRPr="0030418F" w:rsidRDefault="00A75D5B" w:rsidP="0030418F">
      <w:pPr>
        <w:spacing w:before="240" w:after="120" w:line="480" w:lineRule="auto"/>
        <w:ind w:left="-284" w:right="-99"/>
        <w:jc w:val="both"/>
        <w:rPr>
          <w:rFonts w:asciiTheme="majorBidi" w:hAnsiTheme="majorBidi" w:cstheme="majorBidi"/>
          <w:sz w:val="24"/>
          <w:szCs w:val="24"/>
          <w:shd w:val="clear" w:color="auto" w:fill="F6F7F9"/>
        </w:rPr>
      </w:pPr>
      <w:r w:rsidRPr="0030418F">
        <w:rPr>
          <w:rFonts w:asciiTheme="majorBidi" w:hAnsiTheme="majorBidi" w:cstheme="majorBidi"/>
          <w:color w:val="000000"/>
          <w:sz w:val="24"/>
          <w:szCs w:val="24"/>
          <w:vertAlign w:val="superscript"/>
        </w:rPr>
        <w:t>4</w:t>
      </w:r>
      <w:r w:rsidRPr="0030418F">
        <w:rPr>
          <w:rFonts w:asciiTheme="majorBidi" w:hAnsiTheme="majorBidi" w:cstheme="majorBidi"/>
          <w:color w:val="000000"/>
          <w:sz w:val="24"/>
          <w:szCs w:val="24"/>
        </w:rPr>
        <w:t xml:space="preserve">Faculty of Medicine, </w:t>
      </w:r>
      <w:r w:rsidRPr="0030418F">
        <w:rPr>
          <w:rFonts w:asciiTheme="majorBidi" w:hAnsiTheme="majorBidi" w:cstheme="majorBidi"/>
          <w:sz w:val="24"/>
          <w:szCs w:val="24"/>
        </w:rPr>
        <w:t xml:space="preserve">Tanta University, Tanta </w:t>
      </w:r>
      <w:r w:rsidRPr="0030418F">
        <w:rPr>
          <w:rFonts w:asciiTheme="majorBidi" w:hAnsiTheme="majorBidi" w:cstheme="majorBidi"/>
          <w:sz w:val="24"/>
          <w:szCs w:val="24"/>
          <w:shd w:val="clear" w:color="auto" w:fill="F6F7F9"/>
        </w:rPr>
        <w:t xml:space="preserve">31511, </w:t>
      </w:r>
      <w:r w:rsidRPr="0030418F">
        <w:rPr>
          <w:rFonts w:asciiTheme="majorBidi" w:hAnsiTheme="majorBidi" w:cstheme="majorBidi"/>
          <w:sz w:val="24"/>
          <w:szCs w:val="24"/>
        </w:rPr>
        <w:t>El-Gharbiya</w:t>
      </w:r>
      <w:r w:rsidRPr="0030418F">
        <w:rPr>
          <w:rFonts w:asciiTheme="majorBidi" w:hAnsiTheme="majorBidi" w:cstheme="majorBidi"/>
          <w:sz w:val="24"/>
          <w:szCs w:val="24"/>
          <w:shd w:val="clear" w:color="auto" w:fill="F6F7F9"/>
        </w:rPr>
        <w:t>, Egypt.</w:t>
      </w:r>
    </w:p>
    <w:p w14:paraId="079D373A" w14:textId="77777777" w:rsidR="00A75D5B" w:rsidRPr="0030418F" w:rsidRDefault="00A75D5B" w:rsidP="0030418F">
      <w:pPr>
        <w:spacing w:before="240" w:after="120" w:line="480" w:lineRule="auto"/>
        <w:ind w:left="-284" w:right="-99"/>
        <w:jc w:val="both"/>
        <w:rPr>
          <w:rFonts w:asciiTheme="majorBidi" w:hAnsiTheme="majorBidi" w:cstheme="majorBidi"/>
          <w:sz w:val="24"/>
          <w:szCs w:val="24"/>
          <w:shd w:val="clear" w:color="auto" w:fill="F6F7F9"/>
        </w:rPr>
      </w:pPr>
      <w:r w:rsidRPr="0030418F">
        <w:rPr>
          <w:rFonts w:asciiTheme="majorBidi" w:hAnsiTheme="majorBidi" w:cstheme="majorBidi"/>
          <w:sz w:val="24"/>
          <w:szCs w:val="24"/>
          <w:shd w:val="clear" w:color="auto" w:fill="F6F7F9"/>
          <w:vertAlign w:val="superscript"/>
        </w:rPr>
        <w:t>5</w:t>
      </w:r>
      <w:r w:rsidRPr="0030418F">
        <w:rPr>
          <w:rFonts w:asciiTheme="majorBidi" w:hAnsiTheme="majorBidi" w:cstheme="majorBidi"/>
          <w:sz w:val="24"/>
          <w:szCs w:val="24"/>
          <w:shd w:val="clear" w:color="auto" w:fill="F6F7F9"/>
        </w:rPr>
        <w:t>Faculty of Medicine, Aswan University, Aswan, Egypt.</w:t>
      </w:r>
    </w:p>
    <w:p w14:paraId="355C538F" w14:textId="77777777" w:rsidR="00A75D5B" w:rsidRPr="0030418F" w:rsidRDefault="00A75D5B" w:rsidP="0030418F">
      <w:pPr>
        <w:spacing w:before="240" w:after="120" w:line="480" w:lineRule="auto"/>
        <w:ind w:left="-284" w:right="-99"/>
        <w:jc w:val="both"/>
        <w:rPr>
          <w:rFonts w:asciiTheme="majorBidi" w:hAnsiTheme="majorBidi" w:cstheme="majorBidi"/>
          <w:color w:val="000000"/>
          <w:sz w:val="24"/>
          <w:szCs w:val="24"/>
        </w:rPr>
      </w:pPr>
      <w:r w:rsidRPr="0030418F">
        <w:rPr>
          <w:rFonts w:asciiTheme="majorBidi" w:hAnsiTheme="majorBidi" w:cstheme="majorBidi"/>
          <w:color w:val="1D2129"/>
          <w:sz w:val="24"/>
          <w:szCs w:val="24"/>
          <w:shd w:val="clear" w:color="auto" w:fill="F6F7F9"/>
          <w:vertAlign w:val="superscript"/>
        </w:rPr>
        <w:t>6</w:t>
      </w:r>
      <w:r w:rsidRPr="0030418F">
        <w:rPr>
          <w:rFonts w:asciiTheme="majorBidi" w:hAnsiTheme="majorBidi" w:cstheme="majorBidi"/>
          <w:color w:val="000000"/>
          <w:sz w:val="24"/>
          <w:szCs w:val="24"/>
        </w:rPr>
        <w:t>Faculty of Medicine, Zagazig university, Zagazig 44511, El-sharkia, Egypt.</w:t>
      </w:r>
    </w:p>
    <w:p w14:paraId="31FE6439" w14:textId="77777777" w:rsidR="00A75D5B" w:rsidRPr="0030418F" w:rsidRDefault="00A75D5B" w:rsidP="0030418F">
      <w:pPr>
        <w:spacing w:before="240" w:after="120" w:line="480" w:lineRule="auto"/>
        <w:ind w:left="-284" w:right="-99"/>
        <w:jc w:val="both"/>
        <w:rPr>
          <w:rFonts w:asciiTheme="majorBidi" w:hAnsiTheme="majorBidi" w:cstheme="majorBidi"/>
          <w:color w:val="000000"/>
          <w:sz w:val="24"/>
          <w:szCs w:val="24"/>
        </w:rPr>
      </w:pPr>
      <w:r w:rsidRPr="0030418F">
        <w:rPr>
          <w:rFonts w:asciiTheme="majorBidi" w:hAnsiTheme="majorBidi" w:cstheme="majorBidi"/>
          <w:color w:val="000000"/>
          <w:sz w:val="24"/>
          <w:szCs w:val="24"/>
          <w:vertAlign w:val="superscript"/>
        </w:rPr>
        <w:t>7</w:t>
      </w:r>
      <w:r w:rsidRPr="0030418F">
        <w:rPr>
          <w:rFonts w:asciiTheme="majorBidi" w:hAnsiTheme="majorBidi" w:cstheme="majorBidi"/>
          <w:color w:val="000000"/>
          <w:sz w:val="24"/>
          <w:szCs w:val="24"/>
        </w:rPr>
        <w:t>Faculty of Medicine, Misr University for science and Technology, 6th October, Giza, Egypt.</w:t>
      </w:r>
    </w:p>
    <w:p w14:paraId="0757BF4B" w14:textId="77777777" w:rsidR="00A75D5B" w:rsidRPr="0030418F" w:rsidRDefault="00A75D5B" w:rsidP="0030418F">
      <w:pPr>
        <w:spacing w:before="240" w:after="120" w:line="480" w:lineRule="auto"/>
        <w:ind w:left="-284" w:right="-99"/>
        <w:jc w:val="both"/>
        <w:rPr>
          <w:rFonts w:asciiTheme="majorBidi" w:hAnsiTheme="majorBidi" w:cstheme="majorBidi"/>
          <w:color w:val="020202"/>
          <w:sz w:val="24"/>
          <w:szCs w:val="24"/>
          <w:shd w:val="clear" w:color="auto" w:fill="FFFFFF"/>
        </w:rPr>
      </w:pPr>
      <w:r w:rsidRPr="0030418F">
        <w:rPr>
          <w:rFonts w:asciiTheme="majorBidi" w:hAnsiTheme="majorBidi" w:cstheme="majorBidi"/>
          <w:color w:val="000000"/>
          <w:sz w:val="24"/>
          <w:szCs w:val="24"/>
          <w:vertAlign w:val="superscript"/>
        </w:rPr>
        <w:t>8</w:t>
      </w:r>
      <w:r w:rsidRPr="0030418F">
        <w:rPr>
          <w:rFonts w:asciiTheme="majorBidi" w:hAnsiTheme="majorBidi" w:cstheme="majorBidi"/>
          <w:color w:val="020202"/>
          <w:sz w:val="24"/>
          <w:szCs w:val="24"/>
          <w:shd w:val="clear" w:color="auto" w:fill="FFFFFF"/>
        </w:rPr>
        <w:t>The Ohio State University Wexner Medical Center, Columbus, OH, 43210, USA.</w:t>
      </w:r>
    </w:p>
    <w:p w14:paraId="4C5258E4" w14:textId="2FC9D4EC" w:rsidR="00A75D5B" w:rsidRDefault="00A75D5B" w:rsidP="00871F22">
      <w:pPr>
        <w:tabs>
          <w:tab w:val="left" w:pos="6570"/>
        </w:tabs>
        <w:spacing w:before="240" w:after="120" w:line="480" w:lineRule="auto"/>
        <w:ind w:left="-284" w:right="-99"/>
        <w:jc w:val="both"/>
        <w:rPr>
          <w:rFonts w:asciiTheme="majorBidi" w:hAnsiTheme="majorBidi" w:cstheme="majorBidi"/>
          <w:sz w:val="24"/>
          <w:szCs w:val="24"/>
          <w:lang w:bidi="ar-EG"/>
        </w:rPr>
      </w:pPr>
      <w:r w:rsidRPr="0030418F">
        <w:rPr>
          <w:rFonts w:asciiTheme="majorBidi" w:hAnsiTheme="majorBidi" w:cstheme="majorBidi"/>
          <w:color w:val="020202"/>
          <w:sz w:val="24"/>
          <w:szCs w:val="24"/>
          <w:shd w:val="clear" w:color="auto" w:fill="FFFFFF"/>
          <w:vertAlign w:val="superscript"/>
        </w:rPr>
        <w:lastRenderedPageBreak/>
        <w:t>9</w:t>
      </w:r>
      <w:r w:rsidRPr="0030418F">
        <w:rPr>
          <w:rStyle w:val="5yl5"/>
          <w:rFonts w:asciiTheme="majorBidi" w:hAnsiTheme="majorBidi" w:cstheme="majorBidi"/>
          <w:sz w:val="24"/>
          <w:szCs w:val="24"/>
        </w:rPr>
        <w:t>Kasr Alainy Faculty of Medicine, Cairo University,</w:t>
      </w:r>
      <w:r w:rsidRPr="0030418F">
        <w:rPr>
          <w:rFonts w:asciiTheme="majorBidi" w:hAnsiTheme="majorBidi" w:cstheme="majorBidi"/>
          <w:sz w:val="24"/>
          <w:szCs w:val="24"/>
        </w:rPr>
        <w:t xml:space="preserve"> </w:t>
      </w:r>
      <w:r w:rsidRPr="0030418F">
        <w:rPr>
          <w:rFonts w:asciiTheme="majorBidi" w:hAnsiTheme="majorBidi" w:cstheme="majorBidi"/>
          <w:sz w:val="24"/>
          <w:szCs w:val="24"/>
          <w:lang w:bidi="ar-EG"/>
        </w:rPr>
        <w:t>Cairo, Egypt.</w:t>
      </w:r>
      <w:r w:rsidR="00871F22">
        <w:rPr>
          <w:rFonts w:asciiTheme="majorBidi" w:hAnsiTheme="majorBidi" w:cstheme="majorBidi"/>
          <w:sz w:val="24"/>
          <w:szCs w:val="24"/>
          <w:lang w:bidi="ar-EG"/>
        </w:rPr>
        <w:tab/>
      </w:r>
    </w:p>
    <w:p w14:paraId="6C7AC78B" w14:textId="31088B04" w:rsidR="00871F22" w:rsidRDefault="00871F22" w:rsidP="00871F22">
      <w:pPr>
        <w:autoSpaceDE w:val="0"/>
        <w:autoSpaceDN w:val="0"/>
        <w:adjustRightInd w:val="0"/>
        <w:spacing w:before="240" w:after="120" w:line="480" w:lineRule="auto"/>
        <w:ind w:left="-284" w:right="-99"/>
        <w:jc w:val="both"/>
        <w:rPr>
          <w:rStyle w:val="5yl5"/>
          <w:rFonts w:asciiTheme="majorBidi" w:hAnsiTheme="majorBidi" w:cstheme="majorBidi"/>
          <w:sz w:val="24"/>
          <w:szCs w:val="24"/>
        </w:rPr>
      </w:pPr>
      <w:r>
        <w:rPr>
          <w:rStyle w:val="5yl5"/>
          <w:rFonts w:asciiTheme="majorBidi" w:hAnsiTheme="majorBidi" w:cstheme="majorBidi"/>
          <w:sz w:val="24"/>
          <w:szCs w:val="24"/>
          <w:vertAlign w:val="superscript"/>
        </w:rPr>
        <w:t>10</w:t>
      </w:r>
      <w:r w:rsidRPr="0030418F">
        <w:rPr>
          <w:rStyle w:val="5yl5"/>
          <w:rFonts w:asciiTheme="majorBidi" w:hAnsiTheme="majorBidi" w:cstheme="majorBidi"/>
          <w:sz w:val="24"/>
          <w:szCs w:val="24"/>
        </w:rPr>
        <w:t>School of Tropical Medicine and Global Health, Nagasaki University, Nagasaki 852-8523, Japan</w:t>
      </w:r>
    </w:p>
    <w:p w14:paraId="7C6C941B" w14:textId="7BB02F03" w:rsidR="00871F22" w:rsidRPr="00871F22" w:rsidRDefault="00871F22" w:rsidP="00871F22">
      <w:pPr>
        <w:autoSpaceDE w:val="0"/>
        <w:autoSpaceDN w:val="0"/>
        <w:adjustRightInd w:val="0"/>
        <w:spacing w:before="240" w:after="120" w:line="480" w:lineRule="auto"/>
        <w:ind w:left="-284" w:right="-99"/>
        <w:jc w:val="both"/>
        <w:rPr>
          <w:rFonts w:asciiTheme="majorBidi" w:hAnsiTheme="majorBidi" w:cstheme="majorBidi"/>
        </w:rPr>
      </w:pPr>
      <w:r>
        <w:rPr>
          <w:rStyle w:val="5yl5"/>
          <w:rFonts w:asciiTheme="majorBidi" w:hAnsiTheme="majorBidi" w:cstheme="majorBidi"/>
          <w:sz w:val="24"/>
          <w:szCs w:val="24"/>
          <w:vertAlign w:val="superscript"/>
        </w:rPr>
        <w:t>11</w:t>
      </w:r>
      <w:r>
        <w:rPr>
          <w:rStyle w:val="5yl5"/>
          <w:rFonts w:asciiTheme="majorBidi" w:hAnsiTheme="majorBidi" w:cstheme="majorBidi"/>
          <w:sz w:val="24"/>
          <w:szCs w:val="24"/>
        </w:rPr>
        <w:t>Department of Clinical Research, London School of Hygiene and Tropical Medicine, London, UK</w:t>
      </w:r>
    </w:p>
    <w:p w14:paraId="0E2908F5" w14:textId="6CFA2B9C" w:rsidR="00A75D5B" w:rsidRPr="0030418F" w:rsidRDefault="00A75D5B" w:rsidP="0030418F">
      <w:pPr>
        <w:autoSpaceDE w:val="0"/>
        <w:autoSpaceDN w:val="0"/>
        <w:adjustRightInd w:val="0"/>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vertAlign w:val="superscript"/>
        </w:rPr>
        <w:t>1</w:t>
      </w:r>
      <w:r w:rsidR="00871F22">
        <w:rPr>
          <w:rFonts w:asciiTheme="majorBidi" w:hAnsiTheme="majorBidi" w:cstheme="majorBidi"/>
          <w:sz w:val="24"/>
          <w:szCs w:val="24"/>
          <w:vertAlign w:val="superscript"/>
        </w:rPr>
        <w:t>2</w:t>
      </w:r>
      <w:r w:rsidRPr="0030418F">
        <w:rPr>
          <w:rFonts w:asciiTheme="majorBidi" w:hAnsiTheme="majorBidi" w:cstheme="majorBidi"/>
          <w:sz w:val="24"/>
          <w:szCs w:val="24"/>
        </w:rPr>
        <w:t xml:space="preserve">Department of Immunogenetics, </w:t>
      </w:r>
      <w:r w:rsidRPr="0030418F">
        <w:rPr>
          <w:rStyle w:val="5yl5"/>
          <w:rFonts w:asciiTheme="majorBidi" w:hAnsiTheme="majorBidi" w:cstheme="majorBidi"/>
          <w:sz w:val="24"/>
          <w:szCs w:val="24"/>
        </w:rPr>
        <w:t>Institute of Tropical Medicine (NEKKEN), School of Tropical Medicine and Global Health, Nagasaki University, Nagasaki 852-8523, Japan.</w:t>
      </w:r>
    </w:p>
    <w:p w14:paraId="57496895" w14:textId="5468039F" w:rsidR="00A75D5B" w:rsidRPr="0030418F" w:rsidRDefault="00A75D5B" w:rsidP="0030418F">
      <w:pPr>
        <w:autoSpaceDE w:val="0"/>
        <w:autoSpaceDN w:val="0"/>
        <w:adjustRightInd w:val="0"/>
        <w:spacing w:before="240" w:after="120" w:line="480" w:lineRule="auto"/>
        <w:ind w:left="-284" w:right="-99"/>
        <w:jc w:val="both"/>
        <w:rPr>
          <w:rStyle w:val="5yl5"/>
          <w:rFonts w:asciiTheme="majorBidi" w:hAnsiTheme="majorBidi" w:cstheme="majorBidi"/>
        </w:rPr>
      </w:pPr>
      <w:r w:rsidRPr="0030418F">
        <w:rPr>
          <w:rStyle w:val="5yl5"/>
          <w:rFonts w:asciiTheme="majorBidi" w:hAnsiTheme="majorBidi" w:cstheme="majorBidi"/>
          <w:sz w:val="24"/>
          <w:szCs w:val="24"/>
          <w:vertAlign w:val="superscript"/>
        </w:rPr>
        <w:t>1</w:t>
      </w:r>
      <w:r w:rsidR="00871F22">
        <w:rPr>
          <w:rStyle w:val="5yl5"/>
          <w:rFonts w:asciiTheme="majorBidi" w:hAnsiTheme="majorBidi" w:cstheme="majorBidi"/>
          <w:sz w:val="24"/>
          <w:szCs w:val="24"/>
          <w:vertAlign w:val="superscript"/>
        </w:rPr>
        <w:t>3</w:t>
      </w:r>
      <w:r w:rsidRPr="0030418F">
        <w:rPr>
          <w:rStyle w:val="5yl5"/>
          <w:rFonts w:asciiTheme="majorBidi" w:hAnsiTheme="majorBidi" w:cstheme="majorBidi"/>
          <w:sz w:val="24"/>
          <w:szCs w:val="24"/>
        </w:rPr>
        <w:t>Evidence Based Medicine Research Group, Ton Duc Thang University, Ho Chi Minh City, 70000, Vietnam.</w:t>
      </w:r>
    </w:p>
    <w:p w14:paraId="363E0435" w14:textId="355FBFA8" w:rsidR="00A75D5B" w:rsidRPr="0030418F" w:rsidRDefault="00A75D5B" w:rsidP="0030418F">
      <w:pPr>
        <w:autoSpaceDE w:val="0"/>
        <w:autoSpaceDN w:val="0"/>
        <w:adjustRightInd w:val="0"/>
        <w:spacing w:before="240" w:after="120" w:line="480" w:lineRule="auto"/>
        <w:ind w:left="-284" w:right="-99"/>
        <w:jc w:val="both"/>
        <w:rPr>
          <w:rStyle w:val="5yl5"/>
          <w:rFonts w:asciiTheme="majorBidi" w:hAnsiTheme="majorBidi" w:cstheme="majorBidi"/>
          <w:sz w:val="24"/>
          <w:szCs w:val="24"/>
        </w:rPr>
      </w:pPr>
      <w:r w:rsidRPr="0030418F">
        <w:rPr>
          <w:rStyle w:val="5yl5"/>
          <w:rFonts w:asciiTheme="majorBidi" w:hAnsiTheme="majorBidi" w:cstheme="majorBidi"/>
          <w:sz w:val="24"/>
          <w:szCs w:val="24"/>
          <w:vertAlign w:val="superscript"/>
        </w:rPr>
        <w:t>1</w:t>
      </w:r>
      <w:r w:rsidR="00871F22">
        <w:rPr>
          <w:rStyle w:val="5yl5"/>
          <w:rFonts w:asciiTheme="majorBidi" w:hAnsiTheme="majorBidi" w:cstheme="majorBidi"/>
          <w:sz w:val="24"/>
          <w:szCs w:val="24"/>
          <w:vertAlign w:val="superscript"/>
        </w:rPr>
        <w:t>4</w:t>
      </w:r>
      <w:r w:rsidRPr="0030418F">
        <w:rPr>
          <w:rStyle w:val="5yl5"/>
          <w:rFonts w:asciiTheme="majorBidi" w:hAnsiTheme="majorBidi" w:cstheme="majorBidi"/>
          <w:sz w:val="24"/>
          <w:szCs w:val="24"/>
        </w:rPr>
        <w:t xml:space="preserve">Faculty of Applied Sciences, Ton Duc Thang University, Ho Chi Minh City, 70000, Vietnam. </w:t>
      </w:r>
    </w:p>
    <w:p w14:paraId="1B984FF9" w14:textId="62902BE2" w:rsidR="00A75D5B" w:rsidRPr="0030418F" w:rsidRDefault="00A75D5B" w:rsidP="0030418F">
      <w:pPr>
        <w:autoSpaceDE w:val="0"/>
        <w:autoSpaceDN w:val="0"/>
        <w:adjustRightInd w:val="0"/>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vertAlign w:val="superscript"/>
        </w:rPr>
        <w:t>#</w:t>
      </w:r>
      <w:r w:rsidRPr="0030418F">
        <w:rPr>
          <w:rFonts w:asciiTheme="majorBidi" w:hAnsiTheme="majorBidi" w:cstheme="majorBidi"/>
          <w:sz w:val="24"/>
          <w:szCs w:val="24"/>
        </w:rPr>
        <w:t>These authors contributed equally to the article.</w:t>
      </w:r>
    </w:p>
    <w:p w14:paraId="12F82AD0" w14:textId="5CAB5E73" w:rsidR="00A75D5B" w:rsidRPr="000D0A74" w:rsidRDefault="00A75D5B" w:rsidP="000D0A74">
      <w:pPr>
        <w:spacing w:before="240" w:after="120" w:line="480" w:lineRule="auto"/>
        <w:ind w:left="-284" w:right="-99"/>
        <w:jc w:val="both"/>
        <w:rPr>
          <w:rFonts w:asciiTheme="majorBidi" w:hAnsiTheme="majorBidi" w:cstheme="majorBidi"/>
          <w:color w:val="000000"/>
          <w:sz w:val="24"/>
          <w:szCs w:val="24"/>
        </w:rPr>
        <w:sectPr w:rsidR="00A75D5B" w:rsidRPr="000D0A74">
          <w:pgSz w:w="12240" w:h="15840"/>
          <w:pgMar w:top="1440" w:right="1800" w:bottom="1440" w:left="1800" w:header="708" w:footer="708" w:gutter="0"/>
          <w:cols w:space="720"/>
        </w:sectPr>
      </w:pPr>
      <w:r w:rsidRPr="0030418F">
        <w:rPr>
          <w:rFonts w:asciiTheme="majorBidi" w:eastAsia="Times New Roman" w:hAnsiTheme="majorBidi" w:cstheme="majorBidi"/>
          <w:sz w:val="24"/>
          <w:szCs w:val="24"/>
          <w:vertAlign w:val="superscript"/>
        </w:rPr>
        <w:t>*</w:t>
      </w:r>
      <w:r w:rsidRPr="0030418F">
        <w:rPr>
          <w:rFonts w:asciiTheme="majorBidi" w:eastAsia="Times New Roman" w:hAnsiTheme="majorBidi" w:cstheme="majorBidi"/>
          <w:sz w:val="24"/>
          <w:szCs w:val="24"/>
        </w:rPr>
        <w:t>Correspondence and requests for materials should be addressed to</w:t>
      </w:r>
      <w:r w:rsidRPr="0030418F">
        <w:rPr>
          <w:rFonts w:asciiTheme="majorBidi" w:hAnsiTheme="majorBidi" w:cstheme="majorBidi"/>
          <w:color w:val="000000"/>
          <w:sz w:val="24"/>
          <w:szCs w:val="24"/>
        </w:rPr>
        <w:t xml:space="preserve"> </w:t>
      </w:r>
      <w:r w:rsidR="000D0A74" w:rsidRPr="000D0A74">
        <w:rPr>
          <w:rFonts w:asciiTheme="majorBidi" w:hAnsiTheme="majorBidi" w:cstheme="majorBidi"/>
          <w:color w:val="000000"/>
          <w:sz w:val="24"/>
          <w:szCs w:val="24"/>
        </w:rPr>
        <w:t>Nguyen Tien Huy, Evidence Based Medicine Research Group &amp; Faculty of Applied Sciences, Ton Duc Thang University, Ho Chi Minh City, Vietnam</w:t>
      </w:r>
      <w:r w:rsidR="000D0A74">
        <w:rPr>
          <w:rFonts w:asciiTheme="majorBidi" w:hAnsiTheme="majorBidi" w:cstheme="majorBidi"/>
          <w:color w:val="000000"/>
          <w:sz w:val="24"/>
          <w:szCs w:val="24"/>
        </w:rPr>
        <w:t xml:space="preserve"> </w:t>
      </w:r>
      <w:r w:rsidR="000D0A74" w:rsidRPr="000D0A74">
        <w:rPr>
          <w:rFonts w:asciiTheme="majorBidi" w:hAnsiTheme="majorBidi" w:cstheme="majorBidi"/>
          <w:color w:val="000000"/>
          <w:sz w:val="24"/>
          <w:szCs w:val="24"/>
        </w:rPr>
        <w:t>(E-Mail: nguyentienhuy@tdtu.edu.vn)</w:t>
      </w:r>
      <w:r w:rsidR="000D0A74">
        <w:rPr>
          <w:rFonts w:asciiTheme="majorBidi" w:hAnsiTheme="majorBidi" w:cstheme="majorBidi"/>
          <w:color w:val="000000"/>
          <w:sz w:val="24"/>
          <w:szCs w:val="24"/>
        </w:rPr>
        <w:t>.</w:t>
      </w:r>
    </w:p>
    <w:p w14:paraId="4415A85C" w14:textId="13105920" w:rsidR="00871F22" w:rsidRDefault="00E511D8" w:rsidP="0030418F">
      <w:pPr>
        <w:spacing w:before="240" w:after="120" w:line="480" w:lineRule="auto"/>
        <w:ind w:left="-284" w:right="-99"/>
        <w:jc w:val="both"/>
        <w:rPr>
          <w:rFonts w:asciiTheme="majorBidi" w:hAnsiTheme="majorBidi" w:cstheme="majorBidi"/>
          <w:b/>
          <w:bCs/>
          <w:sz w:val="24"/>
          <w:szCs w:val="24"/>
          <w:lang w:bidi="ar-EG"/>
        </w:rPr>
      </w:pPr>
      <w:r>
        <w:rPr>
          <w:rFonts w:asciiTheme="majorBidi" w:hAnsiTheme="majorBidi" w:cstheme="majorBidi"/>
          <w:b/>
          <w:bCs/>
          <w:sz w:val="24"/>
          <w:szCs w:val="24"/>
        </w:rPr>
        <w:lastRenderedPageBreak/>
        <w:t>Summary</w:t>
      </w:r>
    </w:p>
    <w:p w14:paraId="025FE654" w14:textId="60D24A2C" w:rsidR="00A75D5B" w:rsidRPr="00871F22" w:rsidRDefault="00521195" w:rsidP="00E511D8">
      <w:pPr>
        <w:spacing w:before="240" w:after="120" w:line="480" w:lineRule="auto"/>
        <w:ind w:left="-284" w:right="-99"/>
        <w:jc w:val="both"/>
        <w:rPr>
          <w:rFonts w:asciiTheme="majorBidi" w:eastAsia="Times New Roman" w:hAnsiTheme="majorBidi" w:cstheme="majorBidi"/>
          <w:sz w:val="24"/>
          <w:szCs w:val="24"/>
        </w:rPr>
      </w:pPr>
      <w:r>
        <w:rPr>
          <w:rFonts w:asciiTheme="majorBidi" w:hAnsiTheme="majorBidi" w:cstheme="majorBidi"/>
          <w:sz w:val="24"/>
          <w:szCs w:val="24"/>
          <w:lang w:bidi="ar-EG"/>
        </w:rPr>
        <w:t>I</w:t>
      </w:r>
      <w:r w:rsidR="00A75D5B" w:rsidRPr="0030418F">
        <w:rPr>
          <w:rFonts w:asciiTheme="majorBidi" w:hAnsiTheme="majorBidi" w:cstheme="majorBidi"/>
          <w:sz w:val="24"/>
          <w:szCs w:val="24"/>
          <w:lang w:bidi="ar-EG"/>
        </w:rPr>
        <w:t xml:space="preserve">mported dengue cases are thought to be important source for transmission of autochthonous dengue in Europe. </w:t>
      </w:r>
      <w:r w:rsidR="00871F22">
        <w:rPr>
          <w:rFonts w:asciiTheme="majorBidi" w:eastAsia="Times New Roman" w:hAnsiTheme="majorBidi" w:cstheme="majorBidi"/>
          <w:sz w:val="24"/>
          <w:szCs w:val="24"/>
        </w:rPr>
        <w:t>We</w:t>
      </w:r>
      <w:r w:rsidR="00A75D5B" w:rsidRPr="0030418F">
        <w:rPr>
          <w:rFonts w:asciiTheme="majorBidi" w:eastAsia="Times New Roman" w:hAnsiTheme="majorBidi" w:cstheme="majorBidi"/>
          <w:sz w:val="24"/>
          <w:szCs w:val="24"/>
        </w:rPr>
        <w:t xml:space="preserve"> aim</w:t>
      </w:r>
      <w:r w:rsidR="00871F22">
        <w:rPr>
          <w:rFonts w:asciiTheme="majorBidi" w:eastAsia="Times New Roman" w:hAnsiTheme="majorBidi" w:cstheme="majorBidi"/>
          <w:sz w:val="24"/>
          <w:szCs w:val="24"/>
        </w:rPr>
        <w:t>ed</w:t>
      </w:r>
      <w:r w:rsidR="00A75D5B" w:rsidRPr="0030418F">
        <w:rPr>
          <w:rFonts w:asciiTheme="majorBidi" w:eastAsia="Times New Roman" w:hAnsiTheme="majorBidi" w:cstheme="majorBidi"/>
          <w:sz w:val="24"/>
          <w:szCs w:val="24"/>
        </w:rPr>
        <w:t xml:space="preserve"> to investigate the prevalence of dengue in Europe</w:t>
      </w:r>
      <w:r>
        <w:rPr>
          <w:rFonts w:asciiTheme="majorBidi" w:eastAsia="Times New Roman" w:hAnsiTheme="majorBidi" w:cstheme="majorBidi"/>
          <w:sz w:val="24"/>
          <w:szCs w:val="24"/>
        </w:rPr>
        <w:t>,</w:t>
      </w:r>
      <w:r w:rsidR="00A75D5B" w:rsidRPr="0030418F">
        <w:rPr>
          <w:rFonts w:asciiTheme="majorBidi" w:eastAsia="Times New Roman" w:hAnsiTheme="majorBidi" w:cstheme="majorBidi"/>
          <w:sz w:val="24"/>
          <w:szCs w:val="24"/>
        </w:rPr>
        <w:t xml:space="preserve"> its severity and factors associated with it. Out of 5287 reports result</w:t>
      </w:r>
      <w:r>
        <w:rPr>
          <w:rFonts w:asciiTheme="majorBidi" w:eastAsia="Times New Roman" w:hAnsiTheme="majorBidi" w:cstheme="majorBidi"/>
          <w:sz w:val="24"/>
          <w:szCs w:val="24"/>
        </w:rPr>
        <w:t>ing</w:t>
      </w:r>
      <w:r w:rsidR="00A75D5B" w:rsidRPr="0030418F">
        <w:rPr>
          <w:rFonts w:asciiTheme="majorBidi" w:eastAsia="Times New Roman" w:hAnsiTheme="majorBidi" w:cstheme="majorBidi"/>
          <w:sz w:val="24"/>
          <w:szCs w:val="24"/>
        </w:rPr>
        <w:t xml:space="preserve"> from the search </w:t>
      </w:r>
      <w:r>
        <w:rPr>
          <w:rFonts w:asciiTheme="majorBidi" w:eastAsia="Times New Roman" w:hAnsiTheme="majorBidi" w:cstheme="majorBidi"/>
          <w:sz w:val="24"/>
          <w:szCs w:val="24"/>
        </w:rPr>
        <w:t>of</w:t>
      </w:r>
      <w:r w:rsidR="00A75D5B" w:rsidRPr="0030418F">
        <w:rPr>
          <w:rFonts w:asciiTheme="majorBidi" w:eastAsia="Times New Roman" w:hAnsiTheme="majorBidi" w:cstheme="majorBidi"/>
          <w:sz w:val="24"/>
          <w:szCs w:val="24"/>
        </w:rPr>
        <w:t xml:space="preserve"> nine electronic search engines, we included 174 reports </w:t>
      </w:r>
      <w:r>
        <w:rPr>
          <w:rFonts w:asciiTheme="majorBidi" w:eastAsia="Times New Roman" w:hAnsiTheme="majorBidi" w:cstheme="majorBidi"/>
          <w:sz w:val="24"/>
          <w:szCs w:val="24"/>
        </w:rPr>
        <w:t>on</w:t>
      </w:r>
      <w:r w:rsidR="00A75D5B" w:rsidRPr="0030418F">
        <w:rPr>
          <w:rFonts w:asciiTheme="majorBidi" w:eastAsia="Times New Roman" w:hAnsiTheme="majorBidi" w:cstheme="majorBidi"/>
          <w:sz w:val="24"/>
          <w:szCs w:val="24"/>
        </w:rPr>
        <w:t xml:space="preserve"> dengue cases in Europe. The screening processes and data extraction were performed by three independent reviewers. </w:t>
      </w:r>
      <w:r>
        <w:rPr>
          <w:rFonts w:asciiTheme="majorBidi" w:eastAsia="Times New Roman" w:hAnsiTheme="majorBidi" w:cstheme="majorBidi"/>
          <w:sz w:val="24"/>
          <w:szCs w:val="24"/>
        </w:rPr>
        <w:t>M</w:t>
      </w:r>
      <w:r w:rsidR="00A75D5B" w:rsidRPr="0030418F">
        <w:rPr>
          <w:rFonts w:asciiTheme="majorBidi" w:eastAsia="Times New Roman" w:hAnsiTheme="majorBidi" w:cstheme="majorBidi"/>
          <w:sz w:val="24"/>
          <w:szCs w:val="24"/>
        </w:rPr>
        <w:t>eta-analysis was performed by pooling the event rate and 95% confidence interval (CI). Subgroup meta-analys</w:t>
      </w:r>
      <w:r>
        <w:rPr>
          <w:rFonts w:asciiTheme="majorBidi" w:eastAsia="Times New Roman" w:hAnsiTheme="majorBidi" w:cstheme="majorBidi"/>
          <w:sz w:val="24"/>
          <w:szCs w:val="24"/>
        </w:rPr>
        <w:t>e</w:t>
      </w:r>
      <w:r w:rsidR="00A75D5B" w:rsidRPr="0030418F">
        <w:rPr>
          <w:rFonts w:asciiTheme="majorBidi" w:eastAsia="Times New Roman" w:hAnsiTheme="majorBidi" w:cstheme="majorBidi"/>
          <w:sz w:val="24"/>
          <w:szCs w:val="24"/>
        </w:rPr>
        <w:t xml:space="preserve">s were performed to test the effect of the covariates. </w:t>
      </w:r>
      <w:r w:rsidR="00A75D5B" w:rsidRPr="0030418F">
        <w:rPr>
          <w:rFonts w:asciiTheme="majorBidi" w:eastAsia="Times New Roman" w:hAnsiTheme="majorBidi" w:cstheme="majorBidi"/>
          <w:sz w:val="24"/>
          <w:szCs w:val="24"/>
          <w:lang w:bidi="ar-EG"/>
        </w:rPr>
        <w:t xml:space="preserve">Among </w:t>
      </w:r>
      <w:r w:rsidR="00A75D5B" w:rsidRPr="0030418F">
        <w:rPr>
          <w:rFonts w:asciiTheme="majorBidi" w:hAnsiTheme="majorBidi" w:cstheme="majorBidi"/>
          <w:sz w:val="24"/>
          <w:szCs w:val="24"/>
        </w:rPr>
        <w:t xml:space="preserve">20,284 reported cases, 130 autochthonous dengue cases were </w:t>
      </w:r>
      <w:r>
        <w:rPr>
          <w:rFonts w:asciiTheme="majorBidi" w:hAnsiTheme="majorBidi" w:cstheme="majorBidi"/>
          <w:sz w:val="24"/>
          <w:szCs w:val="24"/>
        </w:rPr>
        <w:t>reported</w:t>
      </w:r>
      <w:r w:rsidR="00A75D5B" w:rsidRPr="0030418F">
        <w:rPr>
          <w:rFonts w:asciiTheme="majorBidi" w:hAnsiTheme="majorBidi" w:cstheme="majorBidi"/>
          <w:sz w:val="24"/>
          <w:szCs w:val="24"/>
        </w:rPr>
        <w:t xml:space="preserve"> in eight countries with </w:t>
      </w:r>
      <w:r w:rsidR="00A75D5B" w:rsidRPr="0030418F">
        <w:rPr>
          <w:rFonts w:asciiTheme="majorBidi" w:eastAsia="Times New Roman" w:hAnsiTheme="majorBidi" w:cstheme="majorBidi"/>
          <w:color w:val="000000"/>
          <w:sz w:val="24"/>
          <w:szCs w:val="24"/>
        </w:rPr>
        <w:t xml:space="preserve">the highest number of cases reported in Israel (n=41). </w:t>
      </w:r>
      <w:r>
        <w:rPr>
          <w:rFonts w:asciiTheme="majorBidi" w:eastAsia="Times New Roman" w:hAnsiTheme="majorBidi" w:cstheme="majorBidi"/>
          <w:color w:val="000000"/>
          <w:sz w:val="24"/>
          <w:szCs w:val="24"/>
        </w:rPr>
        <w:t>T</w:t>
      </w:r>
      <w:r w:rsidR="00A75D5B" w:rsidRPr="0030418F">
        <w:rPr>
          <w:rFonts w:asciiTheme="majorBidi" w:eastAsia="Times New Roman" w:hAnsiTheme="majorBidi" w:cstheme="majorBidi"/>
          <w:color w:val="000000"/>
          <w:sz w:val="24"/>
          <w:szCs w:val="24"/>
        </w:rPr>
        <w:t xml:space="preserve">he highest </w:t>
      </w:r>
      <w:r>
        <w:rPr>
          <w:rFonts w:asciiTheme="majorBidi" w:eastAsia="Times New Roman" w:hAnsiTheme="majorBidi" w:cstheme="majorBidi"/>
          <w:color w:val="000000"/>
          <w:sz w:val="24"/>
          <w:szCs w:val="24"/>
        </w:rPr>
        <w:t>number</w:t>
      </w:r>
      <w:r w:rsidR="00A75D5B" w:rsidRPr="0030418F">
        <w:rPr>
          <w:rFonts w:asciiTheme="majorBidi" w:eastAsia="Times New Roman" w:hAnsiTheme="majorBidi" w:cstheme="majorBidi"/>
          <w:color w:val="000000"/>
          <w:sz w:val="24"/>
          <w:szCs w:val="24"/>
        </w:rPr>
        <w:t xml:space="preserve"> of imported dengue cases was in Germany (n=</w:t>
      </w:r>
      <w:r w:rsidR="00A75D5B" w:rsidRPr="0030418F">
        <w:rPr>
          <w:rFonts w:asciiTheme="majorBidi" w:hAnsiTheme="majorBidi" w:cstheme="majorBidi"/>
          <w:sz w:val="24"/>
          <w:szCs w:val="24"/>
        </w:rPr>
        <w:t>6</w:t>
      </w:r>
      <w:r>
        <w:rPr>
          <w:rFonts w:asciiTheme="majorBidi" w:hAnsiTheme="majorBidi" w:cstheme="majorBidi"/>
          <w:sz w:val="24"/>
          <w:szCs w:val="24"/>
        </w:rPr>
        <w:t>,</w:t>
      </w:r>
      <w:r w:rsidR="00A75D5B" w:rsidRPr="0030418F">
        <w:rPr>
          <w:rFonts w:asciiTheme="majorBidi" w:hAnsiTheme="majorBidi" w:cstheme="majorBidi"/>
          <w:sz w:val="24"/>
          <w:szCs w:val="24"/>
        </w:rPr>
        <w:t>638</w:t>
      </w:r>
      <w:r w:rsidR="00A75D5B" w:rsidRPr="0030418F">
        <w:rPr>
          <w:rFonts w:asciiTheme="majorBidi" w:eastAsia="Times New Roman" w:hAnsiTheme="majorBidi" w:cstheme="majorBidi"/>
          <w:color w:val="000000"/>
          <w:sz w:val="24"/>
          <w:szCs w:val="24"/>
        </w:rPr>
        <w:t>) then France (n</w:t>
      </w:r>
      <w:r w:rsidR="00871F22">
        <w:rPr>
          <w:rFonts w:asciiTheme="majorBidi" w:eastAsia="Times New Roman" w:hAnsiTheme="majorBidi" w:cstheme="majorBidi"/>
          <w:color w:val="000000"/>
          <w:sz w:val="24"/>
          <w:szCs w:val="24"/>
        </w:rPr>
        <w:t>=</w:t>
      </w:r>
      <w:r w:rsidR="00A75D5B" w:rsidRPr="0030418F">
        <w:rPr>
          <w:rFonts w:asciiTheme="majorBidi" w:hAnsiTheme="majorBidi" w:cstheme="majorBidi"/>
          <w:sz w:val="24"/>
          <w:szCs w:val="24"/>
          <w:rtl/>
        </w:rPr>
        <w:t>6</w:t>
      </w:r>
      <w:r w:rsidR="00871F22">
        <w:rPr>
          <w:rFonts w:asciiTheme="majorBidi" w:hAnsiTheme="majorBidi" w:cstheme="majorBidi"/>
          <w:sz w:val="24"/>
          <w:szCs w:val="24"/>
        </w:rPr>
        <w:t>,</w:t>
      </w:r>
      <w:r w:rsidR="00A75D5B" w:rsidRPr="0030418F">
        <w:rPr>
          <w:rFonts w:asciiTheme="majorBidi" w:hAnsiTheme="majorBidi" w:cstheme="majorBidi"/>
          <w:sz w:val="24"/>
          <w:szCs w:val="24"/>
        </w:rPr>
        <w:t>610</w:t>
      </w:r>
      <w:r w:rsidR="00A75D5B" w:rsidRPr="0030418F">
        <w:rPr>
          <w:rFonts w:asciiTheme="majorBidi" w:eastAsia="Times New Roman" w:hAnsiTheme="majorBidi" w:cstheme="majorBidi"/>
          <w:color w:val="000000"/>
          <w:sz w:val="24"/>
          <w:szCs w:val="24"/>
        </w:rPr>
        <w:t>). Most cases were imported from South-East Asia (n=</w:t>
      </w:r>
      <w:r w:rsidR="00A75D5B" w:rsidRPr="0030418F">
        <w:rPr>
          <w:rFonts w:asciiTheme="majorBidi" w:hAnsiTheme="majorBidi" w:cstheme="majorBidi"/>
          <w:sz w:val="24"/>
          <w:szCs w:val="24"/>
        </w:rPr>
        <w:t>2</w:t>
      </w:r>
      <w:r>
        <w:rPr>
          <w:rFonts w:asciiTheme="majorBidi" w:hAnsiTheme="majorBidi" w:cstheme="majorBidi"/>
          <w:sz w:val="24"/>
          <w:szCs w:val="24"/>
        </w:rPr>
        <w:t>,</w:t>
      </w:r>
      <w:r w:rsidR="00A75D5B" w:rsidRPr="0030418F">
        <w:rPr>
          <w:rFonts w:asciiTheme="majorBidi" w:hAnsiTheme="majorBidi" w:cstheme="majorBidi"/>
          <w:sz w:val="24"/>
          <w:szCs w:val="24"/>
        </w:rPr>
        <w:t>533</w:t>
      </w:r>
      <w:r w:rsidR="00A75D5B" w:rsidRPr="0030418F">
        <w:rPr>
          <w:rFonts w:asciiTheme="majorBidi" w:eastAsia="Times New Roman" w:hAnsiTheme="majorBidi" w:cstheme="majorBidi"/>
          <w:color w:val="000000"/>
          <w:sz w:val="24"/>
          <w:szCs w:val="24"/>
        </w:rPr>
        <w:t xml:space="preserve">) especially Thailand. </w:t>
      </w:r>
      <w:r w:rsidR="00A75D5B" w:rsidRPr="0030418F">
        <w:rPr>
          <w:rFonts w:asciiTheme="majorBidi" w:hAnsiTheme="majorBidi" w:cstheme="majorBidi"/>
          <w:sz w:val="24"/>
          <w:szCs w:val="24"/>
        </w:rPr>
        <w:t xml:space="preserve">Dengue infection </w:t>
      </w:r>
      <w:r>
        <w:rPr>
          <w:rFonts w:asciiTheme="majorBidi" w:hAnsiTheme="majorBidi" w:cstheme="majorBidi"/>
          <w:sz w:val="24"/>
          <w:szCs w:val="24"/>
        </w:rPr>
        <w:t>cases increased</w:t>
      </w:r>
      <w:r w:rsidR="00A75D5B" w:rsidRPr="0030418F">
        <w:rPr>
          <w:rFonts w:asciiTheme="majorBidi" w:hAnsiTheme="majorBidi" w:cstheme="majorBidi"/>
          <w:sz w:val="24"/>
          <w:szCs w:val="24"/>
        </w:rPr>
        <w:t xml:space="preserve"> with time</w:t>
      </w:r>
      <w:r>
        <w:rPr>
          <w:rFonts w:asciiTheme="majorBidi" w:hAnsiTheme="majorBidi" w:cstheme="majorBidi"/>
          <w:sz w:val="24"/>
          <w:szCs w:val="24"/>
        </w:rPr>
        <w:t>,</w:t>
      </w:r>
      <w:r w:rsidR="00A75D5B" w:rsidRPr="0030418F">
        <w:rPr>
          <w:rFonts w:asciiTheme="majorBidi" w:hAnsiTheme="majorBidi" w:cstheme="majorBidi"/>
          <w:sz w:val="24"/>
          <w:szCs w:val="24"/>
        </w:rPr>
        <w:t xml:space="preserve"> with </w:t>
      </w:r>
      <w:r w:rsidR="00A75D5B" w:rsidRPr="0030418F">
        <w:rPr>
          <w:rFonts w:asciiTheme="majorBidi" w:hAnsiTheme="majorBidi" w:cstheme="majorBidi"/>
          <w:sz w:val="24"/>
          <w:szCs w:val="24"/>
          <w:rtl/>
        </w:rPr>
        <w:t>4</w:t>
      </w:r>
      <w:r>
        <w:rPr>
          <w:rFonts w:asciiTheme="majorBidi" w:hAnsiTheme="majorBidi" w:cstheme="majorBidi"/>
          <w:sz w:val="24"/>
          <w:szCs w:val="24"/>
          <w:rtl/>
        </w:rPr>
        <w:t>,</w:t>
      </w:r>
      <w:r w:rsidR="00A75D5B" w:rsidRPr="0030418F">
        <w:rPr>
          <w:rFonts w:asciiTheme="majorBidi" w:hAnsiTheme="majorBidi" w:cstheme="majorBidi"/>
          <w:sz w:val="24"/>
          <w:szCs w:val="24"/>
          <w:rtl/>
        </w:rPr>
        <w:t xml:space="preserve">157 </w:t>
      </w:r>
      <w:r w:rsidR="00A75D5B" w:rsidRPr="0030418F">
        <w:rPr>
          <w:rFonts w:asciiTheme="majorBidi" w:hAnsiTheme="majorBidi" w:cstheme="majorBidi"/>
          <w:sz w:val="24"/>
          <w:szCs w:val="24"/>
        </w:rPr>
        <w:t xml:space="preserve">cases reported in </w:t>
      </w:r>
      <w:r w:rsidR="00A75D5B" w:rsidRPr="0030418F">
        <w:rPr>
          <w:rFonts w:asciiTheme="majorBidi" w:hAnsiTheme="majorBidi" w:cstheme="majorBidi"/>
          <w:sz w:val="24"/>
          <w:szCs w:val="24"/>
          <w:rtl/>
        </w:rPr>
        <w:t>2010</w:t>
      </w:r>
      <w:r w:rsidR="00A75D5B" w:rsidRPr="0030418F">
        <w:rPr>
          <w:rFonts w:asciiTheme="majorBidi" w:hAnsiTheme="majorBidi" w:cstheme="majorBidi"/>
          <w:sz w:val="24"/>
          <w:szCs w:val="24"/>
        </w:rPr>
        <w:t xml:space="preserve">. </w:t>
      </w:r>
      <w:r w:rsidR="00A75D5B" w:rsidRPr="0030418F">
        <w:rPr>
          <w:rFonts w:asciiTheme="majorBidi" w:hAnsiTheme="majorBidi" w:cstheme="majorBidi"/>
          <w:sz w:val="24"/>
          <w:szCs w:val="24"/>
          <w:lang w:bidi="ar-EG"/>
        </w:rPr>
        <w:t xml:space="preserve">Second dengue infection and </w:t>
      </w:r>
      <w:r w:rsidR="00A75D5B" w:rsidRPr="0030418F">
        <w:rPr>
          <w:rFonts w:asciiTheme="majorBidi" w:hAnsiTheme="majorBidi" w:cstheme="majorBidi"/>
          <w:sz w:val="24"/>
          <w:szCs w:val="24"/>
        </w:rPr>
        <w:t xml:space="preserve">dengue serotype-2 were positively associated with dengue severity. </w:t>
      </w:r>
      <w:r>
        <w:rPr>
          <w:rFonts w:asciiTheme="majorBidi" w:hAnsiTheme="majorBidi" w:cstheme="majorBidi"/>
          <w:sz w:val="24"/>
          <w:szCs w:val="24"/>
        </w:rPr>
        <w:t>The proportion of a</w:t>
      </w:r>
      <w:r w:rsidR="00A75D5B" w:rsidRPr="0030418F">
        <w:rPr>
          <w:rFonts w:asciiTheme="majorBidi" w:hAnsiTheme="majorBidi" w:cstheme="majorBidi"/>
          <w:sz w:val="24"/>
          <w:szCs w:val="24"/>
        </w:rPr>
        <w:t xml:space="preserve">utochthonous dengue </w:t>
      </w:r>
      <w:r>
        <w:rPr>
          <w:rFonts w:asciiTheme="majorBidi" w:hAnsiTheme="majorBidi" w:cstheme="majorBidi"/>
          <w:sz w:val="24"/>
          <w:szCs w:val="24"/>
        </w:rPr>
        <w:t>infection</w:t>
      </w:r>
      <w:r w:rsidR="00A75D5B" w:rsidRPr="0030418F">
        <w:rPr>
          <w:rFonts w:asciiTheme="majorBidi" w:hAnsiTheme="majorBidi" w:cstheme="majorBidi"/>
          <w:sz w:val="24"/>
          <w:szCs w:val="24"/>
        </w:rPr>
        <w:t xml:space="preserve"> increased with time to reach </w:t>
      </w:r>
      <w:r w:rsidR="00A75D5B" w:rsidRPr="0030418F">
        <w:rPr>
          <w:rFonts w:asciiTheme="majorBidi" w:eastAsia="Times New Roman" w:hAnsiTheme="majorBidi" w:cstheme="majorBidi"/>
          <w:color w:val="000000"/>
          <w:sz w:val="24"/>
          <w:szCs w:val="24"/>
        </w:rPr>
        <w:t>14</w:t>
      </w:r>
      <w:r w:rsidR="00113F25" w:rsidRPr="0030418F">
        <w:rPr>
          <w:rFonts w:asciiTheme="majorBidi" w:eastAsia="Times New Roman" w:hAnsiTheme="majorBidi" w:cstheme="majorBidi"/>
          <w:color w:val="000000"/>
          <w:sz w:val="24"/>
          <w:szCs w:val="24"/>
        </w:rPr>
        <w:t>.</w:t>
      </w:r>
      <w:r w:rsidR="00A75D5B" w:rsidRPr="0030418F">
        <w:rPr>
          <w:rFonts w:asciiTheme="majorBidi" w:eastAsia="Times New Roman" w:hAnsiTheme="majorBidi" w:cstheme="majorBidi"/>
          <w:color w:val="000000"/>
          <w:sz w:val="24"/>
          <w:szCs w:val="24"/>
        </w:rPr>
        <w:t>8%. 95%CI [7</w:t>
      </w:r>
      <w:r w:rsidR="00113F25" w:rsidRPr="0030418F">
        <w:rPr>
          <w:rFonts w:asciiTheme="majorBidi" w:eastAsia="Times New Roman" w:hAnsiTheme="majorBidi" w:cstheme="majorBidi"/>
          <w:color w:val="000000"/>
          <w:sz w:val="24"/>
          <w:szCs w:val="24"/>
        </w:rPr>
        <w:t>.</w:t>
      </w:r>
      <w:r w:rsidR="00A75D5B" w:rsidRPr="0030418F">
        <w:rPr>
          <w:rFonts w:asciiTheme="majorBidi" w:eastAsia="Times New Roman" w:hAnsiTheme="majorBidi" w:cstheme="majorBidi"/>
          <w:color w:val="000000"/>
          <w:sz w:val="24"/>
          <w:szCs w:val="24"/>
        </w:rPr>
        <w:t>6-26</w:t>
      </w:r>
      <w:r w:rsidR="00113F25" w:rsidRPr="0030418F">
        <w:rPr>
          <w:rFonts w:asciiTheme="majorBidi" w:eastAsia="Times New Roman" w:hAnsiTheme="majorBidi" w:cstheme="majorBidi"/>
          <w:color w:val="000000"/>
          <w:sz w:val="24"/>
          <w:szCs w:val="24"/>
        </w:rPr>
        <w:t>.</w:t>
      </w:r>
      <w:r w:rsidR="00A75D5B" w:rsidRPr="0030418F">
        <w:rPr>
          <w:rFonts w:asciiTheme="majorBidi" w:eastAsia="Times New Roman" w:hAnsiTheme="majorBidi" w:cstheme="majorBidi"/>
          <w:color w:val="000000"/>
          <w:sz w:val="24"/>
          <w:szCs w:val="24"/>
        </w:rPr>
        <w:t xml:space="preserve">9] in 2015. The pooled proportion of severe dengue </w:t>
      </w:r>
      <w:r>
        <w:rPr>
          <w:rFonts w:asciiTheme="majorBidi" w:eastAsia="Times New Roman" w:hAnsiTheme="majorBidi" w:cstheme="majorBidi"/>
          <w:color w:val="000000"/>
          <w:sz w:val="24"/>
          <w:szCs w:val="24"/>
        </w:rPr>
        <w:t>was</w:t>
      </w:r>
      <w:r w:rsidR="00A75D5B" w:rsidRPr="0030418F">
        <w:rPr>
          <w:rFonts w:asciiTheme="majorBidi" w:eastAsia="Times New Roman" w:hAnsiTheme="majorBidi" w:cstheme="majorBidi"/>
          <w:color w:val="000000"/>
          <w:sz w:val="24"/>
          <w:szCs w:val="24"/>
        </w:rPr>
        <w:t xml:space="preserve"> </w:t>
      </w:r>
      <w:r w:rsidR="00A75D5B" w:rsidRPr="0030418F">
        <w:rPr>
          <w:rFonts w:asciiTheme="majorBidi" w:hAnsiTheme="majorBidi" w:cstheme="majorBidi"/>
          <w:sz w:val="24"/>
          <w:szCs w:val="24"/>
          <w:lang w:bidi="ar-EG"/>
        </w:rPr>
        <w:t>6</w:t>
      </w:r>
      <w:r w:rsidR="00113F25" w:rsidRPr="0030418F">
        <w:rPr>
          <w:rFonts w:asciiTheme="majorBidi" w:eastAsia="Times New Roman" w:hAnsiTheme="majorBidi" w:cstheme="majorBidi"/>
          <w:color w:val="000000"/>
          <w:sz w:val="24"/>
          <w:szCs w:val="24"/>
        </w:rPr>
        <w:t>.</w:t>
      </w:r>
      <w:r w:rsidR="00A75D5B" w:rsidRPr="0030418F">
        <w:rPr>
          <w:rFonts w:asciiTheme="majorBidi" w:hAnsiTheme="majorBidi" w:cstheme="majorBidi"/>
          <w:sz w:val="24"/>
          <w:szCs w:val="24"/>
          <w:lang w:bidi="ar-EG"/>
        </w:rPr>
        <w:t>18%, 95%CI [2</w:t>
      </w:r>
      <w:r w:rsidR="00113F25" w:rsidRPr="0030418F">
        <w:rPr>
          <w:rFonts w:asciiTheme="majorBidi" w:eastAsia="Times New Roman" w:hAnsiTheme="majorBidi" w:cstheme="majorBidi"/>
          <w:color w:val="000000"/>
          <w:sz w:val="24"/>
          <w:szCs w:val="24"/>
        </w:rPr>
        <w:t>.</w:t>
      </w:r>
      <w:r w:rsidR="00A75D5B" w:rsidRPr="0030418F">
        <w:rPr>
          <w:rFonts w:asciiTheme="majorBidi" w:hAnsiTheme="majorBidi" w:cstheme="majorBidi"/>
          <w:sz w:val="24"/>
          <w:szCs w:val="24"/>
          <w:lang w:bidi="ar-EG"/>
        </w:rPr>
        <w:t>7-13</w:t>
      </w:r>
      <w:r w:rsidR="00113F25" w:rsidRPr="0030418F">
        <w:rPr>
          <w:rFonts w:asciiTheme="majorBidi" w:eastAsia="Times New Roman" w:hAnsiTheme="majorBidi" w:cstheme="majorBidi"/>
          <w:color w:val="000000"/>
          <w:sz w:val="24"/>
          <w:szCs w:val="24"/>
        </w:rPr>
        <w:t>.</w:t>
      </w:r>
      <w:r w:rsidR="00A75D5B" w:rsidRPr="0030418F">
        <w:rPr>
          <w:rFonts w:asciiTheme="majorBidi" w:hAnsiTheme="majorBidi" w:cstheme="majorBidi"/>
          <w:sz w:val="24"/>
          <w:szCs w:val="24"/>
          <w:lang w:bidi="ar-EG"/>
        </w:rPr>
        <w:t xml:space="preserve">3]. </w:t>
      </w:r>
      <w:r>
        <w:rPr>
          <w:rFonts w:asciiTheme="majorBidi" w:hAnsiTheme="majorBidi" w:cstheme="majorBidi"/>
          <w:sz w:val="24"/>
          <w:szCs w:val="24"/>
          <w:lang w:bidi="ar-EG"/>
        </w:rPr>
        <w:t xml:space="preserve">The </w:t>
      </w:r>
      <w:r w:rsidR="00A75D5B" w:rsidRPr="0030418F">
        <w:rPr>
          <w:rFonts w:asciiTheme="majorBidi" w:hAnsiTheme="majorBidi" w:cstheme="majorBidi"/>
          <w:sz w:val="24"/>
          <w:szCs w:val="24"/>
          <w:lang w:bidi="ar-EG"/>
        </w:rPr>
        <w:t>United Kingdom and France had the highes</w:t>
      </w:r>
      <w:r w:rsidR="00A75D5B" w:rsidRPr="006F5787">
        <w:rPr>
          <w:rFonts w:asciiTheme="majorBidi" w:hAnsiTheme="majorBidi" w:cstheme="majorBidi"/>
          <w:sz w:val="24"/>
          <w:szCs w:val="24"/>
          <w:lang w:bidi="ar-EG"/>
        </w:rPr>
        <w:t>t rate of severe dengue (25%, 95%CI [6</w:t>
      </w:r>
      <w:r w:rsidR="00113F25" w:rsidRPr="006F5787">
        <w:rPr>
          <w:rFonts w:asciiTheme="majorBidi" w:eastAsia="Times New Roman" w:hAnsiTheme="majorBidi" w:cstheme="majorBidi"/>
          <w:color w:val="000000"/>
          <w:sz w:val="24"/>
          <w:szCs w:val="24"/>
        </w:rPr>
        <w:t>.</w:t>
      </w:r>
      <w:r w:rsidR="00A75D5B" w:rsidRPr="006F5787">
        <w:rPr>
          <w:rFonts w:asciiTheme="majorBidi" w:hAnsiTheme="majorBidi" w:cstheme="majorBidi"/>
          <w:sz w:val="24"/>
          <w:szCs w:val="24"/>
          <w:lang w:bidi="ar-EG"/>
        </w:rPr>
        <w:t>3-62</w:t>
      </w:r>
      <w:r w:rsidR="00113F25" w:rsidRPr="006F5787">
        <w:rPr>
          <w:rFonts w:asciiTheme="majorBidi" w:eastAsia="Times New Roman" w:hAnsiTheme="majorBidi" w:cstheme="majorBidi"/>
          <w:color w:val="000000"/>
          <w:sz w:val="24"/>
          <w:szCs w:val="24"/>
        </w:rPr>
        <w:t>.</w:t>
      </w:r>
      <w:r w:rsidR="00A75D5B" w:rsidRPr="006F5787">
        <w:rPr>
          <w:rFonts w:asciiTheme="majorBidi" w:hAnsiTheme="majorBidi" w:cstheme="majorBidi"/>
          <w:sz w:val="24"/>
          <w:szCs w:val="24"/>
          <w:lang w:bidi="ar-EG"/>
        </w:rPr>
        <w:t xml:space="preserve">3]), </w:t>
      </w:r>
      <w:r w:rsidR="00A75D5B" w:rsidRPr="006F5787">
        <w:rPr>
          <w:rFonts w:asciiTheme="majorBidi" w:eastAsia="Times New Roman" w:hAnsiTheme="majorBidi" w:cstheme="majorBidi"/>
          <w:color w:val="000000"/>
          <w:sz w:val="24"/>
          <w:szCs w:val="24"/>
        </w:rPr>
        <w:t>(21</w:t>
      </w:r>
      <w:r w:rsidR="00113F25" w:rsidRPr="006F5787">
        <w:rPr>
          <w:rFonts w:asciiTheme="majorBidi" w:eastAsia="Times New Roman" w:hAnsiTheme="majorBidi" w:cstheme="majorBidi"/>
          <w:color w:val="000000"/>
          <w:sz w:val="24"/>
          <w:szCs w:val="24"/>
        </w:rPr>
        <w:t>.</w:t>
      </w:r>
      <w:r w:rsidR="00A75D5B" w:rsidRPr="006F5787">
        <w:rPr>
          <w:rFonts w:asciiTheme="majorBidi" w:eastAsia="Times New Roman" w:hAnsiTheme="majorBidi" w:cstheme="majorBidi"/>
          <w:color w:val="000000"/>
          <w:sz w:val="24"/>
          <w:szCs w:val="24"/>
        </w:rPr>
        <w:t>4%, 95%CI [24</w:t>
      </w:r>
      <w:r w:rsidR="00113F25" w:rsidRPr="006F5787">
        <w:rPr>
          <w:rFonts w:asciiTheme="majorBidi" w:eastAsia="Times New Roman" w:hAnsiTheme="majorBidi" w:cstheme="majorBidi"/>
          <w:color w:val="000000"/>
          <w:sz w:val="24"/>
          <w:szCs w:val="24"/>
        </w:rPr>
        <w:t>.</w:t>
      </w:r>
      <w:r w:rsidR="00A75D5B" w:rsidRPr="006F5787">
        <w:rPr>
          <w:rFonts w:asciiTheme="majorBidi" w:eastAsia="Times New Roman" w:hAnsiTheme="majorBidi" w:cstheme="majorBidi"/>
          <w:color w:val="000000"/>
          <w:sz w:val="24"/>
          <w:szCs w:val="24"/>
        </w:rPr>
        <w:t>5-18</w:t>
      </w:r>
      <w:r w:rsidR="00113F25" w:rsidRPr="006F5787">
        <w:rPr>
          <w:rFonts w:asciiTheme="majorBidi" w:eastAsia="Times New Roman" w:hAnsiTheme="majorBidi" w:cstheme="majorBidi"/>
          <w:color w:val="000000"/>
          <w:sz w:val="24"/>
          <w:szCs w:val="24"/>
        </w:rPr>
        <w:t>.</w:t>
      </w:r>
      <w:r w:rsidR="00A75D5B" w:rsidRPr="006F5787">
        <w:rPr>
          <w:rFonts w:asciiTheme="majorBidi" w:eastAsia="Times New Roman" w:hAnsiTheme="majorBidi" w:cstheme="majorBidi"/>
          <w:color w:val="000000"/>
          <w:sz w:val="24"/>
          <w:szCs w:val="24"/>
        </w:rPr>
        <w:t>7]), respectively.</w:t>
      </w:r>
      <w:ins w:id="1" w:author="Dr. Ali" w:date="2019-10-18T00:22:00Z">
        <w:r w:rsidR="006F5787" w:rsidRPr="006F5787">
          <w:rPr>
            <w:rFonts w:asciiTheme="majorBidi" w:eastAsia="Times New Roman" w:hAnsiTheme="majorBidi" w:cstheme="majorBidi"/>
            <w:color w:val="000000"/>
            <w:sz w:val="24"/>
            <w:szCs w:val="24"/>
          </w:rPr>
          <w:t xml:space="preserve"> </w:t>
        </w:r>
        <w:bookmarkStart w:id="2" w:name="_Hlk22250640"/>
        <w:bookmarkStart w:id="3" w:name="_Hlk24115141"/>
        <w:r w:rsidR="006F5787" w:rsidRPr="006F5787">
          <w:rPr>
            <w:rFonts w:asciiTheme="majorBidi" w:eastAsia="Times New Roman" w:hAnsiTheme="majorBidi" w:cstheme="majorBidi"/>
            <w:color w:val="000000"/>
            <w:sz w:val="24"/>
            <w:szCs w:val="24"/>
          </w:rPr>
          <w:t xml:space="preserve">This change in time and place may be due to </w:t>
        </w:r>
        <w:r w:rsidR="006F5787" w:rsidRPr="006F5787">
          <w:rPr>
            <w:rFonts w:asciiTheme="majorBidi" w:eastAsia="Times New Roman" w:hAnsiTheme="majorBidi" w:cstheme="majorBidi"/>
            <w:sz w:val="24"/>
            <w:szCs w:val="24"/>
            <w:rPrChange w:id="4" w:author="Dr. Ali" w:date="2019-10-18T00:23:00Z">
              <w:rPr>
                <w:rFonts w:asciiTheme="majorBidi" w:eastAsia="Times New Roman" w:hAnsiTheme="majorBidi" w:cstheme="majorBidi"/>
                <w:sz w:val="28"/>
                <w:szCs w:val="28"/>
              </w:rPr>
            </w:rPrChange>
          </w:rPr>
          <w:t>the surveillance efforts instead of true biological phenomenon</w:t>
        </w:r>
      </w:ins>
      <w:bookmarkEnd w:id="2"/>
      <w:ins w:id="5" w:author="Dr. Ali" w:date="2019-11-08T14:17:00Z">
        <w:r w:rsidR="00BB653B">
          <w:rPr>
            <w:rFonts w:asciiTheme="majorBidi" w:eastAsia="Times New Roman" w:hAnsiTheme="majorBidi" w:cstheme="majorBidi"/>
            <w:sz w:val="24"/>
            <w:szCs w:val="24"/>
          </w:rPr>
          <w:t>; thus, the lack of surveillance is an obvious limitation.</w:t>
        </w:r>
      </w:ins>
      <w:r w:rsidR="00871F22" w:rsidRPr="007F0ECF">
        <w:rPr>
          <w:rFonts w:asciiTheme="majorBidi" w:eastAsia="Times New Roman" w:hAnsiTheme="majorBidi" w:cstheme="majorBidi"/>
          <w:sz w:val="24"/>
          <w:szCs w:val="24"/>
        </w:rPr>
        <w:t xml:space="preserve"> </w:t>
      </w:r>
      <w:bookmarkStart w:id="6" w:name="_Hlk22253822"/>
      <w:bookmarkStart w:id="7" w:name="_Hlk24234995"/>
      <w:bookmarkEnd w:id="3"/>
      <w:r w:rsidR="00E511D8">
        <w:rPr>
          <w:rFonts w:asciiTheme="majorBidi" w:eastAsia="Times New Roman" w:hAnsiTheme="majorBidi" w:cstheme="majorBidi"/>
          <w:sz w:val="24"/>
          <w:szCs w:val="24"/>
        </w:rPr>
        <w:t xml:space="preserve">In conclusion, </w:t>
      </w:r>
      <w:r w:rsidR="00E511D8">
        <w:rPr>
          <w:rFonts w:asciiTheme="majorBidi" w:eastAsia="Times New Roman" w:hAnsiTheme="majorBidi" w:cstheme="majorBidi"/>
          <w:color w:val="000000"/>
          <w:sz w:val="24"/>
          <w:szCs w:val="24"/>
        </w:rPr>
        <w:t>i</w:t>
      </w:r>
      <w:r w:rsidR="00A75D5B" w:rsidRPr="0030418F">
        <w:rPr>
          <w:rFonts w:asciiTheme="majorBidi" w:eastAsia="Times New Roman" w:hAnsiTheme="majorBidi" w:cstheme="majorBidi"/>
          <w:color w:val="000000"/>
          <w:sz w:val="24"/>
          <w:szCs w:val="24"/>
        </w:rPr>
        <w:t xml:space="preserve">mported </w:t>
      </w:r>
      <w:ins w:id="8" w:author="Dr. Ali" w:date="2019-10-18T01:10:00Z">
        <w:r w:rsidR="00C16BA7">
          <w:rPr>
            <w:rFonts w:asciiTheme="majorBidi" w:eastAsia="Times New Roman" w:hAnsiTheme="majorBidi" w:cstheme="majorBidi"/>
            <w:color w:val="000000"/>
            <w:sz w:val="24"/>
            <w:szCs w:val="24"/>
          </w:rPr>
          <w:t xml:space="preserve">and </w:t>
        </w:r>
        <w:r w:rsidR="00C16BA7" w:rsidRPr="0030418F">
          <w:rPr>
            <w:rFonts w:asciiTheme="majorBidi" w:eastAsia="Times New Roman" w:hAnsiTheme="majorBidi" w:cstheme="majorBidi"/>
            <w:color w:val="000000"/>
            <w:sz w:val="24"/>
            <w:szCs w:val="24"/>
            <w:lang w:bidi="ar-EG"/>
          </w:rPr>
          <w:t>autochthonous</w:t>
        </w:r>
        <w:r w:rsidR="00C16BA7" w:rsidRPr="0030418F">
          <w:rPr>
            <w:rFonts w:asciiTheme="majorBidi" w:eastAsia="Times New Roman" w:hAnsiTheme="majorBidi" w:cstheme="majorBidi"/>
            <w:color w:val="000000"/>
            <w:sz w:val="24"/>
            <w:szCs w:val="24"/>
          </w:rPr>
          <w:t xml:space="preserve"> </w:t>
        </w:r>
      </w:ins>
      <w:r w:rsidR="00A75D5B" w:rsidRPr="0030418F">
        <w:rPr>
          <w:rFonts w:asciiTheme="majorBidi" w:eastAsia="Times New Roman" w:hAnsiTheme="majorBidi" w:cstheme="majorBidi"/>
          <w:color w:val="000000"/>
          <w:sz w:val="24"/>
          <w:szCs w:val="24"/>
        </w:rPr>
        <w:t>dengue has been increas</w:t>
      </w:r>
      <w:r w:rsidR="00A75D5B" w:rsidRPr="0030418F">
        <w:rPr>
          <w:rFonts w:asciiTheme="majorBidi" w:eastAsia="Times New Roman" w:hAnsiTheme="majorBidi" w:cstheme="majorBidi"/>
          <w:color w:val="000000"/>
          <w:sz w:val="24"/>
          <w:szCs w:val="24"/>
          <w:lang w:bidi="ar-EG"/>
        </w:rPr>
        <w:t>ing in Europe</w:t>
      </w:r>
      <w:bookmarkEnd w:id="6"/>
      <w:del w:id="9" w:author="Dr. Ali" w:date="2019-10-18T01:10:00Z">
        <w:r w:rsidR="00A75D5B" w:rsidRPr="0030418F" w:rsidDel="00C16BA7">
          <w:rPr>
            <w:rFonts w:asciiTheme="majorBidi" w:eastAsia="Times New Roman" w:hAnsiTheme="majorBidi" w:cstheme="majorBidi"/>
            <w:color w:val="000000"/>
            <w:sz w:val="24"/>
            <w:szCs w:val="24"/>
            <w:lang w:bidi="ar-EG"/>
          </w:rPr>
          <w:delText xml:space="preserve"> which in turn </w:delText>
        </w:r>
        <w:r w:rsidDel="00C16BA7">
          <w:rPr>
            <w:rFonts w:asciiTheme="majorBidi" w:eastAsia="Times New Roman" w:hAnsiTheme="majorBidi" w:cstheme="majorBidi"/>
            <w:color w:val="000000"/>
            <w:sz w:val="24"/>
            <w:szCs w:val="24"/>
            <w:lang w:bidi="ar-EG"/>
          </w:rPr>
          <w:delText>results</w:delText>
        </w:r>
        <w:r w:rsidR="00A75D5B" w:rsidRPr="0030418F" w:rsidDel="00C16BA7">
          <w:rPr>
            <w:rFonts w:asciiTheme="majorBidi" w:eastAsia="Times New Roman" w:hAnsiTheme="majorBidi" w:cstheme="majorBidi"/>
            <w:color w:val="000000"/>
            <w:sz w:val="24"/>
            <w:szCs w:val="24"/>
            <w:lang w:bidi="ar-EG"/>
          </w:rPr>
          <w:delText xml:space="preserve"> in autochthonous cases</w:delText>
        </w:r>
      </w:del>
      <w:r w:rsidR="00A75D5B" w:rsidRPr="0030418F">
        <w:rPr>
          <w:rFonts w:asciiTheme="majorBidi" w:eastAsia="Times New Roman" w:hAnsiTheme="majorBidi" w:cstheme="majorBidi"/>
          <w:color w:val="000000"/>
          <w:sz w:val="24"/>
          <w:szCs w:val="24"/>
          <w:lang w:bidi="ar-EG"/>
        </w:rPr>
        <w:t xml:space="preserve">. Severe dengue began to increase recently in Europe. European </w:t>
      </w:r>
      <w:r w:rsidR="009E69FD">
        <w:rPr>
          <w:rFonts w:asciiTheme="majorBidi" w:eastAsia="Times New Roman" w:hAnsiTheme="majorBidi" w:cstheme="majorBidi"/>
          <w:color w:val="000000"/>
          <w:sz w:val="24"/>
          <w:szCs w:val="24"/>
          <w:lang w:bidi="ar-EG"/>
        </w:rPr>
        <w:t>health</w:t>
      </w:r>
      <w:r w:rsidR="009E69FD" w:rsidRPr="0030418F">
        <w:rPr>
          <w:rFonts w:asciiTheme="majorBidi" w:eastAsia="Times New Roman" w:hAnsiTheme="majorBidi" w:cstheme="majorBidi"/>
          <w:color w:val="000000"/>
          <w:sz w:val="24"/>
          <w:szCs w:val="24"/>
          <w:lang w:bidi="ar-EG"/>
        </w:rPr>
        <w:t xml:space="preserve"> </w:t>
      </w:r>
      <w:r w:rsidR="00A75D5B" w:rsidRPr="0030418F">
        <w:rPr>
          <w:rFonts w:asciiTheme="majorBidi" w:eastAsia="Times New Roman" w:hAnsiTheme="majorBidi" w:cstheme="majorBidi"/>
          <w:color w:val="000000"/>
          <w:sz w:val="24"/>
          <w:szCs w:val="24"/>
          <w:lang w:bidi="ar-EG"/>
        </w:rPr>
        <w:t xml:space="preserve">authorities should pay more attention for diagnosis and control </w:t>
      </w:r>
      <w:r>
        <w:rPr>
          <w:rFonts w:asciiTheme="majorBidi" w:eastAsia="Times New Roman" w:hAnsiTheme="majorBidi" w:cstheme="majorBidi"/>
          <w:color w:val="000000"/>
          <w:sz w:val="24"/>
          <w:szCs w:val="24"/>
          <w:lang w:bidi="ar-EG"/>
        </w:rPr>
        <w:t xml:space="preserve">of </w:t>
      </w:r>
      <w:r w:rsidR="00A75D5B" w:rsidRPr="0030418F">
        <w:rPr>
          <w:rFonts w:asciiTheme="majorBidi" w:eastAsia="Times New Roman" w:hAnsiTheme="majorBidi" w:cstheme="majorBidi"/>
          <w:color w:val="000000"/>
          <w:sz w:val="24"/>
          <w:szCs w:val="24"/>
          <w:lang w:bidi="ar-EG"/>
        </w:rPr>
        <w:t xml:space="preserve">dengue </w:t>
      </w:r>
      <w:r>
        <w:rPr>
          <w:rFonts w:asciiTheme="majorBidi" w:eastAsia="Times New Roman" w:hAnsiTheme="majorBidi" w:cstheme="majorBidi"/>
          <w:color w:val="000000"/>
          <w:sz w:val="24"/>
          <w:szCs w:val="24"/>
          <w:lang w:bidi="ar-EG"/>
        </w:rPr>
        <w:t>infection</w:t>
      </w:r>
      <w:r w:rsidR="00A75D5B" w:rsidRPr="0030418F">
        <w:rPr>
          <w:rFonts w:asciiTheme="majorBidi" w:eastAsia="Times New Roman" w:hAnsiTheme="majorBidi" w:cstheme="majorBidi"/>
          <w:color w:val="000000"/>
          <w:sz w:val="24"/>
          <w:szCs w:val="24"/>
          <w:lang w:bidi="ar-EG"/>
        </w:rPr>
        <w:t xml:space="preserve"> among returning travelers</w:t>
      </w:r>
      <w:ins w:id="10" w:author="Dr. Ali" w:date="2019-11-09T23:23:00Z">
        <w:r w:rsidR="009B6428">
          <w:rPr>
            <w:rFonts w:asciiTheme="majorBidi" w:eastAsia="Times New Roman" w:hAnsiTheme="majorBidi" w:cstheme="majorBidi"/>
            <w:color w:val="000000"/>
            <w:sz w:val="24"/>
            <w:szCs w:val="24"/>
            <w:lang w:bidi="ar-EG"/>
          </w:rPr>
          <w:t xml:space="preserve">, especially the travelers with </w:t>
        </w:r>
      </w:ins>
      <w:ins w:id="11" w:author="Dr. Ali" w:date="2019-11-09T23:24:00Z">
        <w:r w:rsidR="009B6428">
          <w:rPr>
            <w:rFonts w:asciiTheme="majorBidi" w:eastAsia="Times New Roman" w:hAnsiTheme="majorBidi" w:cstheme="majorBidi"/>
            <w:color w:val="000000"/>
            <w:sz w:val="24"/>
            <w:szCs w:val="24"/>
            <w:lang w:bidi="ar-EG"/>
          </w:rPr>
          <w:t>fever of unknown origin</w:t>
        </w:r>
      </w:ins>
      <w:r w:rsidR="00A75D5B" w:rsidRPr="0030418F">
        <w:rPr>
          <w:rFonts w:asciiTheme="majorBidi" w:eastAsia="Times New Roman" w:hAnsiTheme="majorBidi" w:cstheme="majorBidi"/>
          <w:color w:val="000000"/>
          <w:sz w:val="24"/>
          <w:szCs w:val="24"/>
          <w:lang w:bidi="ar-EG"/>
        </w:rPr>
        <w:t>.</w:t>
      </w:r>
    </w:p>
    <w:bookmarkEnd w:id="7"/>
    <w:p w14:paraId="1E44F457" w14:textId="2E0AF2E0" w:rsidR="00F71FB1" w:rsidRPr="0030418F" w:rsidRDefault="00F71FB1" w:rsidP="00E25759">
      <w:pPr>
        <w:spacing w:before="240" w:after="120" w:line="480" w:lineRule="auto"/>
        <w:ind w:right="-99"/>
        <w:jc w:val="both"/>
        <w:rPr>
          <w:rFonts w:asciiTheme="majorBidi" w:hAnsiTheme="majorBidi" w:cstheme="majorBidi"/>
          <w:b/>
          <w:bCs/>
          <w:sz w:val="24"/>
          <w:szCs w:val="24"/>
        </w:rPr>
        <w:sectPr w:rsidR="00F71FB1" w:rsidRPr="0030418F" w:rsidSect="00825A1C">
          <w:headerReference w:type="default" r:id="rId8"/>
          <w:footerReference w:type="default" r:id="rId9"/>
          <w:pgSz w:w="12240" w:h="15840"/>
          <w:pgMar w:top="1440" w:right="1750" w:bottom="1440" w:left="1800" w:header="708" w:footer="708" w:gutter="0"/>
          <w:cols w:space="708"/>
          <w:docGrid w:linePitch="360"/>
        </w:sectPr>
      </w:pPr>
    </w:p>
    <w:p w14:paraId="3CBDAB7A" w14:textId="2CEEA570" w:rsidR="00E81260" w:rsidRPr="0030418F" w:rsidRDefault="00E81260" w:rsidP="00E25759">
      <w:pPr>
        <w:spacing w:before="240" w:after="120" w:line="480" w:lineRule="auto"/>
        <w:ind w:left="-284" w:right="-99"/>
        <w:jc w:val="both"/>
        <w:rPr>
          <w:rFonts w:asciiTheme="majorBidi" w:hAnsiTheme="majorBidi" w:cstheme="majorBidi"/>
          <w:b/>
          <w:bCs/>
          <w:sz w:val="24"/>
          <w:szCs w:val="24"/>
        </w:rPr>
      </w:pPr>
      <w:r w:rsidRPr="0030418F">
        <w:rPr>
          <w:rFonts w:asciiTheme="majorBidi" w:hAnsiTheme="majorBidi" w:cstheme="majorBidi"/>
          <w:b/>
          <w:bCs/>
          <w:sz w:val="24"/>
          <w:szCs w:val="24"/>
        </w:rPr>
        <w:lastRenderedPageBreak/>
        <w:t>Introduction</w:t>
      </w:r>
    </w:p>
    <w:p w14:paraId="53683B9D" w14:textId="63F56F6A" w:rsidR="00D850CB" w:rsidRPr="00D434D7" w:rsidRDefault="00E32B39" w:rsidP="0030418F">
      <w:pPr>
        <w:spacing w:before="240" w:after="120" w:line="480" w:lineRule="auto"/>
        <w:ind w:left="-284" w:right="-99"/>
        <w:jc w:val="both"/>
        <w:rPr>
          <w:rFonts w:asciiTheme="majorBidi" w:hAnsiTheme="majorBidi" w:cstheme="majorBidi"/>
          <w:sz w:val="24"/>
          <w:szCs w:val="24"/>
          <w:vertAlign w:val="superscript"/>
          <w:lang w:bidi="ar-EG"/>
        </w:rPr>
      </w:pPr>
      <w:r w:rsidRPr="0030418F">
        <w:rPr>
          <w:rFonts w:asciiTheme="majorBidi" w:hAnsiTheme="majorBidi" w:cstheme="majorBidi"/>
          <w:sz w:val="24"/>
          <w:szCs w:val="24"/>
        </w:rPr>
        <w:t>Dengue</w:t>
      </w:r>
      <w:r w:rsidR="008E461C" w:rsidRPr="0030418F">
        <w:rPr>
          <w:rFonts w:asciiTheme="majorBidi" w:hAnsiTheme="majorBidi" w:cstheme="majorBidi"/>
          <w:sz w:val="24"/>
          <w:szCs w:val="24"/>
        </w:rPr>
        <w:t xml:space="preserve">, a mosquito-borne </w:t>
      </w:r>
      <w:r w:rsidR="007C2CF7" w:rsidRPr="0030418F">
        <w:rPr>
          <w:rFonts w:asciiTheme="majorBidi" w:hAnsiTheme="majorBidi" w:cstheme="majorBidi"/>
          <w:sz w:val="24"/>
          <w:szCs w:val="24"/>
        </w:rPr>
        <w:t>arbo</w:t>
      </w:r>
      <w:r w:rsidR="008E461C" w:rsidRPr="0030418F">
        <w:rPr>
          <w:rFonts w:asciiTheme="majorBidi" w:hAnsiTheme="majorBidi" w:cstheme="majorBidi"/>
          <w:sz w:val="24"/>
          <w:szCs w:val="24"/>
        </w:rPr>
        <w:t>viral disease</w:t>
      </w:r>
      <w:r w:rsidR="006137D8" w:rsidRPr="0030418F">
        <w:rPr>
          <w:rFonts w:asciiTheme="majorBidi" w:hAnsiTheme="majorBidi" w:cstheme="majorBidi"/>
          <w:sz w:val="24"/>
          <w:szCs w:val="24"/>
          <w:rtl/>
        </w:rPr>
        <w:t xml:space="preserve"> </w:t>
      </w:r>
      <w:r w:rsidR="006137D8" w:rsidRPr="0030418F">
        <w:rPr>
          <w:rFonts w:asciiTheme="majorBidi" w:hAnsiTheme="majorBidi" w:cstheme="majorBidi"/>
          <w:sz w:val="24"/>
          <w:szCs w:val="24"/>
          <w:lang w:bidi="ar-EG"/>
        </w:rPr>
        <w:t xml:space="preserve">transmitted mainly by </w:t>
      </w:r>
      <w:r w:rsidR="00DC7C86" w:rsidRPr="0030418F">
        <w:rPr>
          <w:rFonts w:asciiTheme="majorBidi" w:hAnsiTheme="majorBidi" w:cstheme="majorBidi"/>
          <w:i/>
          <w:iCs/>
          <w:sz w:val="24"/>
          <w:szCs w:val="24"/>
        </w:rPr>
        <w:t>Aedes</w:t>
      </w:r>
      <w:r w:rsidR="00DC7C86" w:rsidRPr="0030418F" w:rsidDel="00DC7C86">
        <w:rPr>
          <w:rFonts w:asciiTheme="majorBidi" w:eastAsia="Times New Roman" w:hAnsiTheme="majorBidi" w:cstheme="majorBidi"/>
          <w:i/>
          <w:iCs/>
          <w:sz w:val="24"/>
          <w:szCs w:val="24"/>
        </w:rPr>
        <w:t xml:space="preserve"> </w:t>
      </w:r>
      <w:r w:rsidR="006137D8" w:rsidRPr="0030418F">
        <w:rPr>
          <w:rFonts w:asciiTheme="majorBidi" w:eastAsia="Times New Roman" w:hAnsiTheme="majorBidi" w:cstheme="majorBidi"/>
          <w:i/>
          <w:iCs/>
          <w:sz w:val="24"/>
          <w:szCs w:val="24"/>
        </w:rPr>
        <w:t>aegypt</w:t>
      </w:r>
      <w:r w:rsidR="00C479C4">
        <w:rPr>
          <w:rFonts w:asciiTheme="majorBidi" w:eastAsia="Times New Roman" w:hAnsiTheme="majorBidi" w:cstheme="majorBidi"/>
          <w:i/>
          <w:iCs/>
          <w:sz w:val="24"/>
          <w:szCs w:val="24"/>
        </w:rPr>
        <w:t>i</w:t>
      </w:r>
      <w:r w:rsidR="003A036C" w:rsidRPr="0030418F">
        <w:rPr>
          <w:rFonts w:asciiTheme="majorBidi" w:eastAsia="Times New Roman" w:hAnsiTheme="majorBidi" w:cstheme="majorBidi"/>
          <w:sz w:val="24"/>
          <w:szCs w:val="24"/>
        </w:rPr>
        <w:t xml:space="preserve">, </w:t>
      </w:r>
      <w:r w:rsidRPr="0030418F">
        <w:rPr>
          <w:rFonts w:asciiTheme="majorBidi" w:hAnsiTheme="majorBidi" w:cstheme="majorBidi"/>
          <w:sz w:val="24"/>
          <w:szCs w:val="24"/>
        </w:rPr>
        <w:t xml:space="preserve">is one of the most common viral infections that threat </w:t>
      </w:r>
      <w:r w:rsidR="006137D8" w:rsidRPr="0030418F">
        <w:rPr>
          <w:rFonts w:asciiTheme="majorBidi" w:hAnsiTheme="majorBidi" w:cstheme="majorBidi"/>
          <w:sz w:val="24"/>
          <w:szCs w:val="24"/>
        </w:rPr>
        <w:t>humans</w:t>
      </w:r>
      <w:r w:rsidRPr="0030418F">
        <w:rPr>
          <w:rFonts w:asciiTheme="majorBidi" w:hAnsiTheme="majorBidi" w:cstheme="majorBidi"/>
          <w:sz w:val="24"/>
          <w:szCs w:val="24"/>
        </w:rPr>
        <w:t xml:space="preserve">. </w:t>
      </w:r>
      <w:r w:rsidR="00724E7E" w:rsidRPr="0030418F">
        <w:rPr>
          <w:rFonts w:asciiTheme="majorBidi" w:hAnsiTheme="majorBidi" w:cstheme="majorBidi"/>
          <w:sz w:val="24"/>
          <w:szCs w:val="24"/>
        </w:rPr>
        <w:t>According to</w:t>
      </w:r>
      <w:r w:rsidR="00BE2192" w:rsidRPr="0030418F">
        <w:rPr>
          <w:rFonts w:asciiTheme="majorBidi" w:hAnsiTheme="majorBidi" w:cstheme="majorBidi"/>
          <w:sz w:val="24"/>
          <w:szCs w:val="24"/>
        </w:rPr>
        <w:t xml:space="preserve"> </w:t>
      </w:r>
      <w:r w:rsidR="00F2643F" w:rsidRPr="0030418F">
        <w:rPr>
          <w:rFonts w:asciiTheme="majorBidi" w:hAnsiTheme="majorBidi" w:cstheme="majorBidi"/>
          <w:sz w:val="24"/>
          <w:szCs w:val="24"/>
        </w:rPr>
        <w:t xml:space="preserve">the </w:t>
      </w:r>
      <w:r w:rsidR="00D6348F">
        <w:rPr>
          <w:rFonts w:asciiTheme="majorBidi" w:hAnsiTheme="majorBidi" w:cstheme="majorBidi"/>
          <w:sz w:val="24"/>
          <w:szCs w:val="24"/>
        </w:rPr>
        <w:t>World Health Organization (</w:t>
      </w:r>
      <w:r w:rsidR="00BE2192" w:rsidRPr="0030418F">
        <w:rPr>
          <w:rFonts w:asciiTheme="majorBidi" w:hAnsiTheme="majorBidi" w:cstheme="majorBidi"/>
          <w:sz w:val="24"/>
          <w:szCs w:val="24"/>
        </w:rPr>
        <w:t>WHO</w:t>
      </w:r>
      <w:r w:rsidR="00D6348F">
        <w:rPr>
          <w:rFonts w:asciiTheme="majorBidi" w:hAnsiTheme="majorBidi" w:cstheme="majorBidi"/>
          <w:sz w:val="24"/>
          <w:szCs w:val="24"/>
        </w:rPr>
        <w:t>)</w:t>
      </w:r>
      <w:r w:rsidR="00BE2192" w:rsidRPr="0030418F">
        <w:rPr>
          <w:rFonts w:asciiTheme="majorBidi" w:hAnsiTheme="majorBidi" w:cstheme="majorBidi"/>
          <w:sz w:val="24"/>
          <w:szCs w:val="24"/>
        </w:rPr>
        <w:t>, t</w:t>
      </w:r>
      <w:r w:rsidRPr="0030418F">
        <w:rPr>
          <w:rFonts w:asciiTheme="majorBidi" w:hAnsiTheme="majorBidi" w:cstheme="majorBidi"/>
          <w:sz w:val="24"/>
          <w:szCs w:val="24"/>
        </w:rPr>
        <w:t xml:space="preserve">he number of reported </w:t>
      </w:r>
      <w:r w:rsidR="00BE2192" w:rsidRPr="0030418F">
        <w:rPr>
          <w:rFonts w:asciiTheme="majorBidi" w:hAnsiTheme="majorBidi" w:cstheme="majorBidi"/>
          <w:sz w:val="24"/>
          <w:szCs w:val="24"/>
        </w:rPr>
        <w:t xml:space="preserve">dengue cases </w:t>
      </w:r>
      <w:r w:rsidR="009E69FD">
        <w:rPr>
          <w:rFonts w:asciiTheme="majorBidi" w:hAnsiTheme="majorBidi" w:cstheme="majorBidi"/>
          <w:sz w:val="24"/>
          <w:szCs w:val="24"/>
        </w:rPr>
        <w:t xml:space="preserve">per year </w:t>
      </w:r>
      <w:r w:rsidR="00C479C4">
        <w:rPr>
          <w:rFonts w:asciiTheme="majorBidi" w:hAnsiTheme="majorBidi" w:cstheme="majorBidi"/>
          <w:sz w:val="24"/>
          <w:szCs w:val="24"/>
        </w:rPr>
        <w:t>increased</w:t>
      </w:r>
      <w:r w:rsidR="00BE2192" w:rsidRPr="0030418F">
        <w:rPr>
          <w:rFonts w:asciiTheme="majorBidi" w:hAnsiTheme="majorBidi" w:cstheme="majorBidi"/>
          <w:sz w:val="24"/>
          <w:szCs w:val="24"/>
        </w:rPr>
        <w:t xml:space="preserve"> to </w:t>
      </w:r>
      <w:r w:rsidR="004B4A11" w:rsidRPr="0030418F">
        <w:rPr>
          <w:rFonts w:asciiTheme="majorBidi" w:hAnsiTheme="majorBidi" w:cstheme="majorBidi"/>
          <w:sz w:val="24"/>
          <w:szCs w:val="24"/>
        </w:rPr>
        <w:t xml:space="preserve">more than </w:t>
      </w:r>
      <w:r w:rsidR="00BE2192" w:rsidRPr="0030418F">
        <w:rPr>
          <w:rFonts w:asciiTheme="majorBidi" w:hAnsiTheme="majorBidi" w:cstheme="majorBidi"/>
          <w:sz w:val="24"/>
          <w:szCs w:val="24"/>
        </w:rPr>
        <w:t>3 million</w:t>
      </w:r>
      <w:r w:rsidR="004B4A11" w:rsidRPr="0030418F">
        <w:rPr>
          <w:rFonts w:asciiTheme="majorBidi" w:hAnsiTheme="majorBidi" w:cstheme="majorBidi"/>
          <w:sz w:val="24"/>
          <w:szCs w:val="24"/>
        </w:rPr>
        <w:t xml:space="preserve"> </w:t>
      </w:r>
      <w:r w:rsidR="00BE2192" w:rsidRPr="0030418F">
        <w:rPr>
          <w:rFonts w:asciiTheme="majorBidi" w:hAnsiTheme="majorBidi" w:cstheme="majorBidi"/>
          <w:sz w:val="24"/>
          <w:szCs w:val="24"/>
        </w:rPr>
        <w:t xml:space="preserve">in </w:t>
      </w:r>
      <w:r w:rsidR="004B4A11" w:rsidRPr="0030418F">
        <w:rPr>
          <w:rFonts w:asciiTheme="majorBidi" w:hAnsiTheme="majorBidi" w:cstheme="majorBidi"/>
          <w:sz w:val="24"/>
          <w:szCs w:val="24"/>
        </w:rPr>
        <w:t>2013, after it was less tha</w:t>
      </w:r>
      <w:r w:rsidR="005537F1" w:rsidRPr="0030418F">
        <w:rPr>
          <w:rFonts w:asciiTheme="majorBidi" w:hAnsiTheme="majorBidi" w:cstheme="majorBidi"/>
          <w:sz w:val="24"/>
          <w:szCs w:val="24"/>
        </w:rPr>
        <w:t>n a thousand per year in 195</w:t>
      </w:r>
      <w:r w:rsidR="00150DB9" w:rsidRPr="0030418F">
        <w:rPr>
          <w:rFonts w:asciiTheme="majorBidi" w:hAnsiTheme="majorBidi" w:cstheme="majorBidi"/>
          <w:sz w:val="24"/>
          <w:szCs w:val="24"/>
        </w:rPr>
        <w:t>0s</w:t>
      </w:r>
      <w:r w:rsidR="008911C8" w:rsidRPr="0030418F">
        <w:rPr>
          <w:rFonts w:asciiTheme="majorBidi" w:hAnsiTheme="majorBidi" w:cstheme="majorBidi"/>
          <w:sz w:val="24"/>
          <w:szCs w:val="24"/>
        </w:rPr>
        <w:t>.</w:t>
      </w:r>
      <w:r w:rsidR="00AE5E71">
        <w:rPr>
          <w:rFonts w:asciiTheme="majorBidi" w:hAnsiTheme="majorBidi" w:cstheme="majorBidi"/>
          <w:sz w:val="24"/>
          <w:szCs w:val="24"/>
          <w:vertAlign w:val="superscript"/>
        </w:rPr>
        <w:t>1,2</w:t>
      </w:r>
      <w:r w:rsidR="005537F1" w:rsidRPr="0030418F">
        <w:rPr>
          <w:rFonts w:asciiTheme="majorBidi" w:hAnsiTheme="majorBidi" w:cstheme="majorBidi"/>
          <w:sz w:val="24"/>
          <w:szCs w:val="24"/>
        </w:rPr>
        <w:t xml:space="preserve"> </w:t>
      </w:r>
      <w:r w:rsidR="0079523B" w:rsidRPr="0030418F">
        <w:rPr>
          <w:rFonts w:asciiTheme="majorBidi" w:hAnsiTheme="majorBidi" w:cstheme="majorBidi"/>
          <w:sz w:val="24"/>
          <w:szCs w:val="24"/>
        </w:rPr>
        <w:t>This number do</w:t>
      </w:r>
      <w:r w:rsidR="00BB388A" w:rsidRPr="0030418F">
        <w:rPr>
          <w:rFonts w:asciiTheme="majorBidi" w:hAnsiTheme="majorBidi" w:cstheme="majorBidi"/>
          <w:sz w:val="24"/>
          <w:szCs w:val="24"/>
        </w:rPr>
        <w:t>es</w:t>
      </w:r>
      <w:r w:rsidR="0079523B" w:rsidRPr="0030418F">
        <w:rPr>
          <w:rFonts w:asciiTheme="majorBidi" w:hAnsiTheme="majorBidi" w:cstheme="majorBidi"/>
          <w:sz w:val="24"/>
          <w:szCs w:val="24"/>
        </w:rPr>
        <w:t xml:space="preserve"> not reflect the exact s</w:t>
      </w:r>
      <w:r w:rsidR="00F40AC6">
        <w:rPr>
          <w:rFonts w:asciiTheme="majorBidi" w:hAnsiTheme="majorBidi" w:cstheme="majorBidi"/>
          <w:sz w:val="24"/>
          <w:szCs w:val="24"/>
        </w:rPr>
        <w:t>ituation</w:t>
      </w:r>
      <w:r w:rsidR="0079523B" w:rsidRPr="0030418F">
        <w:rPr>
          <w:rFonts w:asciiTheme="majorBidi" w:hAnsiTheme="majorBidi" w:cstheme="majorBidi"/>
          <w:sz w:val="24"/>
          <w:szCs w:val="24"/>
        </w:rPr>
        <w:t>, where there is a</w:t>
      </w:r>
      <w:r w:rsidR="008E461C" w:rsidRPr="0030418F">
        <w:rPr>
          <w:rFonts w:asciiTheme="majorBidi" w:hAnsiTheme="majorBidi" w:cstheme="majorBidi"/>
          <w:sz w:val="24"/>
          <w:szCs w:val="24"/>
        </w:rPr>
        <w:t>n annual</w:t>
      </w:r>
      <w:r w:rsidR="0079523B" w:rsidRPr="0030418F">
        <w:rPr>
          <w:rFonts w:asciiTheme="majorBidi" w:hAnsiTheme="majorBidi" w:cstheme="majorBidi"/>
          <w:sz w:val="24"/>
          <w:szCs w:val="24"/>
        </w:rPr>
        <w:t xml:space="preserve"> range </w:t>
      </w:r>
      <w:r w:rsidR="008E461C" w:rsidRPr="0030418F">
        <w:rPr>
          <w:rFonts w:asciiTheme="majorBidi" w:hAnsiTheme="majorBidi" w:cstheme="majorBidi"/>
          <w:sz w:val="24"/>
          <w:szCs w:val="24"/>
        </w:rPr>
        <w:t>of</w:t>
      </w:r>
      <w:r w:rsidR="003A036C" w:rsidRPr="0030418F">
        <w:rPr>
          <w:rFonts w:asciiTheme="majorBidi" w:hAnsiTheme="majorBidi" w:cstheme="majorBidi"/>
          <w:sz w:val="24"/>
          <w:szCs w:val="24"/>
        </w:rPr>
        <w:t xml:space="preserve"> 50</w:t>
      </w:r>
      <w:r w:rsidR="0079523B" w:rsidRPr="0030418F">
        <w:rPr>
          <w:rFonts w:asciiTheme="majorBidi" w:hAnsiTheme="majorBidi" w:cstheme="majorBidi"/>
          <w:sz w:val="24"/>
          <w:szCs w:val="24"/>
        </w:rPr>
        <w:t xml:space="preserve"> to 200 </w:t>
      </w:r>
      <w:r w:rsidR="003A036C" w:rsidRPr="0030418F">
        <w:rPr>
          <w:rFonts w:asciiTheme="majorBidi" w:hAnsiTheme="majorBidi" w:cstheme="majorBidi"/>
          <w:sz w:val="24"/>
          <w:szCs w:val="24"/>
        </w:rPr>
        <w:t>million</w:t>
      </w:r>
      <w:r w:rsidR="0079523B" w:rsidRPr="0030418F">
        <w:rPr>
          <w:rFonts w:asciiTheme="majorBidi" w:hAnsiTheme="majorBidi" w:cstheme="majorBidi"/>
          <w:sz w:val="24"/>
          <w:szCs w:val="24"/>
        </w:rPr>
        <w:t xml:space="preserve"> of symptomatic cases including </w:t>
      </w:r>
      <w:r w:rsidR="0079523B" w:rsidRPr="0030418F">
        <w:rPr>
          <w:rFonts w:asciiTheme="majorBidi" w:hAnsiTheme="majorBidi" w:cstheme="majorBidi"/>
          <w:sz w:val="24"/>
          <w:szCs w:val="24"/>
          <w:lang w:bidi="ar-EG"/>
        </w:rPr>
        <w:t>those undetermined by reporting systems</w:t>
      </w:r>
      <w:r w:rsidR="008E461C" w:rsidRPr="0030418F">
        <w:rPr>
          <w:rFonts w:asciiTheme="majorBidi" w:hAnsiTheme="majorBidi" w:cstheme="majorBidi"/>
          <w:sz w:val="24"/>
          <w:szCs w:val="24"/>
          <w:lang w:bidi="ar-EG"/>
        </w:rPr>
        <w:t xml:space="preserve">. </w:t>
      </w:r>
      <w:r w:rsidR="003A036C" w:rsidRPr="0030418F">
        <w:rPr>
          <w:rFonts w:asciiTheme="majorBidi" w:hAnsiTheme="majorBidi" w:cstheme="majorBidi"/>
          <w:sz w:val="24"/>
          <w:szCs w:val="24"/>
          <w:lang w:bidi="ar-EG"/>
        </w:rPr>
        <w:t xml:space="preserve">This discrepancy can be </w:t>
      </w:r>
      <w:r w:rsidR="00B84BEB" w:rsidRPr="0030418F">
        <w:rPr>
          <w:rFonts w:asciiTheme="majorBidi" w:hAnsiTheme="majorBidi" w:cstheme="majorBidi"/>
          <w:sz w:val="24"/>
          <w:szCs w:val="24"/>
          <w:lang w:bidi="ar-EG"/>
        </w:rPr>
        <w:t>due to the clinical similarities of dengue with other</w:t>
      </w:r>
      <w:r w:rsidR="00F40AC6">
        <w:rPr>
          <w:rFonts w:asciiTheme="majorBidi" w:hAnsiTheme="majorBidi" w:cstheme="majorBidi"/>
          <w:sz w:val="24"/>
          <w:szCs w:val="24"/>
          <w:lang w:bidi="ar-EG"/>
        </w:rPr>
        <w:t xml:space="preserve"> infectious diseases</w:t>
      </w:r>
      <w:r w:rsidR="003A036C" w:rsidRPr="0030418F">
        <w:rPr>
          <w:rFonts w:asciiTheme="majorBidi" w:hAnsiTheme="majorBidi" w:cstheme="majorBidi"/>
          <w:sz w:val="24"/>
          <w:szCs w:val="24"/>
          <w:lang w:bidi="ar-EG"/>
        </w:rPr>
        <w:t xml:space="preserve"> </w:t>
      </w:r>
      <w:r w:rsidR="0033342E" w:rsidRPr="0030418F">
        <w:rPr>
          <w:rFonts w:asciiTheme="majorBidi" w:hAnsiTheme="majorBidi" w:cstheme="majorBidi"/>
          <w:sz w:val="24"/>
          <w:szCs w:val="24"/>
          <w:lang w:bidi="ar-EG"/>
        </w:rPr>
        <w:t xml:space="preserve">and </w:t>
      </w:r>
      <w:r w:rsidR="0033342E" w:rsidRPr="0030418F">
        <w:rPr>
          <w:rFonts w:asciiTheme="majorBidi" w:hAnsiTheme="majorBidi" w:cstheme="majorBidi"/>
          <w:sz w:val="24"/>
          <w:szCs w:val="24"/>
        </w:rPr>
        <w:t>the short duration of infection</w:t>
      </w:r>
      <w:r w:rsidR="0033342E" w:rsidRPr="0030418F">
        <w:rPr>
          <w:rFonts w:asciiTheme="majorBidi" w:hAnsiTheme="majorBidi" w:cstheme="majorBidi"/>
          <w:sz w:val="24"/>
          <w:szCs w:val="24"/>
          <w:lang w:bidi="ar-EG"/>
        </w:rPr>
        <w:t xml:space="preserve"> </w:t>
      </w:r>
      <w:r w:rsidR="00F40AC6">
        <w:rPr>
          <w:rFonts w:asciiTheme="majorBidi" w:hAnsiTheme="majorBidi" w:cstheme="majorBidi"/>
          <w:sz w:val="24"/>
          <w:szCs w:val="24"/>
          <w:lang w:bidi="ar-EG"/>
        </w:rPr>
        <w:t>leading to</w:t>
      </w:r>
      <w:r w:rsidR="003A036C" w:rsidRPr="0030418F">
        <w:rPr>
          <w:rFonts w:asciiTheme="majorBidi" w:hAnsiTheme="majorBidi" w:cstheme="majorBidi"/>
          <w:sz w:val="24"/>
          <w:szCs w:val="24"/>
          <w:lang w:bidi="ar-EG"/>
        </w:rPr>
        <w:t xml:space="preserve"> misdiagnosis</w:t>
      </w:r>
      <w:r w:rsidR="00E90504" w:rsidRPr="0030418F">
        <w:rPr>
          <w:rFonts w:asciiTheme="majorBidi" w:hAnsiTheme="majorBidi" w:cstheme="majorBidi"/>
          <w:sz w:val="24"/>
          <w:szCs w:val="24"/>
          <w:lang w:bidi="ar-EG"/>
        </w:rPr>
        <w:t>.</w:t>
      </w:r>
      <w:r w:rsidR="00D434D7">
        <w:rPr>
          <w:rFonts w:asciiTheme="majorBidi" w:hAnsiTheme="majorBidi" w:cstheme="majorBidi"/>
          <w:sz w:val="24"/>
          <w:szCs w:val="24"/>
          <w:vertAlign w:val="superscript"/>
          <w:lang w:bidi="ar-EG"/>
        </w:rPr>
        <w:t>3</w:t>
      </w:r>
      <w:r w:rsidR="00E90504" w:rsidRPr="0030418F">
        <w:rPr>
          <w:rFonts w:asciiTheme="majorBidi" w:hAnsiTheme="majorBidi" w:cstheme="majorBidi"/>
          <w:sz w:val="24"/>
          <w:szCs w:val="24"/>
          <w:lang w:bidi="ar-EG"/>
        </w:rPr>
        <w:t xml:space="preserve"> </w:t>
      </w:r>
      <w:r w:rsidR="000B5430" w:rsidRPr="0030418F">
        <w:rPr>
          <w:rFonts w:asciiTheme="majorBidi" w:hAnsiTheme="majorBidi" w:cstheme="majorBidi"/>
          <w:sz w:val="24"/>
          <w:szCs w:val="24"/>
          <w:lang w:bidi="ar-EG"/>
        </w:rPr>
        <w:t>Previous population-based studies revealed that dengue is under-reported by</w:t>
      </w:r>
      <w:r w:rsidR="00DC7C86" w:rsidRPr="0030418F">
        <w:rPr>
          <w:rFonts w:asciiTheme="majorBidi" w:hAnsiTheme="majorBidi" w:cstheme="majorBidi"/>
          <w:sz w:val="24"/>
          <w:szCs w:val="24"/>
          <w:lang w:bidi="ar-EG"/>
        </w:rPr>
        <w:t xml:space="preserve"> surveillance </w:t>
      </w:r>
      <w:r w:rsidR="000B5430" w:rsidRPr="0030418F">
        <w:rPr>
          <w:rFonts w:asciiTheme="majorBidi" w:hAnsiTheme="majorBidi" w:cstheme="majorBidi"/>
          <w:sz w:val="24"/>
          <w:szCs w:val="24"/>
          <w:lang w:bidi="ar-EG"/>
        </w:rPr>
        <w:t>systems.</w:t>
      </w:r>
      <w:r w:rsidR="00D434D7">
        <w:rPr>
          <w:rFonts w:asciiTheme="majorBidi" w:hAnsiTheme="majorBidi" w:cstheme="majorBidi"/>
          <w:sz w:val="24"/>
          <w:szCs w:val="24"/>
          <w:vertAlign w:val="superscript"/>
          <w:lang w:bidi="ar-EG"/>
        </w:rPr>
        <w:t>4,5</w:t>
      </w:r>
      <w:r w:rsidR="000B5430" w:rsidRPr="0030418F">
        <w:rPr>
          <w:rFonts w:asciiTheme="majorBidi" w:hAnsiTheme="majorBidi" w:cstheme="majorBidi"/>
          <w:sz w:val="24"/>
          <w:szCs w:val="24"/>
          <w:lang w:bidi="ar-EG"/>
        </w:rPr>
        <w:t xml:space="preserve"> </w:t>
      </w:r>
      <w:r w:rsidR="00B84BEB" w:rsidRPr="0030418F">
        <w:rPr>
          <w:rFonts w:asciiTheme="majorBidi" w:hAnsiTheme="majorBidi" w:cstheme="majorBidi"/>
          <w:sz w:val="24"/>
          <w:szCs w:val="24"/>
          <w:lang w:bidi="ar-EG"/>
        </w:rPr>
        <w:t>T</w:t>
      </w:r>
      <w:r w:rsidR="00EE3BFE" w:rsidRPr="0030418F">
        <w:rPr>
          <w:rFonts w:asciiTheme="majorBidi" w:hAnsiTheme="majorBidi" w:cstheme="majorBidi"/>
          <w:sz w:val="24"/>
          <w:szCs w:val="24"/>
          <w:lang w:bidi="ar-EG"/>
        </w:rPr>
        <w:t>he most commonly reported range of globally annual dengue cases is 50-100 million with about 20,000 deaths</w:t>
      </w:r>
      <w:r w:rsidR="00B27613" w:rsidRPr="0030418F">
        <w:rPr>
          <w:rFonts w:asciiTheme="majorBidi" w:hAnsiTheme="majorBidi" w:cstheme="majorBidi"/>
          <w:sz w:val="24"/>
          <w:szCs w:val="24"/>
          <w:lang w:bidi="ar-EG"/>
        </w:rPr>
        <w:t>.</w:t>
      </w:r>
      <w:r w:rsidR="00D434D7">
        <w:rPr>
          <w:rFonts w:asciiTheme="majorBidi" w:hAnsiTheme="majorBidi" w:cstheme="majorBidi"/>
          <w:sz w:val="24"/>
          <w:szCs w:val="24"/>
          <w:vertAlign w:val="superscript"/>
          <w:lang w:bidi="ar-EG"/>
        </w:rPr>
        <w:t>6</w:t>
      </w:r>
    </w:p>
    <w:p w14:paraId="60C3DD23" w14:textId="352E7C07" w:rsidR="00D850CB" w:rsidRPr="0030418F" w:rsidRDefault="007511D5" w:rsidP="0030418F">
      <w:pPr>
        <w:spacing w:before="240" w:after="120" w:line="480" w:lineRule="auto"/>
        <w:ind w:left="-284" w:right="-99"/>
        <w:jc w:val="both"/>
        <w:rPr>
          <w:rFonts w:asciiTheme="majorBidi" w:hAnsiTheme="majorBidi" w:cstheme="majorBidi"/>
          <w:sz w:val="24"/>
          <w:szCs w:val="24"/>
          <w:rtl/>
        </w:rPr>
      </w:pPr>
      <w:r w:rsidRPr="0030418F">
        <w:rPr>
          <w:rFonts w:asciiTheme="majorBidi" w:hAnsiTheme="majorBidi" w:cstheme="majorBidi"/>
          <w:sz w:val="24"/>
          <w:szCs w:val="24"/>
        </w:rPr>
        <w:t xml:space="preserve">Dengue is endemic in more than 128 </w:t>
      </w:r>
      <w:r w:rsidR="00C05D8A" w:rsidRPr="0030418F">
        <w:rPr>
          <w:rFonts w:asciiTheme="majorBidi" w:hAnsiTheme="majorBidi" w:cstheme="majorBidi"/>
          <w:sz w:val="24"/>
          <w:szCs w:val="24"/>
        </w:rPr>
        <w:t>tropical and subtropical</w:t>
      </w:r>
      <w:r w:rsidR="00C05D8A" w:rsidRPr="0030418F">
        <w:rPr>
          <w:rFonts w:asciiTheme="majorBidi" w:hAnsiTheme="majorBidi" w:cstheme="majorBidi"/>
          <w:sz w:val="24"/>
          <w:szCs w:val="24"/>
          <w:rtl/>
        </w:rPr>
        <w:t xml:space="preserve"> </w:t>
      </w:r>
      <w:r w:rsidRPr="0030418F">
        <w:rPr>
          <w:rFonts w:asciiTheme="majorBidi" w:hAnsiTheme="majorBidi" w:cstheme="majorBidi"/>
          <w:sz w:val="24"/>
          <w:szCs w:val="24"/>
        </w:rPr>
        <w:t>countries (mostly in Asia</w:t>
      </w:r>
      <w:r w:rsidR="0098684A" w:rsidRPr="0030418F">
        <w:rPr>
          <w:rFonts w:asciiTheme="majorBidi" w:hAnsiTheme="majorBidi" w:cstheme="majorBidi"/>
          <w:sz w:val="24"/>
          <w:szCs w:val="24"/>
        </w:rPr>
        <w:t>-Pacific</w:t>
      </w:r>
      <w:r w:rsidRPr="0030418F">
        <w:rPr>
          <w:rFonts w:asciiTheme="majorBidi" w:hAnsiTheme="majorBidi" w:cstheme="majorBidi"/>
          <w:sz w:val="24"/>
          <w:szCs w:val="24"/>
        </w:rPr>
        <w:t xml:space="preserve"> and America</w:t>
      </w:r>
      <w:r w:rsidR="0098684A" w:rsidRPr="0030418F">
        <w:rPr>
          <w:rFonts w:asciiTheme="majorBidi" w:hAnsiTheme="majorBidi" w:cstheme="majorBidi"/>
          <w:sz w:val="24"/>
          <w:szCs w:val="24"/>
        </w:rPr>
        <w:t>s-Caribbean</w:t>
      </w:r>
      <w:r w:rsidRPr="0030418F">
        <w:rPr>
          <w:rFonts w:asciiTheme="majorBidi" w:hAnsiTheme="majorBidi" w:cstheme="majorBidi"/>
          <w:sz w:val="24"/>
          <w:szCs w:val="24"/>
        </w:rPr>
        <w:t xml:space="preserve">) putting about 4 billion people </w:t>
      </w:r>
      <w:r w:rsidR="00F40AC6">
        <w:rPr>
          <w:rFonts w:asciiTheme="majorBidi" w:hAnsiTheme="majorBidi" w:cstheme="majorBidi"/>
          <w:sz w:val="24"/>
          <w:szCs w:val="24"/>
        </w:rPr>
        <w:t>at</w:t>
      </w:r>
      <w:r w:rsidRPr="0030418F">
        <w:rPr>
          <w:rFonts w:asciiTheme="majorBidi" w:hAnsiTheme="majorBidi" w:cstheme="majorBidi"/>
          <w:sz w:val="24"/>
          <w:szCs w:val="24"/>
        </w:rPr>
        <w:t xml:space="preserve"> risk</w:t>
      </w:r>
      <w:r w:rsidR="00E90504" w:rsidRPr="0030418F">
        <w:rPr>
          <w:rFonts w:asciiTheme="majorBidi" w:hAnsiTheme="majorBidi" w:cstheme="majorBidi"/>
          <w:sz w:val="24"/>
          <w:szCs w:val="24"/>
        </w:rPr>
        <w:t>.</w:t>
      </w:r>
      <w:r w:rsidR="00D434D7">
        <w:rPr>
          <w:rFonts w:asciiTheme="majorBidi" w:hAnsiTheme="majorBidi" w:cstheme="majorBidi"/>
          <w:sz w:val="24"/>
          <w:szCs w:val="24"/>
          <w:vertAlign w:val="superscript"/>
        </w:rPr>
        <w:t>7</w:t>
      </w:r>
      <w:r w:rsidRPr="0030418F">
        <w:rPr>
          <w:rFonts w:asciiTheme="majorBidi" w:hAnsiTheme="majorBidi" w:cstheme="majorBidi"/>
          <w:sz w:val="24"/>
          <w:szCs w:val="24"/>
        </w:rPr>
        <w:t xml:space="preserve"> It </w:t>
      </w:r>
      <w:r w:rsidR="00F40AC6">
        <w:rPr>
          <w:rFonts w:asciiTheme="majorBidi" w:hAnsiTheme="majorBidi" w:cstheme="majorBidi"/>
          <w:sz w:val="24"/>
          <w:szCs w:val="24"/>
        </w:rPr>
        <w:t>has</w:t>
      </w:r>
      <w:r w:rsidRPr="0030418F">
        <w:rPr>
          <w:rFonts w:asciiTheme="majorBidi" w:hAnsiTheme="majorBidi" w:cstheme="majorBidi"/>
          <w:sz w:val="24"/>
          <w:szCs w:val="24"/>
        </w:rPr>
        <w:t xml:space="preserve"> spread, especially in the last 2 decades, to involve new areas causing outbreaks with advancing magnitude and severity</w:t>
      </w:r>
      <w:r w:rsidR="00E90504" w:rsidRPr="0030418F">
        <w:rPr>
          <w:rFonts w:asciiTheme="majorBidi" w:hAnsiTheme="majorBidi" w:cstheme="majorBidi"/>
          <w:sz w:val="24"/>
          <w:szCs w:val="24"/>
        </w:rPr>
        <w:t>.</w:t>
      </w:r>
      <w:r w:rsidR="00D434D7">
        <w:rPr>
          <w:rFonts w:asciiTheme="majorBidi" w:hAnsiTheme="majorBidi" w:cstheme="majorBidi"/>
          <w:sz w:val="24"/>
          <w:szCs w:val="24"/>
          <w:vertAlign w:val="superscript"/>
        </w:rPr>
        <w:t>8</w:t>
      </w:r>
      <w:r w:rsidR="0098684A" w:rsidRPr="0030418F">
        <w:rPr>
          <w:rFonts w:asciiTheme="majorBidi" w:hAnsiTheme="majorBidi" w:cstheme="majorBidi"/>
          <w:sz w:val="24"/>
          <w:szCs w:val="24"/>
        </w:rPr>
        <w:t xml:space="preserve"> </w:t>
      </w:r>
      <w:bookmarkStart w:id="12" w:name="_Hlk22908846"/>
      <w:r w:rsidR="00C05D8A" w:rsidRPr="0030418F">
        <w:rPr>
          <w:rFonts w:asciiTheme="majorBidi" w:hAnsiTheme="majorBidi" w:cstheme="majorBidi"/>
          <w:sz w:val="24"/>
          <w:szCs w:val="24"/>
          <w:lang w:bidi="ar-EG"/>
        </w:rPr>
        <w:t>Th</w:t>
      </w:r>
      <w:r w:rsidR="00A57390" w:rsidRPr="0030418F">
        <w:rPr>
          <w:rFonts w:asciiTheme="majorBidi" w:hAnsiTheme="majorBidi" w:cstheme="majorBidi"/>
          <w:sz w:val="24"/>
          <w:szCs w:val="24"/>
          <w:lang w:bidi="ar-EG"/>
        </w:rPr>
        <w:t xml:space="preserve">is </w:t>
      </w:r>
      <w:r w:rsidR="00A57390" w:rsidRPr="0030418F">
        <w:rPr>
          <w:rFonts w:asciiTheme="majorBidi" w:hAnsiTheme="majorBidi" w:cstheme="majorBidi"/>
          <w:sz w:val="24"/>
          <w:szCs w:val="24"/>
        </w:rPr>
        <w:t xml:space="preserve">geographical expansion is </w:t>
      </w:r>
      <w:r w:rsidR="00C05D8A" w:rsidRPr="0030418F">
        <w:rPr>
          <w:rFonts w:asciiTheme="majorBidi" w:hAnsiTheme="majorBidi" w:cstheme="majorBidi"/>
          <w:sz w:val="24"/>
          <w:szCs w:val="24"/>
          <w:lang w:bidi="ar-EG"/>
        </w:rPr>
        <w:t xml:space="preserve">mainly due to changes in </w:t>
      </w:r>
      <w:r w:rsidR="00C05D8A" w:rsidRPr="0030418F">
        <w:rPr>
          <w:rFonts w:asciiTheme="majorBidi" w:hAnsiTheme="majorBidi" w:cstheme="majorBidi"/>
          <w:sz w:val="24"/>
          <w:szCs w:val="24"/>
        </w:rPr>
        <w:t>global climate</w:t>
      </w:r>
      <w:r w:rsidR="00193B5E" w:rsidRPr="0030418F">
        <w:rPr>
          <w:rFonts w:asciiTheme="majorBidi" w:hAnsiTheme="majorBidi" w:cstheme="majorBidi"/>
          <w:sz w:val="24"/>
          <w:szCs w:val="24"/>
        </w:rPr>
        <w:t xml:space="preserve"> </w:t>
      </w:r>
      <w:r w:rsidR="00C05D8A" w:rsidRPr="0030418F">
        <w:rPr>
          <w:rFonts w:asciiTheme="majorBidi" w:hAnsiTheme="majorBidi" w:cstheme="majorBidi"/>
          <w:sz w:val="24"/>
          <w:szCs w:val="24"/>
        </w:rPr>
        <w:t>and</w:t>
      </w:r>
      <w:r w:rsidR="00A57390" w:rsidRPr="0030418F">
        <w:rPr>
          <w:rFonts w:asciiTheme="majorBidi" w:hAnsiTheme="majorBidi" w:cstheme="majorBidi"/>
          <w:sz w:val="24"/>
          <w:szCs w:val="24"/>
        </w:rPr>
        <w:t xml:space="preserve"> increased international </w:t>
      </w:r>
      <w:r w:rsidR="00193B5E" w:rsidRPr="0030418F">
        <w:rPr>
          <w:rFonts w:asciiTheme="majorBidi" w:hAnsiTheme="majorBidi" w:cstheme="majorBidi"/>
          <w:sz w:val="24"/>
          <w:szCs w:val="24"/>
        </w:rPr>
        <w:t xml:space="preserve">trade and </w:t>
      </w:r>
      <w:r w:rsidR="00A57390" w:rsidRPr="0030418F">
        <w:rPr>
          <w:rFonts w:asciiTheme="majorBidi" w:hAnsiTheme="majorBidi" w:cstheme="majorBidi"/>
          <w:sz w:val="24"/>
          <w:szCs w:val="24"/>
        </w:rPr>
        <w:t>air</w:t>
      </w:r>
      <w:r w:rsidR="00193B5E" w:rsidRPr="0030418F">
        <w:rPr>
          <w:rFonts w:asciiTheme="majorBidi" w:hAnsiTheme="majorBidi" w:cstheme="majorBidi"/>
          <w:sz w:val="24"/>
          <w:szCs w:val="24"/>
        </w:rPr>
        <w:t>-</w:t>
      </w:r>
      <w:r w:rsidR="00A57390" w:rsidRPr="0030418F">
        <w:rPr>
          <w:rFonts w:asciiTheme="majorBidi" w:hAnsiTheme="majorBidi" w:cstheme="majorBidi"/>
          <w:sz w:val="24"/>
          <w:szCs w:val="24"/>
        </w:rPr>
        <w:t xml:space="preserve">travel causing the </w:t>
      </w:r>
      <w:del w:id="13" w:author="Dr. Ali" w:date="2019-10-19T00:25:00Z">
        <w:r w:rsidR="00A57390" w:rsidRPr="0030418F" w:rsidDel="00E01F28">
          <w:rPr>
            <w:rFonts w:asciiTheme="majorBidi" w:hAnsiTheme="majorBidi" w:cstheme="majorBidi"/>
            <w:sz w:val="24"/>
            <w:szCs w:val="24"/>
          </w:rPr>
          <w:delText xml:space="preserve">survival </w:delText>
        </w:r>
      </w:del>
      <w:ins w:id="14" w:author="Dr. Ali" w:date="2019-10-19T00:25:00Z">
        <w:r w:rsidR="00E01F28">
          <w:rPr>
            <w:rFonts w:asciiTheme="majorBidi" w:hAnsiTheme="majorBidi" w:cstheme="majorBidi"/>
            <w:sz w:val="24"/>
            <w:szCs w:val="24"/>
          </w:rPr>
          <w:t>spread</w:t>
        </w:r>
        <w:r w:rsidR="00E01F28" w:rsidRPr="0030418F">
          <w:rPr>
            <w:rFonts w:asciiTheme="majorBidi" w:hAnsiTheme="majorBidi" w:cstheme="majorBidi"/>
            <w:sz w:val="24"/>
            <w:szCs w:val="24"/>
          </w:rPr>
          <w:t xml:space="preserve"> </w:t>
        </w:r>
      </w:ins>
      <w:r w:rsidR="00A57390" w:rsidRPr="0030418F">
        <w:rPr>
          <w:rFonts w:asciiTheme="majorBidi" w:hAnsiTheme="majorBidi" w:cstheme="majorBidi"/>
          <w:sz w:val="24"/>
          <w:szCs w:val="24"/>
        </w:rPr>
        <w:t>of the disease’s vectors (</w:t>
      </w:r>
      <w:r w:rsidR="00A57390" w:rsidRPr="0030418F">
        <w:rPr>
          <w:rFonts w:asciiTheme="majorBidi" w:hAnsiTheme="majorBidi" w:cstheme="majorBidi"/>
          <w:i/>
          <w:iCs/>
          <w:sz w:val="24"/>
          <w:szCs w:val="24"/>
        </w:rPr>
        <w:t>Aedes</w:t>
      </w:r>
      <w:r w:rsidR="00A57390" w:rsidRPr="0030418F">
        <w:rPr>
          <w:rFonts w:asciiTheme="majorBidi" w:hAnsiTheme="majorBidi" w:cstheme="majorBidi"/>
          <w:sz w:val="24"/>
          <w:szCs w:val="24"/>
        </w:rPr>
        <w:t xml:space="preserve"> spp</w:t>
      </w:r>
      <w:r w:rsidR="00B740CC" w:rsidRPr="0030418F">
        <w:rPr>
          <w:rFonts w:asciiTheme="majorBidi" w:hAnsiTheme="majorBidi" w:cstheme="majorBidi"/>
          <w:sz w:val="24"/>
          <w:szCs w:val="24"/>
        </w:rPr>
        <w:t>.</w:t>
      </w:r>
      <w:r w:rsidR="00A57390" w:rsidRPr="0030418F">
        <w:rPr>
          <w:rFonts w:asciiTheme="majorBidi" w:hAnsiTheme="majorBidi" w:cstheme="majorBidi"/>
          <w:sz w:val="24"/>
          <w:szCs w:val="24"/>
        </w:rPr>
        <w:t>)</w:t>
      </w:r>
      <w:r w:rsidR="00E90504" w:rsidRPr="0030418F">
        <w:rPr>
          <w:rFonts w:asciiTheme="majorBidi" w:hAnsiTheme="majorBidi" w:cstheme="majorBidi"/>
          <w:sz w:val="24"/>
          <w:szCs w:val="24"/>
        </w:rPr>
        <w:t>.</w:t>
      </w:r>
      <w:r w:rsidR="00D434D7">
        <w:rPr>
          <w:rFonts w:asciiTheme="majorBidi" w:hAnsiTheme="majorBidi" w:cstheme="majorBidi"/>
          <w:sz w:val="24"/>
          <w:szCs w:val="24"/>
          <w:vertAlign w:val="superscript"/>
        </w:rPr>
        <w:t xml:space="preserve">9 </w:t>
      </w:r>
      <w:ins w:id="15" w:author="Dr. Ali" w:date="2019-10-25T15:08:00Z">
        <w:r w:rsidR="002205F5">
          <w:rPr>
            <w:rFonts w:asciiTheme="majorBidi" w:hAnsiTheme="majorBidi" w:cstheme="majorBidi"/>
            <w:sz w:val="24"/>
            <w:szCs w:val="24"/>
          </w:rPr>
          <w:t xml:space="preserve">These factors are explained by the dengue epidemiological triangle. </w:t>
        </w:r>
      </w:ins>
      <w:r w:rsidR="00E87C20" w:rsidRPr="0030418F">
        <w:rPr>
          <w:rFonts w:asciiTheme="majorBidi" w:hAnsiTheme="majorBidi" w:cstheme="majorBidi"/>
          <w:sz w:val="24"/>
          <w:szCs w:val="24"/>
          <w:lang w:bidi="ar-EG"/>
        </w:rPr>
        <w:t xml:space="preserve">The increase </w:t>
      </w:r>
      <w:r w:rsidR="00F40AC6">
        <w:rPr>
          <w:rFonts w:asciiTheme="majorBidi" w:hAnsiTheme="majorBidi" w:cstheme="majorBidi"/>
          <w:sz w:val="24"/>
          <w:szCs w:val="24"/>
          <w:lang w:bidi="ar-EG"/>
        </w:rPr>
        <w:t>in</w:t>
      </w:r>
      <w:r w:rsidR="00E87C20" w:rsidRPr="0030418F">
        <w:rPr>
          <w:rFonts w:asciiTheme="majorBidi" w:hAnsiTheme="majorBidi" w:cstheme="majorBidi"/>
          <w:sz w:val="24"/>
          <w:szCs w:val="24"/>
          <w:lang w:bidi="ar-EG"/>
        </w:rPr>
        <w:t xml:space="preserve"> air travel </w:t>
      </w:r>
      <w:r w:rsidR="00A56CE4" w:rsidRPr="0030418F">
        <w:rPr>
          <w:rFonts w:asciiTheme="majorBidi" w:hAnsiTheme="majorBidi" w:cstheme="majorBidi"/>
          <w:sz w:val="24"/>
          <w:szCs w:val="24"/>
          <w:lang w:bidi="ar-EG"/>
        </w:rPr>
        <w:t>was</w:t>
      </w:r>
      <w:r w:rsidR="00E87C20" w:rsidRPr="0030418F">
        <w:rPr>
          <w:rFonts w:asciiTheme="majorBidi" w:hAnsiTheme="majorBidi" w:cstheme="majorBidi"/>
          <w:sz w:val="24"/>
          <w:szCs w:val="24"/>
          <w:lang w:bidi="ar-EG"/>
        </w:rPr>
        <w:t xml:space="preserve"> </w:t>
      </w:r>
      <w:r w:rsidR="00E05482" w:rsidRPr="0030418F">
        <w:rPr>
          <w:rFonts w:asciiTheme="majorBidi" w:hAnsiTheme="majorBidi" w:cstheme="majorBidi"/>
          <w:sz w:val="24"/>
          <w:szCs w:val="24"/>
          <w:lang w:bidi="ar-EG"/>
        </w:rPr>
        <w:t>concomitant with increase</w:t>
      </w:r>
      <w:r w:rsidR="00F40AC6">
        <w:rPr>
          <w:rFonts w:asciiTheme="majorBidi" w:hAnsiTheme="majorBidi" w:cstheme="majorBidi"/>
          <w:sz w:val="24"/>
          <w:szCs w:val="24"/>
          <w:lang w:bidi="ar-EG"/>
        </w:rPr>
        <w:t>d</w:t>
      </w:r>
      <w:r w:rsidR="00E05482" w:rsidRPr="0030418F">
        <w:rPr>
          <w:rFonts w:asciiTheme="majorBidi" w:hAnsiTheme="majorBidi" w:cstheme="majorBidi"/>
          <w:sz w:val="24"/>
          <w:szCs w:val="24"/>
          <w:lang w:bidi="ar-EG"/>
        </w:rPr>
        <w:t xml:space="preserve"> dengue </w:t>
      </w:r>
      <w:r w:rsidR="00F40AC6">
        <w:rPr>
          <w:rFonts w:asciiTheme="majorBidi" w:hAnsiTheme="majorBidi" w:cstheme="majorBidi"/>
          <w:sz w:val="24"/>
          <w:szCs w:val="24"/>
          <w:lang w:bidi="ar-EG"/>
        </w:rPr>
        <w:t>infection</w:t>
      </w:r>
      <w:r w:rsidR="00E05482" w:rsidRPr="0030418F">
        <w:rPr>
          <w:rFonts w:asciiTheme="majorBidi" w:hAnsiTheme="majorBidi" w:cstheme="majorBidi"/>
          <w:sz w:val="24"/>
          <w:szCs w:val="24"/>
          <w:lang w:bidi="ar-EG"/>
        </w:rPr>
        <w:t xml:space="preserve"> in </w:t>
      </w:r>
      <w:r w:rsidR="00F40AC6">
        <w:rPr>
          <w:rFonts w:asciiTheme="majorBidi" w:hAnsiTheme="majorBidi" w:cstheme="majorBidi"/>
          <w:sz w:val="24"/>
          <w:szCs w:val="24"/>
          <w:lang w:bidi="ar-EG"/>
        </w:rPr>
        <w:t xml:space="preserve">the </w:t>
      </w:r>
      <w:r w:rsidR="00E05482" w:rsidRPr="0030418F">
        <w:rPr>
          <w:rFonts w:asciiTheme="majorBidi" w:hAnsiTheme="majorBidi" w:cstheme="majorBidi"/>
          <w:sz w:val="24"/>
          <w:szCs w:val="24"/>
          <w:lang w:bidi="ar-EG"/>
        </w:rPr>
        <w:t xml:space="preserve">tropics and both </w:t>
      </w:r>
      <w:r w:rsidR="00A56CE4" w:rsidRPr="0030418F">
        <w:rPr>
          <w:rFonts w:asciiTheme="majorBidi" w:hAnsiTheme="majorBidi" w:cstheme="majorBidi"/>
          <w:sz w:val="24"/>
          <w:szCs w:val="24"/>
          <w:lang w:bidi="ar-EG"/>
        </w:rPr>
        <w:t>were</w:t>
      </w:r>
      <w:r w:rsidR="00E05482" w:rsidRPr="0030418F">
        <w:rPr>
          <w:rFonts w:asciiTheme="majorBidi" w:hAnsiTheme="majorBidi" w:cstheme="majorBidi"/>
          <w:sz w:val="24"/>
          <w:szCs w:val="24"/>
          <w:lang w:bidi="ar-EG"/>
        </w:rPr>
        <w:t xml:space="preserve"> responsible for </w:t>
      </w:r>
      <w:r w:rsidR="00E87C20" w:rsidRPr="0030418F">
        <w:rPr>
          <w:rFonts w:asciiTheme="majorBidi" w:hAnsiTheme="majorBidi" w:cstheme="majorBidi"/>
          <w:sz w:val="24"/>
          <w:szCs w:val="24"/>
          <w:lang w:bidi="ar-EG"/>
        </w:rPr>
        <w:t xml:space="preserve">the increased </w:t>
      </w:r>
      <w:r w:rsidR="00F40AC6">
        <w:rPr>
          <w:rFonts w:asciiTheme="majorBidi" w:hAnsiTheme="majorBidi" w:cstheme="majorBidi"/>
          <w:sz w:val="24"/>
          <w:szCs w:val="24"/>
          <w:lang w:bidi="ar-EG"/>
        </w:rPr>
        <w:t>likelihood</w:t>
      </w:r>
      <w:r w:rsidR="00E87C20" w:rsidRPr="0030418F">
        <w:rPr>
          <w:rFonts w:asciiTheme="majorBidi" w:hAnsiTheme="majorBidi" w:cstheme="majorBidi"/>
          <w:sz w:val="24"/>
          <w:szCs w:val="24"/>
          <w:lang w:bidi="ar-EG"/>
        </w:rPr>
        <w:t xml:space="preserve"> of health care providers</w:t>
      </w:r>
      <w:r w:rsidR="00F40AC6">
        <w:rPr>
          <w:rFonts w:asciiTheme="majorBidi" w:hAnsiTheme="majorBidi" w:cstheme="majorBidi"/>
          <w:sz w:val="24"/>
          <w:szCs w:val="24"/>
          <w:lang w:bidi="ar-EG"/>
        </w:rPr>
        <w:t>,</w:t>
      </w:r>
      <w:r w:rsidR="00E87C20" w:rsidRPr="0030418F">
        <w:rPr>
          <w:rFonts w:asciiTheme="majorBidi" w:hAnsiTheme="majorBidi" w:cstheme="majorBidi"/>
          <w:sz w:val="24"/>
          <w:szCs w:val="24"/>
          <w:lang w:bidi="ar-EG"/>
        </w:rPr>
        <w:t xml:space="preserve"> </w:t>
      </w:r>
      <w:r w:rsidR="00E87C20" w:rsidRPr="0030418F">
        <w:rPr>
          <w:rFonts w:asciiTheme="majorBidi" w:hAnsiTheme="majorBidi" w:cstheme="majorBidi"/>
          <w:sz w:val="24"/>
          <w:szCs w:val="24"/>
        </w:rPr>
        <w:t>including those in European countries</w:t>
      </w:r>
      <w:r w:rsidR="00F40AC6">
        <w:rPr>
          <w:rFonts w:asciiTheme="majorBidi" w:hAnsiTheme="majorBidi" w:cstheme="majorBidi"/>
          <w:sz w:val="24"/>
          <w:szCs w:val="24"/>
        </w:rPr>
        <w:t xml:space="preserve">, </w:t>
      </w:r>
      <w:r w:rsidR="00F40AC6" w:rsidRPr="0030418F">
        <w:rPr>
          <w:rFonts w:asciiTheme="majorBidi" w:hAnsiTheme="majorBidi" w:cstheme="majorBidi"/>
          <w:sz w:val="24"/>
          <w:szCs w:val="24"/>
          <w:lang w:bidi="ar-EG"/>
        </w:rPr>
        <w:t>confronting imported dengue c</w:t>
      </w:r>
      <w:r w:rsidR="00F40AC6">
        <w:rPr>
          <w:rFonts w:asciiTheme="majorBidi" w:hAnsiTheme="majorBidi" w:cstheme="majorBidi"/>
          <w:sz w:val="24"/>
          <w:szCs w:val="24"/>
          <w:lang w:bidi="ar-EG"/>
        </w:rPr>
        <w:t>ase</w:t>
      </w:r>
      <w:r w:rsidR="009D4563">
        <w:rPr>
          <w:rFonts w:asciiTheme="majorBidi" w:hAnsiTheme="majorBidi" w:cstheme="majorBidi"/>
          <w:sz w:val="24"/>
          <w:szCs w:val="24"/>
          <w:lang w:bidi="ar-EG"/>
        </w:rPr>
        <w:t>s</w:t>
      </w:r>
      <w:r w:rsidR="00E87C20" w:rsidRPr="0030418F">
        <w:rPr>
          <w:rFonts w:asciiTheme="majorBidi" w:hAnsiTheme="majorBidi" w:cstheme="majorBidi"/>
          <w:sz w:val="24"/>
          <w:szCs w:val="24"/>
        </w:rPr>
        <w:t>.</w:t>
      </w:r>
      <w:r w:rsidR="00320004" w:rsidRPr="0030418F">
        <w:rPr>
          <w:rFonts w:asciiTheme="majorBidi" w:hAnsiTheme="majorBidi" w:cstheme="majorBidi"/>
          <w:sz w:val="24"/>
          <w:szCs w:val="24"/>
        </w:rPr>
        <w:t xml:space="preserve"> </w:t>
      </w:r>
    </w:p>
    <w:bookmarkEnd w:id="12"/>
    <w:p w14:paraId="55075F28" w14:textId="6E1F3A53" w:rsidR="001966D6" w:rsidRPr="00D434D7" w:rsidRDefault="005764D2" w:rsidP="0030418F">
      <w:pPr>
        <w:spacing w:before="240" w:after="120" w:line="480" w:lineRule="auto"/>
        <w:ind w:left="-284" w:right="-99"/>
        <w:jc w:val="both"/>
        <w:rPr>
          <w:rFonts w:asciiTheme="majorBidi" w:eastAsia="Times New Roman" w:hAnsiTheme="majorBidi" w:cstheme="majorBidi"/>
          <w:sz w:val="24"/>
          <w:szCs w:val="24"/>
          <w:vertAlign w:val="superscript"/>
        </w:rPr>
      </w:pPr>
      <w:r>
        <w:rPr>
          <w:rFonts w:asciiTheme="majorBidi" w:hAnsiTheme="majorBidi" w:cstheme="majorBidi"/>
          <w:sz w:val="24"/>
          <w:szCs w:val="24"/>
        </w:rPr>
        <w:t>M</w:t>
      </w:r>
      <w:r w:rsidR="004E1431" w:rsidRPr="0030418F">
        <w:rPr>
          <w:rFonts w:asciiTheme="majorBidi" w:hAnsiTheme="majorBidi" w:cstheme="majorBidi"/>
          <w:sz w:val="24"/>
          <w:szCs w:val="24"/>
        </w:rPr>
        <w:t xml:space="preserve">any </w:t>
      </w:r>
      <w:r w:rsidR="00AF1CAA" w:rsidRPr="0030418F">
        <w:rPr>
          <w:rFonts w:asciiTheme="majorBidi" w:hAnsiTheme="majorBidi" w:cstheme="majorBidi"/>
          <w:sz w:val="24"/>
          <w:szCs w:val="24"/>
        </w:rPr>
        <w:t xml:space="preserve">studies at travel clinics </w:t>
      </w:r>
      <w:r>
        <w:rPr>
          <w:rFonts w:asciiTheme="majorBidi" w:hAnsiTheme="majorBidi" w:cstheme="majorBidi"/>
          <w:sz w:val="24"/>
          <w:szCs w:val="24"/>
        </w:rPr>
        <w:t xml:space="preserve">have </w:t>
      </w:r>
      <w:r w:rsidR="00AF1CAA" w:rsidRPr="0030418F">
        <w:rPr>
          <w:rFonts w:asciiTheme="majorBidi" w:hAnsiTheme="majorBidi" w:cstheme="majorBidi"/>
          <w:sz w:val="24"/>
          <w:szCs w:val="24"/>
        </w:rPr>
        <w:t xml:space="preserve">reported that </w:t>
      </w:r>
      <w:r w:rsidR="00AF1CAA" w:rsidRPr="0030418F">
        <w:rPr>
          <w:rFonts w:asciiTheme="majorBidi" w:eastAsia="Times New Roman" w:hAnsiTheme="majorBidi" w:cstheme="majorBidi"/>
          <w:sz w:val="24"/>
          <w:szCs w:val="24"/>
        </w:rPr>
        <w:t>dengue infection was the most common cause of fever in European returning travelers</w:t>
      </w:r>
      <w:r w:rsidR="00E90504" w:rsidRPr="0030418F">
        <w:rPr>
          <w:rFonts w:asciiTheme="majorBidi" w:eastAsia="Times New Roman" w:hAnsiTheme="majorBidi" w:cstheme="majorBidi"/>
          <w:sz w:val="24"/>
          <w:szCs w:val="24"/>
        </w:rPr>
        <w:t>.</w:t>
      </w:r>
      <w:r w:rsidR="00D434D7">
        <w:rPr>
          <w:rFonts w:asciiTheme="majorBidi" w:eastAsia="Times New Roman" w:hAnsiTheme="majorBidi" w:cstheme="majorBidi"/>
          <w:sz w:val="24"/>
          <w:szCs w:val="24"/>
          <w:vertAlign w:val="superscript"/>
        </w:rPr>
        <w:t>10,11</w:t>
      </w:r>
      <w:r w:rsidR="005865B7" w:rsidRPr="0030418F">
        <w:rPr>
          <w:rFonts w:asciiTheme="majorBidi" w:eastAsia="Times New Roman" w:hAnsiTheme="majorBidi" w:cstheme="majorBidi"/>
          <w:sz w:val="24"/>
          <w:szCs w:val="24"/>
        </w:rPr>
        <w:t xml:space="preserve"> Annually, the TropNetEurop </w:t>
      </w:r>
      <w:r w:rsidR="005865B7" w:rsidRPr="0030418F">
        <w:rPr>
          <w:rFonts w:asciiTheme="majorBidi" w:hAnsiTheme="majorBidi" w:cstheme="majorBidi"/>
          <w:sz w:val="24"/>
          <w:szCs w:val="24"/>
        </w:rPr>
        <w:t xml:space="preserve">collaborating </w:t>
      </w:r>
      <w:r w:rsidR="005865B7" w:rsidRPr="0030418F">
        <w:rPr>
          <w:rFonts w:asciiTheme="majorBidi" w:hAnsiTheme="majorBidi" w:cstheme="majorBidi"/>
          <w:sz w:val="24"/>
          <w:szCs w:val="24"/>
        </w:rPr>
        <w:lastRenderedPageBreak/>
        <w:t xml:space="preserve">centers treat about </w:t>
      </w:r>
      <w:r w:rsidR="005865B7" w:rsidRPr="0030418F">
        <w:rPr>
          <w:rFonts w:asciiTheme="majorBidi" w:eastAsia="Times New Roman" w:hAnsiTheme="majorBidi" w:cstheme="majorBidi"/>
          <w:sz w:val="24"/>
          <w:szCs w:val="24"/>
        </w:rPr>
        <w:t xml:space="preserve">57,000 </w:t>
      </w:r>
      <w:r w:rsidR="00C306C1" w:rsidRPr="0030418F">
        <w:rPr>
          <w:rFonts w:asciiTheme="majorBidi" w:eastAsia="Times New Roman" w:hAnsiTheme="majorBidi" w:cstheme="majorBidi"/>
          <w:sz w:val="24"/>
          <w:szCs w:val="24"/>
        </w:rPr>
        <w:t xml:space="preserve">infected </w:t>
      </w:r>
      <w:r w:rsidR="005865B7" w:rsidRPr="0030418F">
        <w:rPr>
          <w:rFonts w:asciiTheme="majorBidi" w:eastAsia="Times New Roman" w:hAnsiTheme="majorBidi" w:cstheme="majorBidi"/>
          <w:sz w:val="24"/>
          <w:szCs w:val="24"/>
        </w:rPr>
        <w:t>patients returning from travel</w:t>
      </w:r>
      <w:r w:rsidR="00C306C1" w:rsidRPr="0030418F">
        <w:rPr>
          <w:rFonts w:asciiTheme="majorBidi" w:eastAsia="Times New Roman" w:hAnsiTheme="majorBidi" w:cstheme="majorBidi"/>
          <w:sz w:val="24"/>
          <w:szCs w:val="24"/>
        </w:rPr>
        <w:t xml:space="preserve">. According to this network, the number of imported dengue cases into Europe </w:t>
      </w:r>
      <w:r>
        <w:rPr>
          <w:rFonts w:asciiTheme="majorBidi" w:eastAsia="Times New Roman" w:hAnsiTheme="majorBidi" w:cstheme="majorBidi"/>
          <w:sz w:val="24"/>
          <w:szCs w:val="24"/>
        </w:rPr>
        <w:t>increased</w:t>
      </w:r>
      <w:r w:rsidR="00C306C1" w:rsidRPr="0030418F">
        <w:rPr>
          <w:rFonts w:asciiTheme="majorBidi" w:eastAsia="Times New Roman" w:hAnsiTheme="majorBidi" w:cstheme="majorBidi"/>
          <w:sz w:val="24"/>
          <w:szCs w:val="24"/>
        </w:rPr>
        <w:t xml:space="preserve"> from 64 cases in 1999 to 224 cases in 2002, </w:t>
      </w:r>
      <w:r>
        <w:rPr>
          <w:rFonts w:asciiTheme="majorBidi" w:eastAsia="Times New Roman" w:hAnsiTheme="majorBidi" w:cstheme="majorBidi"/>
          <w:sz w:val="24"/>
          <w:szCs w:val="24"/>
        </w:rPr>
        <w:t>with</w:t>
      </w:r>
      <w:r w:rsidR="00C306C1" w:rsidRPr="0030418F">
        <w:rPr>
          <w:rFonts w:asciiTheme="majorBidi" w:eastAsia="Times New Roman" w:hAnsiTheme="majorBidi" w:cstheme="majorBidi"/>
          <w:sz w:val="24"/>
          <w:szCs w:val="24"/>
        </w:rPr>
        <w:t xml:space="preserve"> the number remain</w:t>
      </w:r>
      <w:r>
        <w:rPr>
          <w:rFonts w:asciiTheme="majorBidi" w:eastAsia="Times New Roman" w:hAnsiTheme="majorBidi" w:cstheme="majorBidi"/>
          <w:sz w:val="24"/>
          <w:szCs w:val="24"/>
        </w:rPr>
        <w:t>ing</w:t>
      </w:r>
      <w:r w:rsidR="00C306C1" w:rsidRPr="0030418F">
        <w:rPr>
          <w:rFonts w:asciiTheme="majorBidi" w:eastAsia="Times New Roman" w:hAnsiTheme="majorBidi" w:cstheme="majorBidi"/>
          <w:sz w:val="24"/>
          <w:szCs w:val="24"/>
        </w:rPr>
        <w:t xml:space="preserve"> within the range of 100-170</w:t>
      </w:r>
      <w:r>
        <w:rPr>
          <w:rFonts w:asciiTheme="majorBidi" w:eastAsia="Times New Roman" w:hAnsiTheme="majorBidi" w:cstheme="majorBidi"/>
          <w:sz w:val="24"/>
          <w:szCs w:val="24"/>
        </w:rPr>
        <w:t xml:space="preserve"> thereafter</w:t>
      </w:r>
      <w:r w:rsidR="00E90504" w:rsidRPr="0030418F">
        <w:rPr>
          <w:rFonts w:asciiTheme="majorBidi" w:eastAsia="Times New Roman" w:hAnsiTheme="majorBidi" w:cstheme="majorBidi"/>
          <w:sz w:val="24"/>
          <w:szCs w:val="24"/>
        </w:rPr>
        <w:t>.</w:t>
      </w:r>
      <w:r w:rsidR="00D434D7">
        <w:rPr>
          <w:rFonts w:asciiTheme="majorBidi" w:eastAsia="Times New Roman" w:hAnsiTheme="majorBidi" w:cstheme="majorBidi"/>
          <w:sz w:val="24"/>
          <w:szCs w:val="24"/>
          <w:vertAlign w:val="superscript"/>
        </w:rPr>
        <w:t>12</w:t>
      </w:r>
      <w:r w:rsidR="00C306C1" w:rsidRPr="0030418F">
        <w:rPr>
          <w:rFonts w:asciiTheme="majorBidi" w:eastAsia="Times New Roman" w:hAnsiTheme="majorBidi" w:cstheme="majorBidi"/>
          <w:sz w:val="24"/>
          <w:szCs w:val="24"/>
        </w:rPr>
        <w:t xml:space="preserve"> </w:t>
      </w:r>
      <w:r w:rsidR="001966D6" w:rsidRPr="0030418F">
        <w:rPr>
          <w:rFonts w:asciiTheme="majorBidi" w:eastAsia="Times New Roman" w:hAnsiTheme="majorBidi" w:cstheme="majorBidi"/>
          <w:sz w:val="24"/>
          <w:szCs w:val="24"/>
          <w:lang w:bidi="ar-EG"/>
        </w:rPr>
        <w:t>This trend is concomitant with the introduction of potential disease v</w:t>
      </w:r>
      <w:r>
        <w:rPr>
          <w:rFonts w:asciiTheme="majorBidi" w:eastAsia="Times New Roman" w:hAnsiTheme="majorBidi" w:cstheme="majorBidi"/>
          <w:sz w:val="24"/>
          <w:szCs w:val="24"/>
          <w:lang w:bidi="ar-EG"/>
        </w:rPr>
        <w:t>e</w:t>
      </w:r>
      <w:r w:rsidR="001966D6" w:rsidRPr="0030418F">
        <w:rPr>
          <w:rFonts w:asciiTheme="majorBidi" w:eastAsia="Times New Roman" w:hAnsiTheme="majorBidi" w:cstheme="majorBidi"/>
          <w:sz w:val="24"/>
          <w:szCs w:val="24"/>
          <w:lang w:bidi="ar-EG"/>
        </w:rPr>
        <w:t xml:space="preserve">ctors </w:t>
      </w:r>
      <w:r w:rsidR="001966D6" w:rsidRPr="0030418F">
        <w:rPr>
          <w:rFonts w:asciiTheme="majorBidi" w:eastAsia="Times New Roman" w:hAnsiTheme="majorBidi" w:cstheme="majorBidi"/>
          <w:sz w:val="24"/>
          <w:szCs w:val="24"/>
        </w:rPr>
        <w:t xml:space="preserve">such as </w:t>
      </w:r>
      <w:r w:rsidR="006A6685" w:rsidRPr="0030418F">
        <w:rPr>
          <w:rFonts w:asciiTheme="majorBidi" w:eastAsia="Times New Roman" w:hAnsiTheme="majorBidi" w:cstheme="majorBidi"/>
          <w:i/>
          <w:iCs/>
          <w:sz w:val="24"/>
          <w:szCs w:val="24"/>
        </w:rPr>
        <w:t>Aedes</w:t>
      </w:r>
      <w:r w:rsidR="001966D6" w:rsidRPr="0030418F">
        <w:rPr>
          <w:rFonts w:asciiTheme="majorBidi" w:eastAsia="Times New Roman" w:hAnsiTheme="majorBidi" w:cstheme="majorBidi"/>
          <w:sz w:val="24"/>
          <w:szCs w:val="24"/>
        </w:rPr>
        <w:t xml:space="preserve"> </w:t>
      </w:r>
      <w:r w:rsidR="001966D6" w:rsidRPr="0030418F">
        <w:rPr>
          <w:rFonts w:asciiTheme="majorBidi" w:eastAsia="Times New Roman" w:hAnsiTheme="majorBidi" w:cstheme="majorBidi"/>
          <w:i/>
          <w:iCs/>
          <w:sz w:val="24"/>
          <w:szCs w:val="24"/>
        </w:rPr>
        <w:t>albopictus</w:t>
      </w:r>
      <w:r w:rsidR="001966D6" w:rsidRPr="0030418F">
        <w:rPr>
          <w:rFonts w:asciiTheme="majorBidi" w:eastAsia="Times New Roman" w:hAnsiTheme="majorBidi" w:cstheme="majorBidi"/>
          <w:sz w:val="24"/>
          <w:szCs w:val="24"/>
        </w:rPr>
        <w:t>, which is currently present in more than 15 European countries</w:t>
      </w:r>
      <w:r w:rsidR="00E90504" w:rsidRPr="0030418F">
        <w:rPr>
          <w:rFonts w:asciiTheme="majorBidi" w:eastAsia="Times New Roman" w:hAnsiTheme="majorBidi" w:cstheme="majorBidi"/>
          <w:sz w:val="24"/>
          <w:szCs w:val="24"/>
        </w:rPr>
        <w:t>.</w:t>
      </w:r>
      <w:r w:rsidR="00D434D7">
        <w:rPr>
          <w:rFonts w:asciiTheme="majorBidi" w:eastAsia="Times New Roman" w:hAnsiTheme="majorBidi" w:cstheme="majorBidi"/>
          <w:sz w:val="24"/>
          <w:szCs w:val="24"/>
          <w:vertAlign w:val="superscript"/>
        </w:rPr>
        <w:t>13</w:t>
      </w:r>
    </w:p>
    <w:p w14:paraId="16DA5A66" w14:textId="1C88B49C" w:rsidR="006A6685" w:rsidRPr="0030418F" w:rsidRDefault="00AE5459" w:rsidP="0030418F">
      <w:pPr>
        <w:spacing w:before="240" w:after="120" w:line="480" w:lineRule="auto"/>
        <w:ind w:left="-284" w:right="-99"/>
        <w:jc w:val="both"/>
        <w:rPr>
          <w:rFonts w:asciiTheme="majorBidi" w:eastAsia="Times New Roman" w:hAnsiTheme="majorBidi" w:cstheme="majorBidi"/>
          <w:sz w:val="24"/>
          <w:szCs w:val="24"/>
        </w:rPr>
      </w:pPr>
      <w:ins w:id="16" w:author="Dr. Ali" w:date="2019-10-19T01:09:00Z">
        <w:r w:rsidRPr="00AE5459">
          <w:rPr>
            <w:rFonts w:asciiTheme="majorBidi" w:hAnsiTheme="majorBidi" w:cstheme="majorBidi"/>
            <w:sz w:val="24"/>
            <w:szCs w:val="24"/>
            <w:rPrChange w:id="17" w:author="Dr. Ali" w:date="2019-10-19T01:09:00Z">
              <w:rPr>
                <w:rFonts w:asciiTheme="majorBidi" w:hAnsiTheme="majorBidi" w:cstheme="majorBidi"/>
                <w:i/>
                <w:iCs/>
                <w:sz w:val="28"/>
                <w:szCs w:val="28"/>
              </w:rPr>
            </w:rPrChange>
          </w:rPr>
          <w:t>D</w:t>
        </w:r>
      </w:ins>
      <w:ins w:id="18" w:author="Dr. Ali" w:date="2019-10-19T01:08:00Z">
        <w:r w:rsidRPr="00AE5459">
          <w:rPr>
            <w:rFonts w:asciiTheme="majorBidi" w:hAnsiTheme="majorBidi" w:cstheme="majorBidi"/>
            <w:sz w:val="24"/>
            <w:szCs w:val="24"/>
            <w:rPrChange w:id="19" w:author="Dr. Ali" w:date="2019-10-19T01:09:00Z">
              <w:rPr>
                <w:rFonts w:asciiTheme="majorBidi" w:hAnsiTheme="majorBidi" w:cstheme="majorBidi"/>
                <w:i/>
                <w:iCs/>
                <w:sz w:val="28"/>
                <w:szCs w:val="28"/>
              </w:rPr>
            </w:rPrChange>
          </w:rPr>
          <w:t>engue virus (DENV) transmissio</w:t>
        </w:r>
      </w:ins>
      <w:ins w:id="20" w:author="Dr. Ali" w:date="2019-10-19T01:09:00Z">
        <w:r w:rsidRPr="00AE5459">
          <w:rPr>
            <w:rFonts w:asciiTheme="majorBidi" w:hAnsiTheme="majorBidi" w:cstheme="majorBidi"/>
            <w:sz w:val="24"/>
            <w:szCs w:val="24"/>
            <w:rPrChange w:id="21" w:author="Dr. Ali" w:date="2019-10-19T01:09:00Z">
              <w:rPr>
                <w:rFonts w:asciiTheme="majorBidi" w:hAnsiTheme="majorBidi" w:cstheme="majorBidi"/>
                <w:i/>
                <w:iCs/>
                <w:sz w:val="28"/>
                <w:szCs w:val="28"/>
              </w:rPr>
            </w:rPrChange>
          </w:rPr>
          <w:t>n</w:t>
        </w:r>
      </w:ins>
      <w:del w:id="22" w:author="Dr. Ali" w:date="2019-10-19T01:08:00Z">
        <w:r w:rsidR="005764D2" w:rsidRPr="00AE5459" w:rsidDel="00AE5459">
          <w:rPr>
            <w:rFonts w:asciiTheme="majorBidi" w:eastAsia="Times New Roman" w:hAnsiTheme="majorBidi" w:cstheme="majorBidi"/>
            <w:sz w:val="24"/>
            <w:szCs w:val="24"/>
          </w:rPr>
          <w:delText>Imported d</w:delText>
        </w:r>
        <w:r w:rsidR="00783B29" w:rsidRPr="00AE5459" w:rsidDel="00AE5459">
          <w:rPr>
            <w:rFonts w:asciiTheme="majorBidi" w:eastAsia="Times New Roman" w:hAnsiTheme="majorBidi" w:cstheme="majorBidi"/>
            <w:sz w:val="24"/>
            <w:szCs w:val="24"/>
          </w:rPr>
          <w:delText>engue</w:delText>
        </w:r>
        <w:r w:rsidR="005764D2" w:rsidRPr="00AE5459" w:rsidDel="00AE5459">
          <w:rPr>
            <w:rFonts w:asciiTheme="majorBidi" w:eastAsia="Times New Roman" w:hAnsiTheme="majorBidi" w:cstheme="majorBidi"/>
            <w:sz w:val="24"/>
            <w:szCs w:val="24"/>
          </w:rPr>
          <w:delText xml:space="preserve"> infections</w:delText>
        </w:r>
      </w:del>
      <w:r w:rsidR="00783B29" w:rsidRPr="00AE5459">
        <w:rPr>
          <w:rFonts w:asciiTheme="majorBidi" w:eastAsia="Times New Roman" w:hAnsiTheme="majorBidi" w:cstheme="majorBidi"/>
          <w:sz w:val="24"/>
          <w:szCs w:val="24"/>
        </w:rPr>
        <w:t xml:space="preserve"> </w:t>
      </w:r>
      <w:r w:rsidR="00783B29" w:rsidRPr="0030418F">
        <w:rPr>
          <w:rFonts w:asciiTheme="majorBidi" w:eastAsia="Times New Roman" w:hAnsiTheme="majorBidi" w:cstheme="majorBidi"/>
          <w:sz w:val="24"/>
          <w:szCs w:val="24"/>
        </w:rPr>
        <w:t>can cause</w:t>
      </w:r>
      <w:r w:rsidR="001966D6" w:rsidRPr="0030418F">
        <w:rPr>
          <w:rFonts w:asciiTheme="majorBidi" w:eastAsia="Times New Roman" w:hAnsiTheme="majorBidi" w:cstheme="majorBidi"/>
          <w:sz w:val="24"/>
          <w:szCs w:val="24"/>
        </w:rPr>
        <w:t xml:space="preserve"> public health problem</w:t>
      </w:r>
      <w:r w:rsidR="005764D2">
        <w:rPr>
          <w:rFonts w:asciiTheme="majorBidi" w:eastAsia="Times New Roman" w:hAnsiTheme="majorBidi" w:cstheme="majorBidi"/>
          <w:sz w:val="24"/>
          <w:szCs w:val="24"/>
        </w:rPr>
        <w:t>s</w:t>
      </w:r>
      <w:r w:rsidR="001966D6" w:rsidRPr="0030418F">
        <w:rPr>
          <w:rFonts w:asciiTheme="majorBidi" w:eastAsia="Times New Roman" w:hAnsiTheme="majorBidi" w:cstheme="majorBidi"/>
          <w:sz w:val="24"/>
          <w:szCs w:val="24"/>
        </w:rPr>
        <w:t xml:space="preserve"> as</w:t>
      </w:r>
      <w:r w:rsidR="00E948E9" w:rsidRPr="0030418F">
        <w:rPr>
          <w:rFonts w:asciiTheme="majorBidi" w:eastAsia="Times New Roman" w:hAnsiTheme="majorBidi" w:cstheme="majorBidi"/>
          <w:sz w:val="24"/>
          <w:szCs w:val="24"/>
        </w:rPr>
        <w:t xml:space="preserve"> infected travelers</w:t>
      </w:r>
      <w:r w:rsidR="001966D6" w:rsidRPr="0030418F">
        <w:rPr>
          <w:rFonts w:asciiTheme="majorBidi" w:eastAsia="Times New Roman" w:hAnsiTheme="majorBidi" w:cstheme="majorBidi"/>
          <w:sz w:val="24"/>
          <w:szCs w:val="24"/>
        </w:rPr>
        <w:t xml:space="preserve"> contribute to </w:t>
      </w:r>
      <w:r w:rsidR="00E948E9" w:rsidRPr="0030418F">
        <w:rPr>
          <w:rFonts w:asciiTheme="majorBidi" w:eastAsia="Times New Roman" w:hAnsiTheme="majorBidi" w:cstheme="majorBidi"/>
          <w:sz w:val="24"/>
          <w:szCs w:val="24"/>
        </w:rPr>
        <w:t>infection</w:t>
      </w:r>
      <w:r w:rsidR="00783B29" w:rsidRPr="0030418F">
        <w:rPr>
          <w:rFonts w:asciiTheme="majorBidi" w:eastAsia="Times New Roman" w:hAnsiTheme="majorBidi" w:cstheme="majorBidi"/>
          <w:sz w:val="24"/>
          <w:szCs w:val="24"/>
        </w:rPr>
        <w:t xml:space="preserve"> spread</w:t>
      </w:r>
      <w:r w:rsidR="00E90504" w:rsidRPr="0030418F">
        <w:rPr>
          <w:rFonts w:asciiTheme="majorBidi" w:eastAsia="Times New Roman" w:hAnsiTheme="majorBidi" w:cstheme="majorBidi"/>
          <w:sz w:val="24"/>
          <w:szCs w:val="24"/>
        </w:rPr>
        <w:t>.</w:t>
      </w:r>
      <w:r w:rsidR="00D434D7">
        <w:rPr>
          <w:rFonts w:asciiTheme="majorBidi" w:eastAsia="Times New Roman" w:hAnsiTheme="majorBidi" w:cstheme="majorBidi"/>
          <w:sz w:val="24"/>
          <w:szCs w:val="24"/>
          <w:vertAlign w:val="superscript"/>
        </w:rPr>
        <w:t>14</w:t>
      </w:r>
      <w:r w:rsidR="001966D6" w:rsidRPr="0030418F">
        <w:rPr>
          <w:rFonts w:asciiTheme="majorBidi" w:eastAsia="Times New Roman" w:hAnsiTheme="majorBidi" w:cstheme="majorBidi"/>
          <w:sz w:val="24"/>
          <w:szCs w:val="24"/>
        </w:rPr>
        <w:t xml:space="preserve"> </w:t>
      </w:r>
      <w:r w:rsidR="000678CD" w:rsidRPr="0030418F">
        <w:rPr>
          <w:rFonts w:asciiTheme="majorBidi" w:eastAsia="Times New Roman" w:hAnsiTheme="majorBidi" w:cstheme="majorBidi"/>
          <w:sz w:val="24"/>
          <w:szCs w:val="24"/>
        </w:rPr>
        <w:t>Th</w:t>
      </w:r>
      <w:r w:rsidR="00C05C3D" w:rsidRPr="0030418F">
        <w:rPr>
          <w:rFonts w:asciiTheme="majorBidi" w:eastAsia="Times New Roman" w:hAnsiTheme="majorBidi" w:cstheme="majorBidi"/>
          <w:sz w:val="24"/>
          <w:szCs w:val="24"/>
        </w:rPr>
        <w:t>is</w:t>
      </w:r>
      <w:r w:rsidR="000678CD" w:rsidRPr="0030418F">
        <w:rPr>
          <w:rFonts w:asciiTheme="majorBidi" w:eastAsia="Times New Roman" w:hAnsiTheme="majorBidi" w:cstheme="majorBidi"/>
          <w:sz w:val="24"/>
          <w:szCs w:val="24"/>
        </w:rPr>
        <w:t xml:space="preserve"> potential danger has been </w:t>
      </w:r>
      <w:r w:rsidR="005764D2">
        <w:rPr>
          <w:rFonts w:asciiTheme="majorBidi" w:eastAsia="Times New Roman" w:hAnsiTheme="majorBidi" w:cstheme="majorBidi"/>
          <w:sz w:val="24"/>
          <w:szCs w:val="24"/>
        </w:rPr>
        <w:t>demonstrated</w:t>
      </w:r>
      <w:r w:rsidR="000678CD" w:rsidRPr="0030418F">
        <w:rPr>
          <w:rFonts w:asciiTheme="majorBidi" w:eastAsia="Times New Roman" w:hAnsiTheme="majorBidi" w:cstheme="majorBidi"/>
          <w:sz w:val="24"/>
          <w:szCs w:val="24"/>
        </w:rPr>
        <w:t xml:space="preserve"> recently </w:t>
      </w:r>
      <w:r w:rsidR="005764D2">
        <w:rPr>
          <w:rFonts w:asciiTheme="majorBidi" w:eastAsia="Times New Roman" w:hAnsiTheme="majorBidi" w:cstheme="majorBidi"/>
          <w:sz w:val="24"/>
          <w:szCs w:val="24"/>
        </w:rPr>
        <w:t>with</w:t>
      </w:r>
      <w:r w:rsidR="000678CD" w:rsidRPr="0030418F">
        <w:rPr>
          <w:rFonts w:asciiTheme="majorBidi" w:eastAsia="Times New Roman" w:hAnsiTheme="majorBidi" w:cstheme="majorBidi"/>
          <w:sz w:val="24"/>
          <w:szCs w:val="24"/>
        </w:rPr>
        <w:t xml:space="preserve"> </w:t>
      </w:r>
      <w:r w:rsidR="006C61DB" w:rsidRPr="0030418F">
        <w:rPr>
          <w:rFonts w:asciiTheme="majorBidi" w:eastAsia="Times New Roman" w:hAnsiTheme="majorBidi" w:cstheme="majorBidi"/>
          <w:sz w:val="24"/>
          <w:szCs w:val="24"/>
        </w:rPr>
        <w:t xml:space="preserve">many reported </w:t>
      </w:r>
      <w:r w:rsidR="000678CD" w:rsidRPr="0030418F">
        <w:rPr>
          <w:rFonts w:asciiTheme="majorBidi" w:eastAsia="Times New Roman" w:hAnsiTheme="majorBidi" w:cstheme="majorBidi"/>
          <w:sz w:val="24"/>
          <w:szCs w:val="24"/>
        </w:rPr>
        <w:t xml:space="preserve">cases </w:t>
      </w:r>
      <w:r w:rsidR="005764D2">
        <w:rPr>
          <w:rFonts w:asciiTheme="majorBidi" w:eastAsia="Times New Roman" w:hAnsiTheme="majorBidi" w:cstheme="majorBidi"/>
          <w:sz w:val="24"/>
          <w:szCs w:val="24"/>
        </w:rPr>
        <w:t>of</w:t>
      </w:r>
      <w:r w:rsidR="00F10ED5" w:rsidRPr="0030418F">
        <w:rPr>
          <w:rFonts w:asciiTheme="majorBidi" w:eastAsia="Times New Roman" w:hAnsiTheme="majorBidi" w:cstheme="majorBidi"/>
          <w:sz w:val="24"/>
          <w:szCs w:val="24"/>
        </w:rPr>
        <w:t xml:space="preserve"> </w:t>
      </w:r>
      <w:r w:rsidR="000678CD" w:rsidRPr="0030418F">
        <w:rPr>
          <w:rFonts w:asciiTheme="majorBidi" w:eastAsia="Times New Roman" w:hAnsiTheme="majorBidi" w:cstheme="majorBidi"/>
          <w:sz w:val="24"/>
          <w:szCs w:val="24"/>
        </w:rPr>
        <w:t>transmission of autochthonous dengue in southe</w:t>
      </w:r>
      <w:r w:rsidR="00F10ED5" w:rsidRPr="0030418F">
        <w:rPr>
          <w:rFonts w:asciiTheme="majorBidi" w:eastAsia="Times New Roman" w:hAnsiTheme="majorBidi" w:cstheme="majorBidi"/>
          <w:sz w:val="24"/>
          <w:szCs w:val="24"/>
        </w:rPr>
        <w:t>rn Europe</w:t>
      </w:r>
      <w:r w:rsidR="00E90504" w:rsidRPr="0030418F">
        <w:rPr>
          <w:rFonts w:asciiTheme="majorBidi" w:eastAsia="Times New Roman" w:hAnsiTheme="majorBidi" w:cstheme="majorBidi"/>
          <w:sz w:val="24"/>
          <w:szCs w:val="24"/>
        </w:rPr>
        <w:t>.</w:t>
      </w:r>
      <w:r w:rsidR="00D434D7">
        <w:rPr>
          <w:rFonts w:asciiTheme="majorBidi" w:eastAsia="Times New Roman" w:hAnsiTheme="majorBidi" w:cstheme="majorBidi"/>
          <w:sz w:val="24"/>
          <w:szCs w:val="24"/>
          <w:vertAlign w:val="superscript"/>
        </w:rPr>
        <w:t>15,16</w:t>
      </w:r>
      <w:r w:rsidR="00C46B37" w:rsidRPr="0030418F">
        <w:rPr>
          <w:rFonts w:asciiTheme="majorBidi" w:eastAsia="Times New Roman" w:hAnsiTheme="majorBidi" w:cstheme="majorBidi"/>
          <w:sz w:val="24"/>
          <w:szCs w:val="24"/>
        </w:rPr>
        <w:t xml:space="preserve"> </w:t>
      </w:r>
      <w:r w:rsidR="005764D2">
        <w:rPr>
          <w:rFonts w:asciiTheme="majorBidi" w:eastAsia="Times New Roman" w:hAnsiTheme="majorBidi" w:cstheme="majorBidi"/>
          <w:sz w:val="24"/>
          <w:szCs w:val="24"/>
        </w:rPr>
        <w:t xml:space="preserve">Despite </w:t>
      </w:r>
      <w:r w:rsidR="00BE29C3" w:rsidRPr="0030418F">
        <w:rPr>
          <w:rFonts w:asciiTheme="majorBidi" w:eastAsia="Times New Roman" w:hAnsiTheme="majorBidi" w:cstheme="majorBidi"/>
          <w:sz w:val="24"/>
          <w:szCs w:val="24"/>
        </w:rPr>
        <w:t xml:space="preserve">efforts spent to prevent dengue transmission via </w:t>
      </w:r>
      <w:r w:rsidR="006C61DB" w:rsidRPr="0030418F">
        <w:rPr>
          <w:rFonts w:asciiTheme="majorBidi" w:eastAsia="Times New Roman" w:hAnsiTheme="majorBidi" w:cstheme="majorBidi"/>
          <w:sz w:val="24"/>
          <w:szCs w:val="24"/>
        </w:rPr>
        <w:t>mosquito-</w:t>
      </w:r>
      <w:r w:rsidR="00BE29C3" w:rsidRPr="0030418F">
        <w:rPr>
          <w:rFonts w:asciiTheme="majorBidi" w:eastAsia="Times New Roman" w:hAnsiTheme="majorBidi" w:cstheme="majorBidi"/>
          <w:sz w:val="24"/>
          <w:szCs w:val="24"/>
        </w:rPr>
        <w:t>control programs</w:t>
      </w:r>
      <w:r w:rsidR="00953B71" w:rsidRPr="0030418F">
        <w:rPr>
          <w:rFonts w:asciiTheme="majorBidi" w:hAnsiTheme="majorBidi" w:cstheme="majorBidi"/>
          <w:sz w:val="24"/>
          <w:szCs w:val="24"/>
        </w:rPr>
        <w:t xml:space="preserve">, </w:t>
      </w:r>
      <w:r w:rsidR="00AE7C64" w:rsidRPr="0030418F">
        <w:rPr>
          <w:rFonts w:asciiTheme="majorBidi" w:hAnsiTheme="majorBidi" w:cstheme="majorBidi"/>
          <w:sz w:val="24"/>
          <w:szCs w:val="24"/>
        </w:rPr>
        <w:t xml:space="preserve">European </w:t>
      </w:r>
      <w:r w:rsidR="00953B71" w:rsidRPr="0030418F">
        <w:rPr>
          <w:rFonts w:asciiTheme="majorBidi" w:hAnsiTheme="majorBidi" w:cstheme="majorBidi"/>
          <w:sz w:val="24"/>
          <w:szCs w:val="24"/>
        </w:rPr>
        <w:t>dengue</w:t>
      </w:r>
      <w:r w:rsidR="005764D2">
        <w:rPr>
          <w:rFonts w:asciiTheme="majorBidi" w:hAnsiTheme="majorBidi" w:cstheme="majorBidi"/>
          <w:sz w:val="24"/>
          <w:szCs w:val="24"/>
        </w:rPr>
        <w:t xml:space="preserve"> infections</w:t>
      </w:r>
      <w:r w:rsidR="00953B71" w:rsidRPr="0030418F">
        <w:rPr>
          <w:rFonts w:asciiTheme="majorBidi" w:hAnsiTheme="majorBidi" w:cstheme="majorBidi"/>
          <w:sz w:val="24"/>
          <w:szCs w:val="24"/>
        </w:rPr>
        <w:t xml:space="preserve"> </w:t>
      </w:r>
      <w:r w:rsidR="005764D2">
        <w:rPr>
          <w:rFonts w:asciiTheme="majorBidi" w:hAnsiTheme="majorBidi" w:cstheme="majorBidi"/>
          <w:sz w:val="24"/>
          <w:szCs w:val="24"/>
        </w:rPr>
        <w:t>are</w:t>
      </w:r>
      <w:r w:rsidR="00953B71" w:rsidRPr="0030418F">
        <w:rPr>
          <w:rFonts w:asciiTheme="majorBidi" w:hAnsiTheme="majorBidi" w:cstheme="majorBidi"/>
          <w:sz w:val="24"/>
          <w:szCs w:val="24"/>
        </w:rPr>
        <w:t xml:space="preserve"> still increasing</w:t>
      </w:r>
      <w:r w:rsidR="00E9791F" w:rsidRPr="0030418F">
        <w:rPr>
          <w:rFonts w:asciiTheme="majorBidi" w:hAnsiTheme="majorBidi" w:cstheme="majorBidi"/>
          <w:sz w:val="24"/>
          <w:szCs w:val="24"/>
        </w:rPr>
        <w:t>.</w:t>
      </w:r>
      <w:r w:rsidR="0083468D" w:rsidRPr="0030418F">
        <w:rPr>
          <w:rFonts w:asciiTheme="majorBidi" w:eastAsia="Times New Roman" w:hAnsiTheme="majorBidi" w:cstheme="majorBidi"/>
          <w:sz w:val="24"/>
          <w:szCs w:val="24"/>
        </w:rPr>
        <w:t xml:space="preserve"> Th</w:t>
      </w:r>
      <w:r w:rsidR="00AE7C64" w:rsidRPr="0030418F">
        <w:rPr>
          <w:rFonts w:asciiTheme="majorBidi" w:eastAsia="Times New Roman" w:hAnsiTheme="majorBidi" w:cstheme="majorBidi"/>
          <w:sz w:val="24"/>
          <w:szCs w:val="24"/>
        </w:rPr>
        <w:t>erefore, th</w:t>
      </w:r>
      <w:r w:rsidR="0083468D" w:rsidRPr="0030418F">
        <w:rPr>
          <w:rFonts w:asciiTheme="majorBidi" w:eastAsia="Times New Roman" w:hAnsiTheme="majorBidi" w:cstheme="majorBidi"/>
          <w:sz w:val="24"/>
          <w:szCs w:val="24"/>
        </w:rPr>
        <w:t>is systematic review and meta-analysis aim</w:t>
      </w:r>
      <w:r w:rsidR="005764D2">
        <w:rPr>
          <w:rFonts w:asciiTheme="majorBidi" w:eastAsia="Times New Roman" w:hAnsiTheme="majorBidi" w:cstheme="majorBidi"/>
          <w:sz w:val="24"/>
          <w:szCs w:val="24"/>
        </w:rPr>
        <w:t>s</w:t>
      </w:r>
      <w:r w:rsidR="0083468D" w:rsidRPr="0030418F">
        <w:rPr>
          <w:rFonts w:asciiTheme="majorBidi" w:eastAsia="Times New Roman" w:hAnsiTheme="majorBidi" w:cstheme="majorBidi"/>
          <w:sz w:val="24"/>
          <w:szCs w:val="24"/>
        </w:rPr>
        <w:t xml:space="preserve"> to </w:t>
      </w:r>
      <w:r w:rsidR="00AE7C64" w:rsidRPr="0030418F">
        <w:rPr>
          <w:rFonts w:asciiTheme="majorBidi" w:eastAsia="Times New Roman" w:hAnsiTheme="majorBidi" w:cstheme="majorBidi"/>
          <w:sz w:val="24"/>
          <w:szCs w:val="24"/>
        </w:rPr>
        <w:t xml:space="preserve">highlight </w:t>
      </w:r>
      <w:r w:rsidR="0083468D" w:rsidRPr="0030418F">
        <w:rPr>
          <w:rFonts w:asciiTheme="majorBidi" w:eastAsia="Times New Roman" w:hAnsiTheme="majorBidi" w:cstheme="majorBidi"/>
          <w:sz w:val="24"/>
          <w:szCs w:val="24"/>
        </w:rPr>
        <w:t xml:space="preserve">the </w:t>
      </w:r>
      <w:r w:rsidR="00AE7C64" w:rsidRPr="0030418F">
        <w:rPr>
          <w:rFonts w:asciiTheme="majorBidi" w:eastAsia="Times New Roman" w:hAnsiTheme="majorBidi" w:cstheme="majorBidi"/>
          <w:sz w:val="24"/>
          <w:szCs w:val="24"/>
        </w:rPr>
        <w:t xml:space="preserve">exact state </w:t>
      </w:r>
      <w:r w:rsidR="0083468D" w:rsidRPr="0030418F">
        <w:rPr>
          <w:rFonts w:asciiTheme="majorBidi" w:eastAsia="Times New Roman" w:hAnsiTheme="majorBidi" w:cstheme="majorBidi"/>
          <w:sz w:val="24"/>
          <w:szCs w:val="24"/>
        </w:rPr>
        <w:t xml:space="preserve">of dengue in Europe, evaluate </w:t>
      </w:r>
      <w:r w:rsidR="00AE7C64" w:rsidRPr="0030418F">
        <w:rPr>
          <w:rFonts w:asciiTheme="majorBidi" w:eastAsia="Times New Roman" w:hAnsiTheme="majorBidi" w:cstheme="majorBidi"/>
          <w:sz w:val="24"/>
          <w:szCs w:val="24"/>
        </w:rPr>
        <w:t>its</w:t>
      </w:r>
      <w:r w:rsidR="00113738" w:rsidRPr="0030418F">
        <w:rPr>
          <w:rFonts w:asciiTheme="majorBidi" w:eastAsia="Times New Roman" w:hAnsiTheme="majorBidi" w:cstheme="majorBidi"/>
          <w:sz w:val="24"/>
          <w:szCs w:val="24"/>
        </w:rPr>
        <w:t xml:space="preserve"> trends and</w:t>
      </w:r>
      <w:r w:rsidR="00AE7C64" w:rsidRPr="0030418F">
        <w:rPr>
          <w:rFonts w:asciiTheme="majorBidi" w:eastAsia="Times New Roman" w:hAnsiTheme="majorBidi" w:cstheme="majorBidi"/>
          <w:sz w:val="24"/>
          <w:szCs w:val="24"/>
        </w:rPr>
        <w:t xml:space="preserve"> </w:t>
      </w:r>
      <w:r w:rsidR="0083468D" w:rsidRPr="0030418F">
        <w:rPr>
          <w:rFonts w:asciiTheme="majorBidi" w:eastAsia="Times New Roman" w:hAnsiTheme="majorBidi" w:cstheme="majorBidi"/>
          <w:sz w:val="24"/>
          <w:szCs w:val="24"/>
        </w:rPr>
        <w:t xml:space="preserve">severity, </w:t>
      </w:r>
      <w:r w:rsidR="00113738" w:rsidRPr="0030418F">
        <w:rPr>
          <w:rFonts w:asciiTheme="majorBidi" w:eastAsia="Times New Roman" w:hAnsiTheme="majorBidi" w:cstheme="majorBidi"/>
          <w:sz w:val="24"/>
          <w:szCs w:val="24"/>
        </w:rPr>
        <w:t>and</w:t>
      </w:r>
      <w:r w:rsidR="000468CC" w:rsidRPr="0030418F">
        <w:rPr>
          <w:rFonts w:asciiTheme="majorBidi" w:eastAsia="Times New Roman" w:hAnsiTheme="majorBidi" w:cstheme="majorBidi"/>
          <w:sz w:val="24"/>
          <w:szCs w:val="24"/>
        </w:rPr>
        <w:t xml:space="preserve"> propos</w:t>
      </w:r>
      <w:r w:rsidR="00113738" w:rsidRPr="0030418F">
        <w:rPr>
          <w:rFonts w:asciiTheme="majorBidi" w:eastAsia="Times New Roman" w:hAnsiTheme="majorBidi" w:cstheme="majorBidi"/>
          <w:sz w:val="24"/>
          <w:szCs w:val="24"/>
        </w:rPr>
        <w:t>e</w:t>
      </w:r>
      <w:r w:rsidR="00252C13" w:rsidRPr="0030418F">
        <w:rPr>
          <w:rFonts w:asciiTheme="majorBidi" w:eastAsia="Times New Roman" w:hAnsiTheme="majorBidi" w:cstheme="majorBidi"/>
          <w:sz w:val="24"/>
          <w:szCs w:val="24"/>
        </w:rPr>
        <w:t xml:space="preserve"> potential solution</w:t>
      </w:r>
      <w:r w:rsidR="005764D2">
        <w:rPr>
          <w:rFonts w:asciiTheme="majorBidi" w:eastAsia="Times New Roman" w:hAnsiTheme="majorBidi" w:cstheme="majorBidi"/>
          <w:sz w:val="24"/>
          <w:szCs w:val="24"/>
        </w:rPr>
        <w:t>s</w:t>
      </w:r>
      <w:r w:rsidR="000468CC" w:rsidRPr="0030418F">
        <w:rPr>
          <w:rFonts w:asciiTheme="majorBidi" w:eastAsia="Times New Roman" w:hAnsiTheme="majorBidi" w:cstheme="majorBidi"/>
          <w:sz w:val="24"/>
          <w:szCs w:val="24"/>
        </w:rPr>
        <w:t xml:space="preserve"> to overcome this problem.</w:t>
      </w:r>
    </w:p>
    <w:p w14:paraId="51CABEDD" w14:textId="77777777" w:rsidR="006A6685" w:rsidRPr="0030418F" w:rsidRDefault="006A6685" w:rsidP="0030418F">
      <w:pPr>
        <w:spacing w:before="240" w:after="120" w:line="480" w:lineRule="auto"/>
        <w:ind w:left="-284" w:right="-99"/>
        <w:jc w:val="both"/>
        <w:rPr>
          <w:rFonts w:asciiTheme="majorBidi" w:eastAsia="Times New Roman" w:hAnsiTheme="majorBidi" w:cstheme="majorBidi"/>
          <w:b/>
          <w:bCs/>
          <w:sz w:val="24"/>
          <w:szCs w:val="24"/>
        </w:rPr>
      </w:pPr>
      <w:r w:rsidRPr="0030418F">
        <w:rPr>
          <w:rFonts w:asciiTheme="majorBidi" w:eastAsia="Times New Roman" w:hAnsiTheme="majorBidi" w:cstheme="majorBidi"/>
          <w:b/>
          <w:bCs/>
          <w:sz w:val="24"/>
          <w:szCs w:val="24"/>
        </w:rPr>
        <w:t>Methods</w:t>
      </w:r>
    </w:p>
    <w:p w14:paraId="6A090CE2" w14:textId="67899C8A" w:rsidR="006A6685" w:rsidRPr="0030418F" w:rsidRDefault="006A6685"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rPr>
      </w:pPr>
      <w:r w:rsidRPr="0030418F">
        <w:rPr>
          <w:rFonts w:asciiTheme="majorBidi" w:hAnsiTheme="majorBidi" w:cstheme="majorBidi"/>
          <w:b w:val="0"/>
          <w:bCs w:val="0"/>
          <w:sz w:val="24"/>
          <w:szCs w:val="24"/>
          <w:lang w:bidi="ar-EG"/>
        </w:rPr>
        <w:t xml:space="preserve">This study was performed in adherence with the </w:t>
      </w:r>
      <w:r w:rsidRPr="0030418F">
        <w:rPr>
          <w:rFonts w:asciiTheme="majorBidi" w:hAnsiTheme="majorBidi" w:cstheme="majorBidi"/>
          <w:b w:val="0"/>
          <w:bCs w:val="0"/>
          <w:sz w:val="24"/>
          <w:szCs w:val="24"/>
        </w:rPr>
        <w:t>PRISMA stat</w:t>
      </w:r>
      <w:r w:rsidR="00FA3D2B" w:rsidRPr="0030418F">
        <w:rPr>
          <w:rFonts w:asciiTheme="majorBidi" w:hAnsiTheme="majorBidi" w:cstheme="majorBidi"/>
          <w:b w:val="0"/>
          <w:bCs w:val="0"/>
          <w:sz w:val="24"/>
          <w:szCs w:val="24"/>
        </w:rPr>
        <w:t>ement</w:t>
      </w:r>
      <w:r w:rsidR="00D434D7">
        <w:rPr>
          <w:rFonts w:asciiTheme="majorBidi" w:hAnsiTheme="majorBidi" w:cstheme="majorBidi"/>
          <w:b w:val="0"/>
          <w:bCs w:val="0"/>
          <w:sz w:val="24"/>
          <w:szCs w:val="24"/>
        </w:rPr>
        <w:t xml:space="preserve"> </w:t>
      </w:r>
      <w:r w:rsidR="00FA3D2B" w:rsidRPr="0030418F">
        <w:rPr>
          <w:rFonts w:asciiTheme="majorBidi" w:hAnsiTheme="majorBidi" w:cstheme="majorBidi"/>
          <w:b w:val="0"/>
          <w:bCs w:val="0"/>
          <w:sz w:val="24"/>
          <w:szCs w:val="24"/>
        </w:rPr>
        <w:t>(</w:t>
      </w:r>
      <w:r w:rsidR="00A24727" w:rsidRPr="0030418F">
        <w:rPr>
          <w:rFonts w:asciiTheme="majorBidi" w:hAnsiTheme="majorBidi" w:cstheme="majorBidi"/>
          <w:b w:val="0"/>
          <w:bCs w:val="0"/>
          <w:sz w:val="24"/>
          <w:szCs w:val="24"/>
        </w:rPr>
        <w:t>Supplementary Table S1</w:t>
      </w:r>
      <w:r w:rsidR="00FA3D2B" w:rsidRPr="0030418F">
        <w:rPr>
          <w:rFonts w:asciiTheme="majorBidi" w:hAnsiTheme="majorBidi" w:cstheme="majorBidi"/>
          <w:b w:val="0"/>
          <w:bCs w:val="0"/>
          <w:sz w:val="24"/>
          <w:szCs w:val="24"/>
        </w:rPr>
        <w:t>)</w:t>
      </w:r>
      <w:r w:rsidR="00D434D7">
        <w:rPr>
          <w:rFonts w:asciiTheme="majorBidi" w:hAnsiTheme="majorBidi" w:cstheme="majorBidi"/>
          <w:b w:val="0"/>
          <w:bCs w:val="0"/>
          <w:sz w:val="24"/>
          <w:szCs w:val="24"/>
        </w:rPr>
        <w:t>.</w:t>
      </w:r>
      <w:r w:rsidR="00FA3D2B" w:rsidRPr="0030418F">
        <w:rPr>
          <w:rFonts w:asciiTheme="majorBidi" w:hAnsiTheme="majorBidi" w:cstheme="majorBidi"/>
          <w:b w:val="0"/>
          <w:bCs w:val="0"/>
          <w:sz w:val="24"/>
          <w:szCs w:val="24"/>
        </w:rPr>
        <w:t xml:space="preserve"> </w:t>
      </w:r>
      <w:r w:rsidR="005764D2">
        <w:rPr>
          <w:rFonts w:asciiTheme="majorBidi" w:hAnsiTheme="majorBidi" w:cstheme="majorBidi"/>
          <w:b w:val="0"/>
          <w:bCs w:val="0"/>
          <w:sz w:val="24"/>
          <w:szCs w:val="24"/>
        </w:rPr>
        <w:t>The</w:t>
      </w:r>
      <w:r w:rsidR="00FA3D2B" w:rsidRPr="0030418F">
        <w:rPr>
          <w:rFonts w:asciiTheme="majorBidi" w:hAnsiTheme="majorBidi" w:cstheme="majorBidi"/>
          <w:b w:val="0"/>
          <w:bCs w:val="0"/>
          <w:sz w:val="24"/>
          <w:szCs w:val="24"/>
        </w:rPr>
        <w:t xml:space="preserve"> protocol </w:t>
      </w:r>
      <w:r w:rsidR="005764D2">
        <w:rPr>
          <w:rFonts w:asciiTheme="majorBidi" w:hAnsiTheme="majorBidi" w:cstheme="majorBidi"/>
          <w:b w:val="0"/>
          <w:bCs w:val="0"/>
          <w:sz w:val="24"/>
          <w:szCs w:val="24"/>
        </w:rPr>
        <w:t xml:space="preserve">was </w:t>
      </w:r>
      <w:r w:rsidR="00FA3D2B" w:rsidRPr="0030418F">
        <w:rPr>
          <w:rFonts w:asciiTheme="majorBidi" w:hAnsiTheme="majorBidi" w:cstheme="majorBidi"/>
          <w:b w:val="0"/>
          <w:bCs w:val="0"/>
          <w:sz w:val="24"/>
          <w:szCs w:val="24"/>
        </w:rPr>
        <w:t>registered in PROSPERO (CRD42015015037).</w:t>
      </w:r>
    </w:p>
    <w:p w14:paraId="784029D1" w14:textId="77777777" w:rsidR="001045FE" w:rsidRPr="0030418F" w:rsidRDefault="001045FE" w:rsidP="0030418F">
      <w:pPr>
        <w:pStyle w:val="Heading3"/>
        <w:spacing w:before="240" w:beforeAutospacing="0" w:after="120" w:afterAutospacing="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 xml:space="preserve">Eligibility criteria </w:t>
      </w:r>
    </w:p>
    <w:p w14:paraId="50913075" w14:textId="6CCA2305" w:rsidR="001045FE" w:rsidRPr="0030418F" w:rsidRDefault="0094302F"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rPr>
      </w:pPr>
      <w:r w:rsidRPr="0030418F">
        <w:rPr>
          <w:rFonts w:asciiTheme="majorBidi" w:hAnsiTheme="majorBidi" w:cstheme="majorBidi"/>
          <w:b w:val="0"/>
          <w:bCs w:val="0"/>
          <w:sz w:val="24"/>
          <w:szCs w:val="24"/>
        </w:rPr>
        <w:t xml:space="preserve">We included any report </w:t>
      </w:r>
      <w:r w:rsidR="00607C45" w:rsidRPr="0030418F">
        <w:rPr>
          <w:rFonts w:asciiTheme="majorBidi" w:eastAsia="MinionPro-Regular" w:hAnsiTheme="majorBidi" w:cstheme="majorBidi"/>
          <w:b w:val="0"/>
          <w:bCs w:val="0"/>
          <w:sz w:val="24"/>
          <w:szCs w:val="24"/>
        </w:rPr>
        <w:t xml:space="preserve">(published before January 2017) </w:t>
      </w:r>
      <w:r w:rsidRPr="0030418F">
        <w:rPr>
          <w:rFonts w:asciiTheme="majorBidi" w:hAnsiTheme="majorBidi" w:cstheme="majorBidi"/>
          <w:b w:val="0"/>
          <w:bCs w:val="0"/>
          <w:sz w:val="24"/>
          <w:szCs w:val="24"/>
        </w:rPr>
        <w:t xml:space="preserve">describing </w:t>
      </w:r>
      <w:r w:rsidR="00731D21" w:rsidRPr="0030418F">
        <w:rPr>
          <w:rFonts w:asciiTheme="majorBidi" w:hAnsiTheme="majorBidi" w:cstheme="majorBidi"/>
          <w:b w:val="0"/>
          <w:bCs w:val="0"/>
          <w:sz w:val="24"/>
          <w:szCs w:val="24"/>
        </w:rPr>
        <w:t xml:space="preserve">confirmed </w:t>
      </w:r>
      <w:r w:rsidR="00BC479A" w:rsidRPr="0030418F">
        <w:rPr>
          <w:rFonts w:asciiTheme="majorBidi" w:hAnsiTheme="majorBidi" w:cstheme="majorBidi"/>
          <w:b w:val="0"/>
          <w:bCs w:val="0"/>
          <w:sz w:val="24"/>
          <w:szCs w:val="24"/>
          <w:lang w:bidi="ar-EG"/>
        </w:rPr>
        <w:t xml:space="preserve">or probable </w:t>
      </w:r>
      <w:r w:rsidRPr="0030418F">
        <w:rPr>
          <w:rFonts w:asciiTheme="majorBidi" w:hAnsiTheme="majorBidi" w:cstheme="majorBidi"/>
          <w:b w:val="0"/>
          <w:bCs w:val="0"/>
          <w:sz w:val="24"/>
          <w:szCs w:val="24"/>
        </w:rPr>
        <w:t>human dengue</w:t>
      </w:r>
      <w:r w:rsidR="00607C45" w:rsidRPr="0030418F">
        <w:rPr>
          <w:rFonts w:asciiTheme="majorBidi" w:hAnsiTheme="majorBidi" w:cstheme="majorBidi"/>
          <w:b w:val="0"/>
          <w:bCs w:val="0"/>
          <w:sz w:val="24"/>
          <w:szCs w:val="24"/>
        </w:rPr>
        <w:t xml:space="preserve"> cases</w:t>
      </w:r>
      <w:r w:rsidR="00F44427" w:rsidRPr="0030418F">
        <w:rPr>
          <w:rFonts w:asciiTheme="majorBidi" w:hAnsiTheme="majorBidi" w:cstheme="majorBidi"/>
          <w:b w:val="0"/>
          <w:bCs w:val="0"/>
          <w:sz w:val="24"/>
          <w:szCs w:val="24"/>
        </w:rPr>
        <w:t xml:space="preserve">, according to the </w:t>
      </w:r>
      <w:r w:rsidR="00196BF3" w:rsidRPr="0030418F">
        <w:rPr>
          <w:rFonts w:asciiTheme="majorBidi" w:hAnsiTheme="majorBidi" w:cstheme="majorBidi"/>
          <w:b w:val="0"/>
          <w:bCs w:val="0"/>
          <w:sz w:val="24"/>
          <w:szCs w:val="24"/>
        </w:rPr>
        <w:t>definition of WHO for dengue infection</w:t>
      </w:r>
      <w:r w:rsidR="00E90504" w:rsidRPr="0030418F">
        <w:rPr>
          <w:rFonts w:asciiTheme="majorBidi" w:hAnsiTheme="majorBidi" w:cstheme="majorBidi"/>
          <w:b w:val="0"/>
          <w:bCs w:val="0"/>
          <w:sz w:val="24"/>
          <w:szCs w:val="24"/>
        </w:rPr>
        <w:t>,</w:t>
      </w:r>
      <w:r w:rsidR="001346CA">
        <w:rPr>
          <w:rFonts w:asciiTheme="majorBidi" w:hAnsiTheme="majorBidi" w:cstheme="majorBidi"/>
          <w:b w:val="0"/>
          <w:bCs w:val="0"/>
          <w:sz w:val="24"/>
          <w:szCs w:val="24"/>
          <w:vertAlign w:val="superscript"/>
        </w:rPr>
        <w:t>17</w:t>
      </w:r>
      <w:r w:rsidR="001346CA" w:rsidRPr="0030418F">
        <w:rPr>
          <w:rFonts w:asciiTheme="majorBidi" w:hAnsiTheme="majorBidi" w:cstheme="majorBidi"/>
          <w:b w:val="0"/>
          <w:bCs w:val="0"/>
          <w:sz w:val="24"/>
          <w:szCs w:val="24"/>
        </w:rPr>
        <w:t xml:space="preserve">  </w:t>
      </w:r>
      <w:r w:rsidR="00607C45" w:rsidRPr="0030418F">
        <w:rPr>
          <w:rFonts w:asciiTheme="majorBidi" w:hAnsiTheme="majorBidi" w:cstheme="majorBidi"/>
          <w:b w:val="0"/>
          <w:bCs w:val="0"/>
          <w:sz w:val="24"/>
          <w:szCs w:val="24"/>
        </w:rPr>
        <w:t>in any European country</w:t>
      </w:r>
      <w:r w:rsidR="00FF6BFE" w:rsidRPr="0030418F">
        <w:rPr>
          <w:rFonts w:asciiTheme="majorBidi" w:hAnsiTheme="majorBidi" w:cstheme="majorBidi"/>
          <w:b w:val="0"/>
          <w:bCs w:val="0"/>
          <w:sz w:val="24"/>
          <w:szCs w:val="24"/>
        </w:rPr>
        <w:t xml:space="preserve"> approved by </w:t>
      </w:r>
      <w:r w:rsidR="00D6348F">
        <w:rPr>
          <w:rFonts w:asciiTheme="majorBidi" w:hAnsiTheme="majorBidi" w:cstheme="majorBidi"/>
          <w:b w:val="0"/>
          <w:bCs w:val="0"/>
          <w:sz w:val="24"/>
          <w:szCs w:val="24"/>
        </w:rPr>
        <w:t xml:space="preserve">the </w:t>
      </w:r>
      <w:r w:rsidRPr="0030418F">
        <w:rPr>
          <w:rFonts w:asciiTheme="majorBidi" w:hAnsiTheme="majorBidi" w:cstheme="majorBidi"/>
          <w:b w:val="0"/>
          <w:bCs w:val="0"/>
          <w:sz w:val="24"/>
          <w:szCs w:val="24"/>
        </w:rPr>
        <w:t xml:space="preserve">WHO </w:t>
      </w:r>
      <w:r w:rsidR="00461EDB" w:rsidRPr="0030418F">
        <w:rPr>
          <w:rFonts w:asciiTheme="majorBidi" w:hAnsiTheme="majorBidi" w:cstheme="majorBidi"/>
          <w:b w:val="0"/>
          <w:bCs w:val="0"/>
          <w:sz w:val="24"/>
          <w:szCs w:val="24"/>
        </w:rPr>
        <w:t>(</w:t>
      </w:r>
      <w:hyperlink r:id="rId10" w:history="1">
        <w:r w:rsidR="00461EDB" w:rsidRPr="0030418F">
          <w:rPr>
            <w:rStyle w:val="Hyperlink"/>
            <w:rFonts w:asciiTheme="majorBidi" w:hAnsiTheme="majorBidi" w:cstheme="majorBidi"/>
            <w:b w:val="0"/>
            <w:bCs w:val="0"/>
            <w:sz w:val="24"/>
            <w:szCs w:val="24"/>
            <w:u w:val="none"/>
          </w:rPr>
          <w:t>http://www.euro.who.int/en/countries</w:t>
        </w:r>
      </w:hyperlink>
      <w:r w:rsidR="00461EDB" w:rsidRPr="0030418F">
        <w:rPr>
          <w:rFonts w:asciiTheme="majorBidi" w:hAnsiTheme="majorBidi" w:cstheme="majorBidi"/>
          <w:b w:val="0"/>
          <w:bCs w:val="0"/>
          <w:sz w:val="24"/>
          <w:szCs w:val="24"/>
        </w:rPr>
        <w:t>)</w:t>
      </w:r>
      <w:r w:rsidR="003966E1" w:rsidRPr="0030418F">
        <w:rPr>
          <w:rFonts w:asciiTheme="majorBidi" w:hAnsiTheme="majorBidi" w:cstheme="majorBidi"/>
          <w:b w:val="0"/>
          <w:bCs w:val="0"/>
          <w:sz w:val="24"/>
          <w:szCs w:val="24"/>
        </w:rPr>
        <w:t xml:space="preserve">. </w:t>
      </w:r>
      <w:r w:rsidR="001B7EFB" w:rsidRPr="0030418F">
        <w:rPr>
          <w:rFonts w:asciiTheme="majorBidi" w:hAnsiTheme="majorBidi" w:cstheme="majorBidi"/>
          <w:b w:val="0"/>
          <w:bCs w:val="0"/>
          <w:sz w:val="24"/>
          <w:szCs w:val="24"/>
        </w:rPr>
        <w:t xml:space="preserve">No restriction was </w:t>
      </w:r>
      <w:r w:rsidR="00D6348F">
        <w:rPr>
          <w:rFonts w:asciiTheme="majorBidi" w:hAnsiTheme="majorBidi" w:cstheme="majorBidi"/>
          <w:b w:val="0"/>
          <w:bCs w:val="0"/>
          <w:sz w:val="24"/>
          <w:szCs w:val="24"/>
        </w:rPr>
        <w:t>made</w:t>
      </w:r>
      <w:r w:rsidR="001B7EFB" w:rsidRPr="0030418F">
        <w:rPr>
          <w:rFonts w:asciiTheme="majorBidi" w:hAnsiTheme="majorBidi" w:cstheme="majorBidi"/>
          <w:b w:val="0"/>
          <w:bCs w:val="0"/>
          <w:sz w:val="24"/>
          <w:szCs w:val="24"/>
        </w:rPr>
        <w:t xml:space="preserve"> </w:t>
      </w:r>
      <w:r w:rsidR="00FF6BFE" w:rsidRPr="0030418F">
        <w:rPr>
          <w:rFonts w:asciiTheme="majorBidi" w:hAnsiTheme="majorBidi" w:cstheme="majorBidi"/>
          <w:b w:val="0"/>
          <w:bCs w:val="0"/>
          <w:sz w:val="24"/>
          <w:szCs w:val="24"/>
        </w:rPr>
        <w:t>regarding</w:t>
      </w:r>
      <w:r w:rsidR="001B7EFB" w:rsidRPr="0030418F">
        <w:rPr>
          <w:rFonts w:asciiTheme="majorBidi" w:hAnsiTheme="majorBidi" w:cstheme="majorBidi"/>
          <w:b w:val="0"/>
          <w:bCs w:val="0"/>
          <w:sz w:val="24"/>
          <w:szCs w:val="24"/>
        </w:rPr>
        <w:t xml:space="preserve"> publication type, language, population</w:t>
      </w:r>
      <w:r w:rsidR="00D6348F">
        <w:rPr>
          <w:rFonts w:asciiTheme="majorBidi" w:hAnsiTheme="majorBidi" w:cstheme="majorBidi"/>
          <w:b w:val="0"/>
          <w:bCs w:val="0"/>
          <w:sz w:val="24"/>
          <w:szCs w:val="24"/>
        </w:rPr>
        <w:t>s</w:t>
      </w:r>
      <w:r w:rsidR="00FF6BFE" w:rsidRPr="0030418F">
        <w:rPr>
          <w:rFonts w:asciiTheme="majorBidi" w:hAnsiTheme="majorBidi" w:cstheme="majorBidi"/>
          <w:b w:val="0"/>
          <w:bCs w:val="0"/>
          <w:sz w:val="24"/>
          <w:szCs w:val="24"/>
        </w:rPr>
        <w:t>,</w:t>
      </w:r>
      <w:r w:rsidR="001B7EFB" w:rsidRPr="0030418F">
        <w:rPr>
          <w:rFonts w:asciiTheme="majorBidi" w:hAnsiTheme="majorBidi" w:cstheme="majorBidi"/>
          <w:b w:val="0"/>
          <w:bCs w:val="0"/>
          <w:sz w:val="24"/>
          <w:szCs w:val="24"/>
        </w:rPr>
        <w:t xml:space="preserve"> and study </w:t>
      </w:r>
      <w:r w:rsidR="00FF6BFE" w:rsidRPr="0030418F">
        <w:rPr>
          <w:rFonts w:asciiTheme="majorBidi" w:hAnsiTheme="majorBidi" w:cstheme="majorBidi"/>
          <w:b w:val="0"/>
          <w:bCs w:val="0"/>
          <w:sz w:val="24"/>
          <w:szCs w:val="24"/>
        </w:rPr>
        <w:t>d</w:t>
      </w:r>
      <w:r w:rsidR="001B7EFB" w:rsidRPr="0030418F">
        <w:rPr>
          <w:rFonts w:asciiTheme="majorBidi" w:hAnsiTheme="majorBidi" w:cstheme="majorBidi"/>
          <w:b w:val="0"/>
          <w:bCs w:val="0"/>
          <w:sz w:val="24"/>
          <w:szCs w:val="24"/>
        </w:rPr>
        <w:t xml:space="preserve">esign. </w:t>
      </w:r>
      <w:bookmarkStart w:id="23" w:name="_Hlk22258340"/>
      <w:r w:rsidR="002B44A9" w:rsidRPr="0030418F">
        <w:rPr>
          <w:rFonts w:asciiTheme="majorBidi" w:hAnsiTheme="majorBidi" w:cstheme="majorBidi"/>
          <w:b w:val="0"/>
          <w:bCs w:val="0"/>
          <w:sz w:val="24"/>
          <w:szCs w:val="24"/>
        </w:rPr>
        <w:t xml:space="preserve">Reports </w:t>
      </w:r>
      <w:ins w:id="24" w:author="Dr. Ali" w:date="2019-10-18T02:13:00Z">
        <w:r w:rsidR="005B051D">
          <w:rPr>
            <w:rFonts w:asciiTheme="majorBidi" w:hAnsiTheme="majorBidi" w:cstheme="majorBidi"/>
            <w:b w:val="0"/>
            <w:bCs w:val="0"/>
            <w:sz w:val="24"/>
            <w:szCs w:val="24"/>
          </w:rPr>
          <w:t xml:space="preserve">highlighting dengue cases </w:t>
        </w:r>
      </w:ins>
      <w:r w:rsidR="002B44A9" w:rsidRPr="0030418F">
        <w:rPr>
          <w:rFonts w:asciiTheme="majorBidi" w:hAnsiTheme="majorBidi" w:cstheme="majorBidi"/>
          <w:b w:val="0"/>
          <w:bCs w:val="0"/>
          <w:sz w:val="24"/>
          <w:szCs w:val="24"/>
        </w:rPr>
        <w:t xml:space="preserve">from </w:t>
      </w:r>
      <w:r w:rsidR="001B7EFB" w:rsidRPr="0030418F">
        <w:rPr>
          <w:rFonts w:asciiTheme="majorBidi" w:hAnsiTheme="majorBidi" w:cstheme="majorBidi"/>
          <w:b w:val="0"/>
          <w:bCs w:val="0"/>
          <w:sz w:val="24"/>
          <w:szCs w:val="24"/>
        </w:rPr>
        <w:t>European territories</w:t>
      </w:r>
      <w:ins w:id="25" w:author="Dr. Ali" w:date="2019-10-18T02:13:00Z">
        <w:r w:rsidR="005B051D">
          <w:rPr>
            <w:rFonts w:asciiTheme="majorBidi" w:hAnsiTheme="majorBidi" w:cstheme="majorBidi"/>
            <w:b w:val="0"/>
            <w:bCs w:val="0"/>
            <w:sz w:val="24"/>
            <w:szCs w:val="24"/>
          </w:rPr>
          <w:t xml:space="preserve"> or</w:t>
        </w:r>
      </w:ins>
      <w:r w:rsidR="001B7EFB" w:rsidRPr="0030418F">
        <w:rPr>
          <w:rFonts w:asciiTheme="majorBidi" w:hAnsiTheme="majorBidi" w:cstheme="majorBidi"/>
          <w:b w:val="0"/>
          <w:bCs w:val="0"/>
          <w:sz w:val="24"/>
          <w:szCs w:val="24"/>
        </w:rPr>
        <w:t xml:space="preserve"> </w:t>
      </w:r>
      <w:r w:rsidR="00494E7B" w:rsidRPr="0030418F">
        <w:rPr>
          <w:rFonts w:asciiTheme="majorBidi" w:hAnsiTheme="majorBidi" w:cstheme="majorBidi"/>
          <w:b w:val="0"/>
          <w:bCs w:val="0"/>
          <w:sz w:val="24"/>
          <w:szCs w:val="24"/>
        </w:rPr>
        <w:t xml:space="preserve">outside the European </w:t>
      </w:r>
      <w:r w:rsidR="00494E7B" w:rsidRPr="0030418F">
        <w:rPr>
          <w:rFonts w:asciiTheme="majorBidi" w:hAnsiTheme="majorBidi" w:cstheme="majorBidi"/>
          <w:b w:val="0"/>
          <w:bCs w:val="0"/>
          <w:sz w:val="24"/>
          <w:szCs w:val="24"/>
        </w:rPr>
        <w:lastRenderedPageBreak/>
        <w:t xml:space="preserve">continent </w:t>
      </w:r>
      <w:r w:rsidR="00AF1213" w:rsidRPr="0030418F">
        <w:rPr>
          <w:rFonts w:asciiTheme="majorBidi" w:hAnsiTheme="majorBidi" w:cstheme="majorBidi"/>
          <w:b w:val="0"/>
          <w:bCs w:val="0"/>
          <w:sz w:val="24"/>
          <w:szCs w:val="24"/>
        </w:rPr>
        <w:t xml:space="preserve">were excluded. </w:t>
      </w:r>
      <w:ins w:id="26" w:author="Dr. Ali" w:date="2019-10-18T02:13:00Z">
        <w:r w:rsidR="005B051D">
          <w:rPr>
            <w:rFonts w:asciiTheme="majorBidi" w:hAnsiTheme="majorBidi" w:cstheme="majorBidi"/>
            <w:b w:val="0"/>
            <w:bCs w:val="0"/>
            <w:sz w:val="24"/>
            <w:szCs w:val="24"/>
          </w:rPr>
          <w:t xml:space="preserve">Furthermore, </w:t>
        </w:r>
      </w:ins>
      <w:ins w:id="27" w:author="Dr. Ali" w:date="2019-10-18T02:14:00Z">
        <w:r w:rsidR="00610636">
          <w:rPr>
            <w:rFonts w:asciiTheme="majorBidi" w:hAnsiTheme="majorBidi" w:cstheme="majorBidi"/>
            <w:b w:val="0"/>
            <w:bCs w:val="0"/>
            <w:sz w:val="24"/>
            <w:szCs w:val="24"/>
          </w:rPr>
          <w:t xml:space="preserve">papers reporting </w:t>
        </w:r>
      </w:ins>
      <w:ins w:id="28" w:author="Dr. Ali" w:date="2019-10-18T02:16:00Z">
        <w:r w:rsidR="00610636" w:rsidRPr="0030418F">
          <w:rPr>
            <w:rFonts w:asciiTheme="majorBidi" w:hAnsiTheme="majorBidi" w:cstheme="majorBidi"/>
            <w:b w:val="0"/>
            <w:bCs w:val="0"/>
            <w:sz w:val="24"/>
            <w:szCs w:val="24"/>
          </w:rPr>
          <w:t>suspected dengue</w:t>
        </w:r>
        <w:r w:rsidR="00610636">
          <w:rPr>
            <w:rFonts w:asciiTheme="majorBidi" w:hAnsiTheme="majorBidi" w:cstheme="majorBidi"/>
            <w:b w:val="0"/>
            <w:bCs w:val="0"/>
            <w:sz w:val="24"/>
            <w:szCs w:val="24"/>
          </w:rPr>
          <w:t xml:space="preserve"> or </w:t>
        </w:r>
      </w:ins>
      <w:ins w:id="29" w:author="Dr. Ali" w:date="2019-10-18T02:14:00Z">
        <w:r w:rsidR="00610636">
          <w:rPr>
            <w:rFonts w:asciiTheme="majorBidi" w:hAnsiTheme="majorBidi" w:cstheme="majorBidi"/>
            <w:b w:val="0"/>
            <w:bCs w:val="0"/>
            <w:sz w:val="24"/>
            <w:szCs w:val="24"/>
          </w:rPr>
          <w:t xml:space="preserve">non-specified </w:t>
        </w:r>
      </w:ins>
      <w:ins w:id="30" w:author="Dr. Ali" w:date="2019-10-18T02:15:00Z">
        <w:r w:rsidR="00610636">
          <w:rPr>
            <w:rFonts w:asciiTheme="majorBidi" w:hAnsiTheme="majorBidi" w:cstheme="majorBidi"/>
            <w:b w:val="0"/>
            <w:bCs w:val="0"/>
            <w:sz w:val="24"/>
            <w:szCs w:val="24"/>
          </w:rPr>
          <w:t xml:space="preserve">infection were also excluded. In addition, </w:t>
        </w:r>
      </w:ins>
      <w:ins w:id="31" w:author="Dr. Ali" w:date="2019-10-18T02:13:00Z">
        <w:r w:rsidR="005B051D">
          <w:rPr>
            <w:rFonts w:asciiTheme="majorBidi" w:hAnsiTheme="majorBidi" w:cstheme="majorBidi"/>
            <w:b w:val="0"/>
            <w:bCs w:val="0"/>
            <w:sz w:val="24"/>
            <w:szCs w:val="24"/>
          </w:rPr>
          <w:t>w</w:t>
        </w:r>
      </w:ins>
      <w:del w:id="32" w:author="Dr. Ali" w:date="2019-10-18T02:13:00Z">
        <w:r w:rsidR="00607C45" w:rsidRPr="0030418F" w:rsidDel="005B051D">
          <w:rPr>
            <w:rFonts w:asciiTheme="majorBidi" w:hAnsiTheme="majorBidi" w:cstheme="majorBidi"/>
            <w:b w:val="0"/>
            <w:bCs w:val="0"/>
            <w:sz w:val="24"/>
            <w:szCs w:val="24"/>
          </w:rPr>
          <w:delText>W</w:delText>
        </w:r>
      </w:del>
      <w:r w:rsidR="00607C45" w:rsidRPr="0030418F">
        <w:rPr>
          <w:rFonts w:asciiTheme="majorBidi" w:hAnsiTheme="majorBidi" w:cstheme="majorBidi"/>
          <w:b w:val="0"/>
          <w:bCs w:val="0"/>
          <w:sz w:val="24"/>
          <w:szCs w:val="24"/>
        </w:rPr>
        <w:t xml:space="preserve">e omitted </w:t>
      </w:r>
      <w:r w:rsidR="009A50FE" w:rsidRPr="0030418F">
        <w:rPr>
          <w:rFonts w:asciiTheme="majorBidi" w:hAnsiTheme="majorBidi" w:cstheme="majorBidi"/>
          <w:b w:val="0"/>
          <w:bCs w:val="0"/>
          <w:sz w:val="24"/>
          <w:szCs w:val="24"/>
        </w:rPr>
        <w:t>abstract</w:t>
      </w:r>
      <w:r w:rsidR="009D4563">
        <w:rPr>
          <w:rFonts w:asciiTheme="majorBidi" w:hAnsiTheme="majorBidi" w:cstheme="majorBidi"/>
          <w:b w:val="0"/>
          <w:bCs w:val="0"/>
          <w:sz w:val="24"/>
          <w:szCs w:val="24"/>
        </w:rPr>
        <w:t>-only</w:t>
      </w:r>
      <w:r w:rsidR="009A50FE" w:rsidRPr="0030418F">
        <w:rPr>
          <w:rFonts w:asciiTheme="majorBidi" w:hAnsiTheme="majorBidi" w:cstheme="majorBidi"/>
          <w:b w:val="0"/>
          <w:bCs w:val="0"/>
          <w:sz w:val="24"/>
          <w:szCs w:val="24"/>
        </w:rPr>
        <w:t xml:space="preserve"> reports</w:t>
      </w:r>
      <w:r w:rsidR="002B44A9" w:rsidRPr="0030418F">
        <w:rPr>
          <w:rFonts w:asciiTheme="majorBidi" w:hAnsiTheme="majorBidi" w:cstheme="majorBidi"/>
          <w:b w:val="0"/>
          <w:bCs w:val="0"/>
          <w:sz w:val="24"/>
          <w:szCs w:val="24"/>
        </w:rPr>
        <w:t xml:space="preserve">, </w:t>
      </w:r>
      <w:r w:rsidR="00BC479A" w:rsidRPr="0030418F">
        <w:rPr>
          <w:rFonts w:asciiTheme="majorBidi" w:hAnsiTheme="majorBidi" w:cstheme="majorBidi"/>
          <w:b w:val="0"/>
          <w:bCs w:val="0"/>
          <w:sz w:val="24"/>
          <w:szCs w:val="24"/>
        </w:rPr>
        <w:t xml:space="preserve">papers reporting </w:t>
      </w:r>
      <w:del w:id="33" w:author="Dr. Ali" w:date="2019-10-18T02:15:00Z">
        <w:r w:rsidR="00BC479A" w:rsidRPr="0030418F" w:rsidDel="00610636">
          <w:rPr>
            <w:rFonts w:asciiTheme="majorBidi" w:hAnsiTheme="majorBidi" w:cstheme="majorBidi"/>
            <w:b w:val="0"/>
            <w:bCs w:val="0"/>
            <w:sz w:val="24"/>
            <w:szCs w:val="24"/>
          </w:rPr>
          <w:delText xml:space="preserve">suspected dengue </w:delText>
        </w:r>
      </w:del>
      <w:ins w:id="34" w:author="Dr. Ali" w:date="2019-10-18T02:16:00Z">
        <w:r w:rsidR="00610636">
          <w:rPr>
            <w:rFonts w:asciiTheme="majorBidi" w:hAnsiTheme="majorBidi" w:cstheme="majorBidi"/>
            <w:b w:val="0"/>
            <w:bCs w:val="0"/>
            <w:sz w:val="24"/>
            <w:szCs w:val="24"/>
          </w:rPr>
          <w:t xml:space="preserve">dengue infection in </w:t>
        </w:r>
      </w:ins>
      <w:del w:id="35" w:author="Dr. Ali" w:date="2019-10-18T02:16:00Z">
        <w:r w:rsidR="002B44A9" w:rsidRPr="0030418F" w:rsidDel="00610636">
          <w:rPr>
            <w:rFonts w:asciiTheme="majorBidi" w:hAnsiTheme="majorBidi" w:cstheme="majorBidi"/>
            <w:b w:val="0"/>
            <w:bCs w:val="0"/>
            <w:sz w:val="24"/>
            <w:szCs w:val="24"/>
          </w:rPr>
          <w:delText xml:space="preserve">or </w:delText>
        </w:r>
      </w:del>
      <w:r w:rsidR="009A50FE" w:rsidRPr="0030418F">
        <w:rPr>
          <w:rFonts w:asciiTheme="majorBidi" w:hAnsiTheme="majorBidi" w:cstheme="majorBidi"/>
          <w:b w:val="0"/>
          <w:bCs w:val="0"/>
          <w:sz w:val="24"/>
          <w:szCs w:val="24"/>
        </w:rPr>
        <w:t>non-human cases</w:t>
      </w:r>
      <w:r w:rsidR="002B44A9" w:rsidRPr="0030418F">
        <w:rPr>
          <w:rFonts w:asciiTheme="majorBidi" w:hAnsiTheme="majorBidi" w:cstheme="majorBidi"/>
          <w:b w:val="0"/>
          <w:bCs w:val="0"/>
          <w:sz w:val="24"/>
          <w:szCs w:val="24"/>
        </w:rPr>
        <w:t xml:space="preserve">, </w:t>
      </w:r>
      <w:ins w:id="36" w:author="Dr. Ali" w:date="2019-10-18T02:17:00Z">
        <w:r w:rsidR="00610636">
          <w:rPr>
            <w:rFonts w:asciiTheme="majorBidi" w:hAnsiTheme="majorBidi" w:cstheme="majorBidi"/>
            <w:b w:val="0"/>
            <w:bCs w:val="0"/>
            <w:sz w:val="24"/>
            <w:szCs w:val="24"/>
          </w:rPr>
          <w:t xml:space="preserve">reports with data that cannot be extracted, </w:t>
        </w:r>
      </w:ins>
      <w:del w:id="37" w:author="Dr. Ali" w:date="2019-10-18T02:17:00Z">
        <w:r w:rsidR="009D4563" w:rsidDel="00610636">
          <w:rPr>
            <w:rFonts w:asciiTheme="majorBidi" w:hAnsiTheme="majorBidi" w:cstheme="majorBidi"/>
            <w:b w:val="0"/>
            <w:bCs w:val="0"/>
            <w:sz w:val="24"/>
            <w:szCs w:val="24"/>
          </w:rPr>
          <w:delText>as well as</w:delText>
        </w:r>
        <w:r w:rsidR="002B44A9" w:rsidRPr="0030418F" w:rsidDel="00610636">
          <w:rPr>
            <w:rFonts w:asciiTheme="majorBidi" w:hAnsiTheme="majorBidi" w:cstheme="majorBidi"/>
            <w:b w:val="0"/>
            <w:bCs w:val="0"/>
            <w:sz w:val="24"/>
            <w:szCs w:val="24"/>
          </w:rPr>
          <w:delText xml:space="preserve"> non-extractable or </w:delText>
        </w:r>
      </w:del>
      <w:ins w:id="38" w:author="Dr. Ali" w:date="2019-10-18T02:17:00Z">
        <w:r w:rsidR="00610636">
          <w:rPr>
            <w:rFonts w:asciiTheme="majorBidi" w:hAnsiTheme="majorBidi" w:cstheme="majorBidi"/>
            <w:b w:val="0"/>
            <w:bCs w:val="0"/>
            <w:sz w:val="24"/>
            <w:szCs w:val="24"/>
          </w:rPr>
          <w:t xml:space="preserve">as well as </w:t>
        </w:r>
      </w:ins>
      <w:r w:rsidR="009A50FE" w:rsidRPr="0030418F">
        <w:rPr>
          <w:rFonts w:asciiTheme="majorBidi" w:hAnsiTheme="majorBidi" w:cstheme="majorBidi"/>
          <w:b w:val="0"/>
          <w:bCs w:val="0"/>
          <w:sz w:val="24"/>
          <w:szCs w:val="24"/>
        </w:rPr>
        <w:t xml:space="preserve">overlapped </w:t>
      </w:r>
      <w:r w:rsidR="002B44A9" w:rsidRPr="0030418F">
        <w:rPr>
          <w:rFonts w:asciiTheme="majorBidi" w:hAnsiTheme="majorBidi" w:cstheme="majorBidi"/>
          <w:b w:val="0"/>
          <w:bCs w:val="0"/>
          <w:sz w:val="24"/>
          <w:szCs w:val="24"/>
        </w:rPr>
        <w:t>datasets</w:t>
      </w:r>
      <w:r w:rsidR="009A50FE" w:rsidRPr="0030418F">
        <w:rPr>
          <w:rFonts w:asciiTheme="majorBidi" w:hAnsiTheme="majorBidi" w:cstheme="majorBidi"/>
          <w:b w:val="0"/>
          <w:bCs w:val="0"/>
          <w:sz w:val="24"/>
          <w:szCs w:val="24"/>
        </w:rPr>
        <w:t xml:space="preserve">. </w:t>
      </w:r>
    </w:p>
    <w:bookmarkEnd w:id="23"/>
    <w:p w14:paraId="6CFCEA51" w14:textId="77777777" w:rsidR="00BD339D" w:rsidRPr="0030418F" w:rsidRDefault="001045FE" w:rsidP="0030418F">
      <w:pPr>
        <w:pStyle w:val="Heading3"/>
        <w:spacing w:before="240" w:beforeAutospacing="0" w:after="120" w:afterAutospacing="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Search strategy</w:t>
      </w:r>
    </w:p>
    <w:p w14:paraId="3DB62242" w14:textId="312CCCAA" w:rsidR="00596BFA" w:rsidRPr="0030418F" w:rsidRDefault="009D4563" w:rsidP="0030418F">
      <w:pPr>
        <w:autoSpaceDE w:val="0"/>
        <w:autoSpaceDN w:val="0"/>
        <w:adjustRightInd w:val="0"/>
        <w:spacing w:before="240" w:after="120" w:line="480" w:lineRule="auto"/>
        <w:ind w:left="-284" w:right="-99"/>
        <w:jc w:val="both"/>
        <w:rPr>
          <w:rStyle w:val="txtsmall11"/>
          <w:rFonts w:asciiTheme="majorBidi" w:hAnsiTheme="majorBidi" w:cstheme="majorBidi"/>
        </w:rPr>
      </w:pPr>
      <w:bookmarkStart w:id="39" w:name="_Hlk22340094"/>
      <w:r>
        <w:rPr>
          <w:rFonts w:asciiTheme="majorBidi" w:hAnsiTheme="majorBidi" w:cstheme="majorBidi"/>
          <w:sz w:val="24"/>
          <w:szCs w:val="24"/>
        </w:rPr>
        <w:t>We searched n</w:t>
      </w:r>
      <w:r w:rsidR="00A043B8" w:rsidRPr="0030418F">
        <w:rPr>
          <w:rFonts w:asciiTheme="majorBidi" w:hAnsiTheme="majorBidi" w:cstheme="majorBidi"/>
          <w:sz w:val="24"/>
          <w:szCs w:val="24"/>
        </w:rPr>
        <w:t xml:space="preserve">ine electronic search engines, including </w:t>
      </w:r>
      <w:r w:rsidR="00A043B8" w:rsidRPr="0030418F">
        <w:rPr>
          <w:rFonts w:asciiTheme="majorBidi" w:eastAsia="MinionPro-Regular" w:hAnsiTheme="majorBidi" w:cstheme="majorBidi"/>
          <w:sz w:val="24"/>
          <w:szCs w:val="24"/>
        </w:rPr>
        <w:t xml:space="preserve">PubMed, Google Scholar, Scopus, ISI, Global Health Library, Virtual Health Library, NYAM, SIGLE, </w:t>
      </w:r>
      <w:r w:rsidR="0072616B" w:rsidRPr="0030418F">
        <w:rPr>
          <w:rFonts w:asciiTheme="majorBidi" w:eastAsia="MinionPro-Regular" w:hAnsiTheme="majorBidi" w:cstheme="majorBidi"/>
          <w:sz w:val="24"/>
          <w:szCs w:val="24"/>
        </w:rPr>
        <w:t xml:space="preserve">and </w:t>
      </w:r>
      <w:r w:rsidR="00494E7B" w:rsidRPr="0030418F">
        <w:rPr>
          <w:rFonts w:asciiTheme="majorBidi" w:eastAsia="MinionPro-Regular" w:hAnsiTheme="majorBidi" w:cstheme="majorBidi"/>
          <w:sz w:val="24"/>
          <w:szCs w:val="24"/>
        </w:rPr>
        <w:t>Popline</w:t>
      </w:r>
      <w:r w:rsidR="0072616B" w:rsidRPr="0030418F">
        <w:rPr>
          <w:rFonts w:asciiTheme="majorBidi" w:eastAsia="MinionPro-Regular" w:hAnsiTheme="majorBidi" w:cstheme="majorBidi"/>
          <w:sz w:val="24"/>
          <w:szCs w:val="24"/>
        </w:rPr>
        <w:t xml:space="preserve">, </w:t>
      </w:r>
      <w:ins w:id="40" w:author="Dr. Ali" w:date="2019-10-19T01:13:00Z">
        <w:r w:rsidR="00263D17">
          <w:rPr>
            <w:rFonts w:asciiTheme="majorBidi" w:eastAsia="MinionPro-Regular" w:hAnsiTheme="majorBidi" w:cstheme="majorBidi"/>
            <w:sz w:val="24"/>
            <w:szCs w:val="24"/>
          </w:rPr>
          <w:t>for reports published from incep</w:t>
        </w:r>
      </w:ins>
      <w:ins w:id="41" w:author="Dr. Ali" w:date="2019-10-19T01:14:00Z">
        <w:r w:rsidR="00263D17">
          <w:rPr>
            <w:rFonts w:asciiTheme="majorBidi" w:eastAsia="MinionPro-Regular" w:hAnsiTheme="majorBidi" w:cstheme="majorBidi"/>
            <w:sz w:val="24"/>
            <w:szCs w:val="24"/>
          </w:rPr>
          <w:t xml:space="preserve">tion </w:t>
        </w:r>
      </w:ins>
      <w:r w:rsidR="0072616B" w:rsidRPr="0030418F">
        <w:rPr>
          <w:rFonts w:asciiTheme="majorBidi" w:eastAsia="MinionPro-Regular" w:hAnsiTheme="majorBidi" w:cstheme="majorBidi"/>
          <w:sz w:val="24"/>
          <w:szCs w:val="24"/>
        </w:rPr>
        <w:t>until April 2015</w:t>
      </w:r>
      <w:r w:rsidR="00C658DC" w:rsidRPr="0030418F">
        <w:rPr>
          <w:rFonts w:asciiTheme="majorBidi" w:eastAsia="MinionPro-Regular" w:hAnsiTheme="majorBidi" w:cstheme="majorBidi"/>
          <w:sz w:val="24"/>
          <w:szCs w:val="24"/>
        </w:rPr>
        <w:t xml:space="preserve"> then </w:t>
      </w:r>
      <w:bookmarkEnd w:id="39"/>
      <w:r w:rsidR="00C658DC" w:rsidRPr="0030418F">
        <w:rPr>
          <w:rFonts w:asciiTheme="majorBidi" w:eastAsia="MinionPro-Regular" w:hAnsiTheme="majorBidi" w:cstheme="majorBidi"/>
          <w:sz w:val="24"/>
          <w:szCs w:val="24"/>
        </w:rPr>
        <w:t xml:space="preserve">the search was updated </w:t>
      </w:r>
      <w:r w:rsidR="006B1C07" w:rsidRPr="0030418F">
        <w:rPr>
          <w:rFonts w:asciiTheme="majorBidi" w:eastAsia="MinionPro-Regular" w:hAnsiTheme="majorBidi" w:cstheme="majorBidi"/>
          <w:sz w:val="24"/>
          <w:szCs w:val="24"/>
        </w:rPr>
        <w:t xml:space="preserve">besides the manual search </w:t>
      </w:r>
      <w:r w:rsidR="00C658DC" w:rsidRPr="0030418F">
        <w:rPr>
          <w:rFonts w:asciiTheme="majorBidi" w:eastAsia="MinionPro-Regular" w:hAnsiTheme="majorBidi" w:cstheme="majorBidi"/>
          <w:sz w:val="24"/>
          <w:szCs w:val="24"/>
        </w:rPr>
        <w:t>to include</w:t>
      </w:r>
      <w:r w:rsidR="0072616B" w:rsidRPr="0030418F">
        <w:rPr>
          <w:rFonts w:asciiTheme="majorBidi" w:eastAsia="MinionPro-Regular" w:hAnsiTheme="majorBidi" w:cstheme="majorBidi"/>
          <w:sz w:val="24"/>
          <w:szCs w:val="24"/>
        </w:rPr>
        <w:t xml:space="preserve"> any paper repo</w:t>
      </w:r>
      <w:r w:rsidR="009F76F7" w:rsidRPr="0030418F">
        <w:rPr>
          <w:rFonts w:asciiTheme="majorBidi" w:eastAsia="MinionPro-Regular" w:hAnsiTheme="majorBidi" w:cstheme="majorBidi"/>
          <w:sz w:val="24"/>
          <w:szCs w:val="24"/>
        </w:rPr>
        <w:t>r</w:t>
      </w:r>
      <w:r w:rsidR="0072616B" w:rsidRPr="0030418F">
        <w:rPr>
          <w:rFonts w:asciiTheme="majorBidi" w:eastAsia="MinionPro-Regular" w:hAnsiTheme="majorBidi" w:cstheme="majorBidi"/>
          <w:sz w:val="24"/>
          <w:szCs w:val="24"/>
        </w:rPr>
        <w:t>t</w:t>
      </w:r>
      <w:r w:rsidR="009F76F7" w:rsidRPr="0030418F">
        <w:rPr>
          <w:rFonts w:asciiTheme="majorBidi" w:eastAsia="MinionPro-Regular" w:hAnsiTheme="majorBidi" w:cstheme="majorBidi"/>
          <w:sz w:val="24"/>
          <w:szCs w:val="24"/>
        </w:rPr>
        <w:t>ing</w:t>
      </w:r>
      <w:r w:rsidR="0072616B" w:rsidRPr="0030418F">
        <w:rPr>
          <w:rFonts w:asciiTheme="majorBidi" w:eastAsia="MinionPro-Regular" w:hAnsiTheme="majorBidi" w:cstheme="majorBidi"/>
          <w:sz w:val="24"/>
          <w:szCs w:val="24"/>
        </w:rPr>
        <w:t xml:space="preserve"> dengue cases in Europ</w:t>
      </w:r>
      <w:r>
        <w:rPr>
          <w:rFonts w:asciiTheme="majorBidi" w:eastAsia="MinionPro-Regular" w:hAnsiTheme="majorBidi" w:cstheme="majorBidi"/>
          <w:sz w:val="24"/>
          <w:szCs w:val="24"/>
        </w:rPr>
        <w:t>e</w:t>
      </w:r>
      <w:r w:rsidR="0072616B" w:rsidRPr="0030418F">
        <w:rPr>
          <w:rFonts w:asciiTheme="majorBidi" w:eastAsia="MinionPro-Regular" w:hAnsiTheme="majorBidi" w:cstheme="majorBidi"/>
          <w:sz w:val="24"/>
          <w:szCs w:val="24"/>
        </w:rPr>
        <w:t xml:space="preserve"> </w:t>
      </w:r>
      <w:r w:rsidR="00FC04D7" w:rsidRPr="0030418F">
        <w:rPr>
          <w:rStyle w:val="txtsmall11"/>
          <w:rFonts w:asciiTheme="majorBidi" w:hAnsiTheme="majorBidi" w:cstheme="majorBidi"/>
        </w:rPr>
        <w:t xml:space="preserve">until January 2017. </w:t>
      </w:r>
      <w:r w:rsidR="0014102F" w:rsidRPr="0030418F">
        <w:rPr>
          <w:rStyle w:val="txtsmall11"/>
          <w:rFonts w:asciiTheme="majorBidi" w:hAnsiTheme="majorBidi" w:cstheme="majorBidi"/>
        </w:rPr>
        <w:t>Supplementary file S1</w:t>
      </w:r>
      <w:r w:rsidR="001045FE" w:rsidRPr="0030418F">
        <w:rPr>
          <w:rStyle w:val="txtsmall11"/>
          <w:rFonts w:asciiTheme="majorBidi" w:hAnsiTheme="majorBidi" w:cstheme="majorBidi"/>
        </w:rPr>
        <w:t xml:space="preserve"> explains the details of </w:t>
      </w:r>
      <w:r w:rsidR="0063249B" w:rsidRPr="0030418F">
        <w:rPr>
          <w:rStyle w:val="txtsmall11"/>
          <w:rFonts w:asciiTheme="majorBidi" w:hAnsiTheme="majorBidi" w:cstheme="majorBidi"/>
        </w:rPr>
        <w:t xml:space="preserve">the </w:t>
      </w:r>
      <w:r w:rsidR="001045FE" w:rsidRPr="0030418F">
        <w:rPr>
          <w:rStyle w:val="txtsmall11"/>
          <w:rFonts w:asciiTheme="majorBidi" w:hAnsiTheme="majorBidi" w:cstheme="majorBidi"/>
        </w:rPr>
        <w:t xml:space="preserve">search strategy. </w:t>
      </w:r>
    </w:p>
    <w:p w14:paraId="0F4D0922" w14:textId="77777777" w:rsidR="00596BFA" w:rsidRPr="0030418F" w:rsidRDefault="00596BFA" w:rsidP="0030418F">
      <w:pPr>
        <w:pStyle w:val="Heading3"/>
        <w:spacing w:before="240" w:beforeAutospacing="0" w:after="120" w:afterAutospacing="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Selection of the included studies</w:t>
      </w:r>
    </w:p>
    <w:p w14:paraId="196417F3" w14:textId="475895C9" w:rsidR="00596BFA" w:rsidRDefault="0052024F" w:rsidP="0030418F">
      <w:pPr>
        <w:autoSpaceDE w:val="0"/>
        <w:autoSpaceDN w:val="0"/>
        <w:adjustRightInd w:val="0"/>
        <w:spacing w:before="240" w:after="120" w:line="480" w:lineRule="auto"/>
        <w:ind w:left="-284" w:right="-99"/>
        <w:jc w:val="both"/>
        <w:rPr>
          <w:ins w:id="42" w:author="Dr. Ali" w:date="2019-10-18T13:17:00Z"/>
          <w:rFonts w:asciiTheme="majorBidi" w:eastAsia="Times New Roman" w:hAnsiTheme="majorBidi" w:cstheme="majorBidi"/>
          <w:sz w:val="24"/>
          <w:szCs w:val="24"/>
        </w:rPr>
      </w:pPr>
      <w:r w:rsidRPr="0030418F">
        <w:rPr>
          <w:rStyle w:val="txtsmall11"/>
          <w:rFonts w:asciiTheme="majorBidi" w:hAnsiTheme="majorBidi" w:cstheme="majorBidi"/>
        </w:rPr>
        <w:t>The search results were</w:t>
      </w:r>
      <w:r w:rsidR="005D328C" w:rsidRPr="0030418F">
        <w:rPr>
          <w:rStyle w:val="txtsmall11"/>
          <w:rFonts w:asciiTheme="majorBidi" w:hAnsiTheme="majorBidi" w:cstheme="majorBidi"/>
        </w:rPr>
        <w:t xml:space="preserve"> </w:t>
      </w:r>
      <w:r w:rsidR="00C93BF6" w:rsidRPr="0030418F">
        <w:rPr>
          <w:rStyle w:val="txtsmall11"/>
          <w:rFonts w:asciiTheme="majorBidi" w:hAnsiTheme="majorBidi" w:cstheme="majorBidi"/>
        </w:rPr>
        <w:t>combined,</w:t>
      </w:r>
      <w:r w:rsidRPr="0030418F">
        <w:rPr>
          <w:rStyle w:val="txtsmall11"/>
          <w:rFonts w:asciiTheme="majorBidi" w:hAnsiTheme="majorBidi" w:cstheme="majorBidi"/>
        </w:rPr>
        <w:t xml:space="preserve"> and duplicates were removed using EndNote X7 software </w:t>
      </w:r>
      <w:r w:rsidRPr="0030418F">
        <w:rPr>
          <w:rFonts w:asciiTheme="majorBidi" w:eastAsia="Times New Roman" w:hAnsiTheme="majorBidi" w:cstheme="majorBidi"/>
          <w:sz w:val="24"/>
          <w:szCs w:val="24"/>
        </w:rPr>
        <w:t xml:space="preserve">(Thompson Reuter, CA, USA). </w:t>
      </w:r>
      <w:r w:rsidR="003C1DD2" w:rsidRPr="0030418F">
        <w:rPr>
          <w:rFonts w:asciiTheme="majorBidi" w:eastAsia="Times New Roman" w:hAnsiTheme="majorBidi" w:cstheme="majorBidi"/>
          <w:sz w:val="24"/>
          <w:szCs w:val="24"/>
        </w:rPr>
        <w:t>Based on the eligibility criteria</w:t>
      </w:r>
      <w:r w:rsidRPr="0030418F">
        <w:rPr>
          <w:rFonts w:asciiTheme="majorBidi" w:eastAsia="Times New Roman" w:hAnsiTheme="majorBidi" w:cstheme="majorBidi"/>
          <w:sz w:val="24"/>
          <w:szCs w:val="24"/>
        </w:rPr>
        <w:t xml:space="preserve">, three independent reviewers </w:t>
      </w:r>
      <w:r w:rsidR="00EE049E" w:rsidRPr="0030418F">
        <w:rPr>
          <w:rFonts w:asciiTheme="majorBidi" w:eastAsia="Times New Roman" w:hAnsiTheme="majorBidi" w:cstheme="majorBidi"/>
          <w:sz w:val="24"/>
          <w:szCs w:val="24"/>
        </w:rPr>
        <w:t xml:space="preserve">initially </w:t>
      </w:r>
      <w:r w:rsidRPr="0030418F">
        <w:rPr>
          <w:rFonts w:asciiTheme="majorBidi" w:eastAsia="Times New Roman" w:hAnsiTheme="majorBidi" w:cstheme="majorBidi"/>
          <w:sz w:val="24"/>
          <w:szCs w:val="24"/>
        </w:rPr>
        <w:t>screened the titles and abstracts</w:t>
      </w:r>
      <w:r w:rsidR="00EE049E" w:rsidRPr="0030418F">
        <w:rPr>
          <w:rFonts w:asciiTheme="majorBidi" w:eastAsia="Times New Roman" w:hAnsiTheme="majorBidi" w:cstheme="majorBidi"/>
          <w:sz w:val="24"/>
          <w:szCs w:val="24"/>
        </w:rPr>
        <w:t>, and subsequently the full text</w:t>
      </w:r>
      <w:r w:rsidRPr="0030418F">
        <w:rPr>
          <w:rFonts w:asciiTheme="majorBidi" w:eastAsia="Times New Roman" w:hAnsiTheme="majorBidi" w:cstheme="majorBidi"/>
          <w:sz w:val="24"/>
          <w:szCs w:val="24"/>
        </w:rPr>
        <w:t xml:space="preserve"> of </w:t>
      </w:r>
      <w:r w:rsidR="00EE049E" w:rsidRPr="0030418F">
        <w:rPr>
          <w:rFonts w:asciiTheme="majorBidi" w:eastAsia="Times New Roman" w:hAnsiTheme="majorBidi" w:cstheme="majorBidi"/>
          <w:sz w:val="24"/>
          <w:szCs w:val="24"/>
        </w:rPr>
        <w:t xml:space="preserve">the papers. Any discrepancy between the assessors was resolved by discussion and involvement of a senior reviewer to reach the consensus. </w:t>
      </w:r>
    </w:p>
    <w:p w14:paraId="2C77125E" w14:textId="2DF822BB" w:rsidR="003C648C" w:rsidRDefault="003C648C" w:rsidP="0030418F">
      <w:pPr>
        <w:autoSpaceDE w:val="0"/>
        <w:autoSpaceDN w:val="0"/>
        <w:adjustRightInd w:val="0"/>
        <w:spacing w:before="240" w:after="120" w:line="480" w:lineRule="auto"/>
        <w:ind w:left="-284" w:right="-99"/>
        <w:jc w:val="both"/>
        <w:rPr>
          <w:ins w:id="43" w:author="Dr. Ali" w:date="2019-10-18T13:17:00Z"/>
          <w:rFonts w:asciiTheme="majorBidi" w:eastAsia="Times New Roman" w:hAnsiTheme="majorBidi" w:cstheme="majorBidi"/>
          <w:b/>
          <w:bCs/>
          <w:sz w:val="24"/>
          <w:szCs w:val="24"/>
        </w:rPr>
      </w:pPr>
      <w:bookmarkStart w:id="44" w:name="_Hlk22301597"/>
      <w:ins w:id="45" w:author="Dr. Ali" w:date="2019-10-18T13:17:00Z">
        <w:r w:rsidRPr="003C648C">
          <w:rPr>
            <w:rFonts w:asciiTheme="majorBidi" w:eastAsia="Times New Roman" w:hAnsiTheme="majorBidi" w:cstheme="majorBidi"/>
            <w:b/>
            <w:bCs/>
            <w:sz w:val="24"/>
            <w:szCs w:val="24"/>
            <w:rPrChange w:id="46" w:author="Dr. Ali" w:date="2019-10-18T13:17:00Z">
              <w:rPr>
                <w:rFonts w:asciiTheme="majorBidi" w:eastAsia="Times New Roman" w:hAnsiTheme="majorBidi" w:cstheme="majorBidi"/>
                <w:sz w:val="24"/>
                <w:szCs w:val="24"/>
              </w:rPr>
            </w:rPrChange>
          </w:rPr>
          <w:t>Quality assessment</w:t>
        </w:r>
      </w:ins>
    </w:p>
    <w:p w14:paraId="23593235" w14:textId="57DE25A0" w:rsidR="003C648C" w:rsidRPr="001346CA" w:rsidRDefault="001346CA" w:rsidP="0030418F">
      <w:pPr>
        <w:autoSpaceDE w:val="0"/>
        <w:autoSpaceDN w:val="0"/>
        <w:adjustRightInd w:val="0"/>
        <w:spacing w:before="240" w:after="120" w:line="480" w:lineRule="auto"/>
        <w:ind w:left="-284" w:right="-99"/>
        <w:jc w:val="both"/>
        <w:rPr>
          <w:rFonts w:asciiTheme="majorBidi" w:eastAsia="Times New Roman" w:hAnsiTheme="majorBidi" w:cstheme="majorBidi"/>
          <w:sz w:val="24"/>
          <w:szCs w:val="24"/>
        </w:rPr>
      </w:pPr>
      <w:ins w:id="47" w:author="Dr. Ali" w:date="2019-10-18T14:10:00Z">
        <w:r>
          <w:rPr>
            <w:rFonts w:asciiTheme="majorBidi" w:eastAsia="Times New Roman" w:hAnsiTheme="majorBidi" w:cstheme="majorBidi"/>
            <w:sz w:val="24"/>
            <w:szCs w:val="24"/>
          </w:rPr>
          <w:t>Mul</w:t>
        </w:r>
      </w:ins>
      <w:ins w:id="48" w:author="Dr. Ali" w:date="2019-10-18T14:11:00Z">
        <w:r>
          <w:rPr>
            <w:rFonts w:asciiTheme="majorBidi" w:eastAsia="Times New Roman" w:hAnsiTheme="majorBidi" w:cstheme="majorBidi"/>
            <w:sz w:val="24"/>
            <w:szCs w:val="24"/>
          </w:rPr>
          <w:t xml:space="preserve">tiple quality assessment tools were used according to the study designs of the included </w:t>
        </w:r>
        <w:r w:rsidRPr="001346CA">
          <w:rPr>
            <w:rFonts w:asciiTheme="majorBidi" w:eastAsia="Times New Roman" w:hAnsiTheme="majorBidi" w:cstheme="majorBidi"/>
            <w:sz w:val="24"/>
            <w:szCs w:val="24"/>
          </w:rPr>
          <w:t xml:space="preserve">papers. </w:t>
        </w:r>
      </w:ins>
      <w:ins w:id="49" w:author="Dr. Ali" w:date="2019-10-18T14:12:00Z">
        <w:r w:rsidRPr="001346CA">
          <w:rPr>
            <w:rFonts w:asciiTheme="majorBidi" w:eastAsia="Times New Roman" w:hAnsiTheme="majorBidi" w:cstheme="majorBidi"/>
            <w:sz w:val="24"/>
            <w:szCs w:val="24"/>
          </w:rPr>
          <w:t xml:space="preserve">NIH quality assessment tools were used for cohort and cross-sectional studies in </w:t>
        </w:r>
      </w:ins>
      <w:ins w:id="50" w:author="Dr. Ali" w:date="2019-10-18T14:13:00Z">
        <w:r w:rsidRPr="001346CA">
          <w:rPr>
            <w:rFonts w:asciiTheme="majorBidi" w:eastAsia="Times New Roman" w:hAnsiTheme="majorBidi" w:cstheme="majorBidi"/>
            <w:sz w:val="24"/>
            <w:szCs w:val="24"/>
          </w:rPr>
          <w:t>addition to case control studies. Having the case report</w:t>
        </w:r>
        <w:r w:rsidRPr="005A2575">
          <w:rPr>
            <w:rFonts w:asciiTheme="majorBidi" w:eastAsia="Times New Roman" w:hAnsiTheme="majorBidi" w:cstheme="majorBidi"/>
            <w:sz w:val="24"/>
            <w:szCs w:val="24"/>
          </w:rPr>
          <w:t xml:space="preserve"> or case series studies</w:t>
        </w:r>
      </w:ins>
      <w:ins w:id="51" w:author="Dr. Ali" w:date="2019-10-18T14:14:00Z">
        <w:r w:rsidRPr="005A2575">
          <w:rPr>
            <w:rFonts w:asciiTheme="majorBidi" w:eastAsia="Times New Roman" w:hAnsiTheme="majorBidi" w:cstheme="majorBidi"/>
            <w:sz w:val="24"/>
            <w:szCs w:val="24"/>
          </w:rPr>
          <w:t xml:space="preserve">, </w:t>
        </w:r>
      </w:ins>
      <w:ins w:id="52" w:author="Dr. Ali" w:date="2019-10-18T14:15:00Z">
        <w:r w:rsidRPr="005A2575">
          <w:rPr>
            <w:rFonts w:asciiTheme="majorBidi" w:eastAsia="Times New Roman" w:hAnsiTheme="majorBidi" w:cstheme="majorBidi"/>
            <w:sz w:val="24"/>
            <w:szCs w:val="24"/>
          </w:rPr>
          <w:t xml:space="preserve">the quality assessment </w:t>
        </w:r>
      </w:ins>
      <w:ins w:id="53" w:author="Dr. Ali" w:date="2019-10-18T14:16:00Z">
        <w:r w:rsidRPr="005A2575">
          <w:rPr>
            <w:rFonts w:asciiTheme="majorBidi" w:eastAsia="Times New Roman" w:hAnsiTheme="majorBidi" w:cstheme="majorBidi"/>
            <w:sz w:val="24"/>
            <w:szCs w:val="24"/>
          </w:rPr>
          <w:t xml:space="preserve">was performed based on the four-domain tool proposed by </w:t>
        </w:r>
      </w:ins>
      <w:ins w:id="54" w:author="Dr. Ali" w:date="2019-10-18T14:17:00Z">
        <w:r w:rsidRPr="005A2575">
          <w:rPr>
            <w:rFonts w:asciiTheme="majorBidi" w:eastAsia="Times New Roman" w:hAnsiTheme="majorBidi" w:cstheme="majorBidi"/>
            <w:sz w:val="24"/>
            <w:szCs w:val="24"/>
          </w:rPr>
          <w:t>Murad et al.</w:t>
        </w:r>
      </w:ins>
      <w:ins w:id="55" w:author="Dr. Ali" w:date="2019-10-18T14:20:00Z">
        <w:r w:rsidR="005A2575">
          <w:rPr>
            <w:rFonts w:asciiTheme="majorBidi" w:eastAsia="Times New Roman" w:hAnsiTheme="majorBidi" w:cstheme="majorBidi"/>
            <w:sz w:val="24"/>
            <w:szCs w:val="24"/>
            <w:vertAlign w:val="superscript"/>
          </w:rPr>
          <w:t>18</w:t>
        </w:r>
      </w:ins>
      <w:ins w:id="56" w:author="Dr. Ali" w:date="2019-10-18T14:17:00Z">
        <w:r w:rsidRPr="005A2575">
          <w:rPr>
            <w:rFonts w:asciiTheme="majorBidi" w:eastAsia="Times New Roman" w:hAnsiTheme="majorBidi" w:cstheme="majorBidi"/>
            <w:sz w:val="24"/>
            <w:szCs w:val="24"/>
          </w:rPr>
          <w:t xml:space="preserve"> These </w:t>
        </w:r>
        <w:r w:rsidRPr="005A2575">
          <w:rPr>
            <w:rFonts w:asciiTheme="majorBidi" w:eastAsia="Times New Roman" w:hAnsiTheme="majorBidi" w:cstheme="majorBidi"/>
            <w:sz w:val="24"/>
            <w:szCs w:val="24"/>
          </w:rPr>
          <w:lastRenderedPageBreak/>
          <w:t xml:space="preserve">four domains were </w:t>
        </w:r>
        <w:r w:rsidRPr="001346CA">
          <w:rPr>
            <w:rFonts w:asciiTheme="majorBidi" w:hAnsiTheme="majorBidi" w:cstheme="majorBidi"/>
            <w:sz w:val="24"/>
            <w:szCs w:val="24"/>
            <w:rPrChange w:id="57" w:author="Dr. Ali" w:date="2019-10-18T14:18:00Z">
              <w:rPr>
                <w:sz w:val="21"/>
                <w:szCs w:val="21"/>
              </w:rPr>
            </w:rPrChange>
          </w:rPr>
          <w:t>selection, ascertainment, causality, and reporting</w:t>
        </w:r>
      </w:ins>
      <w:ins w:id="58" w:author="Dr. Ali" w:date="2019-10-18T14:33:00Z">
        <w:r w:rsidR="00F74ACF">
          <w:rPr>
            <w:rFonts w:asciiTheme="majorBidi" w:hAnsiTheme="majorBidi" w:cstheme="majorBidi"/>
            <w:sz w:val="24"/>
            <w:szCs w:val="24"/>
          </w:rPr>
          <w:t xml:space="preserve"> </w:t>
        </w:r>
      </w:ins>
      <w:ins w:id="59" w:author="Dr. Ali" w:date="2019-10-18T14:34:00Z">
        <w:r w:rsidR="00F74ACF">
          <w:rPr>
            <w:rFonts w:asciiTheme="majorBidi" w:hAnsiTheme="majorBidi" w:cstheme="majorBidi"/>
            <w:sz w:val="24"/>
            <w:szCs w:val="24"/>
          </w:rPr>
          <w:t xml:space="preserve">(Supplementary </w:t>
        </w:r>
      </w:ins>
      <w:ins w:id="60" w:author="Dr. Ali" w:date="2019-10-25T13:42:00Z">
        <w:r w:rsidR="003A63D7">
          <w:rPr>
            <w:rFonts w:asciiTheme="majorBidi" w:hAnsiTheme="majorBidi" w:cstheme="majorBidi"/>
            <w:sz w:val="24"/>
            <w:szCs w:val="24"/>
          </w:rPr>
          <w:t>Sheet</w:t>
        </w:r>
      </w:ins>
      <w:ins w:id="61" w:author="Dr. Ali" w:date="2019-10-18T14:34:00Z">
        <w:r w:rsidR="00F74ACF">
          <w:rPr>
            <w:rFonts w:asciiTheme="majorBidi" w:hAnsiTheme="majorBidi" w:cstheme="majorBidi"/>
            <w:sz w:val="24"/>
            <w:szCs w:val="24"/>
          </w:rPr>
          <w:t xml:space="preserve"> S</w:t>
        </w:r>
      </w:ins>
      <w:ins w:id="62" w:author="Dr. Ali" w:date="2019-10-25T13:42:00Z">
        <w:r w:rsidR="00C749B6">
          <w:rPr>
            <w:rFonts w:asciiTheme="majorBidi" w:hAnsiTheme="majorBidi" w:cstheme="majorBidi"/>
            <w:sz w:val="24"/>
            <w:szCs w:val="24"/>
          </w:rPr>
          <w:t>1,</w:t>
        </w:r>
      </w:ins>
      <w:ins w:id="63" w:author="Dr. Ali" w:date="2019-10-18T14:34:00Z">
        <w:r w:rsidR="00F74ACF">
          <w:rPr>
            <w:rFonts w:asciiTheme="majorBidi" w:hAnsiTheme="majorBidi" w:cstheme="majorBidi"/>
            <w:sz w:val="24"/>
            <w:szCs w:val="24"/>
          </w:rPr>
          <w:t>2,3)</w:t>
        </w:r>
      </w:ins>
      <w:ins w:id="64" w:author="Dr. Ali" w:date="2019-10-18T14:17:00Z">
        <w:r w:rsidRPr="001346CA">
          <w:rPr>
            <w:rFonts w:asciiTheme="majorBidi" w:hAnsiTheme="majorBidi" w:cstheme="majorBidi"/>
            <w:sz w:val="24"/>
            <w:szCs w:val="24"/>
            <w:rPrChange w:id="65" w:author="Dr. Ali" w:date="2019-10-18T14:18:00Z">
              <w:rPr>
                <w:sz w:val="21"/>
                <w:szCs w:val="21"/>
              </w:rPr>
            </w:rPrChange>
          </w:rPr>
          <w:t>.</w:t>
        </w:r>
      </w:ins>
      <w:ins w:id="66" w:author="Dr. Ali" w:date="2019-10-18T14:12:00Z">
        <w:r w:rsidRPr="001346CA">
          <w:rPr>
            <w:rFonts w:asciiTheme="majorBidi" w:eastAsia="Times New Roman" w:hAnsiTheme="majorBidi" w:cstheme="majorBidi"/>
            <w:sz w:val="24"/>
            <w:szCs w:val="24"/>
          </w:rPr>
          <w:t xml:space="preserve"> </w:t>
        </w:r>
      </w:ins>
    </w:p>
    <w:bookmarkEnd w:id="44"/>
    <w:p w14:paraId="2FF77A67" w14:textId="77777777" w:rsidR="00EE049E" w:rsidRPr="0030418F" w:rsidRDefault="00EE049E" w:rsidP="0030418F">
      <w:pPr>
        <w:pStyle w:val="Heading3"/>
        <w:spacing w:before="240" w:beforeAutospacing="0" w:after="120" w:afterAutospacing="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 xml:space="preserve">Data extraction </w:t>
      </w:r>
    </w:p>
    <w:p w14:paraId="441F92F1" w14:textId="22165CB4" w:rsidR="00EE049E" w:rsidRDefault="00C45570" w:rsidP="0030418F">
      <w:pPr>
        <w:pStyle w:val="Heading3"/>
        <w:spacing w:before="240" w:beforeAutospacing="0" w:after="120" w:afterAutospacing="0" w:line="480" w:lineRule="auto"/>
        <w:ind w:left="-284" w:right="-99"/>
        <w:jc w:val="both"/>
        <w:rPr>
          <w:ins w:id="67" w:author="Dr. Ali" w:date="2019-10-25T13:21:00Z"/>
          <w:rFonts w:asciiTheme="majorBidi" w:hAnsiTheme="majorBidi" w:cstheme="majorBidi"/>
          <w:b w:val="0"/>
          <w:bCs w:val="0"/>
          <w:sz w:val="24"/>
          <w:szCs w:val="24"/>
        </w:rPr>
      </w:pPr>
      <w:bookmarkStart w:id="68" w:name="_Hlk22895939"/>
      <w:r w:rsidRPr="0030418F">
        <w:rPr>
          <w:rFonts w:asciiTheme="majorBidi" w:hAnsiTheme="majorBidi" w:cstheme="majorBidi"/>
          <w:b w:val="0"/>
          <w:bCs w:val="0"/>
          <w:sz w:val="24"/>
          <w:szCs w:val="24"/>
        </w:rPr>
        <w:t xml:space="preserve">Relevant data was extracted by three independent extractors </w:t>
      </w:r>
      <w:r w:rsidR="009D4563">
        <w:rPr>
          <w:rFonts w:asciiTheme="majorBidi" w:hAnsiTheme="majorBidi" w:cstheme="majorBidi"/>
          <w:b w:val="0"/>
          <w:bCs w:val="0"/>
          <w:sz w:val="24"/>
          <w:szCs w:val="24"/>
        </w:rPr>
        <w:t>using</w:t>
      </w:r>
      <w:r w:rsidRPr="0030418F">
        <w:rPr>
          <w:rFonts w:asciiTheme="majorBidi" w:hAnsiTheme="majorBidi" w:cstheme="majorBidi"/>
          <w:b w:val="0"/>
          <w:bCs w:val="0"/>
          <w:sz w:val="24"/>
          <w:szCs w:val="24"/>
        </w:rPr>
        <w:t xml:space="preserve"> a form </w:t>
      </w:r>
      <w:r w:rsidR="009E69FD">
        <w:rPr>
          <w:rFonts w:asciiTheme="majorBidi" w:hAnsiTheme="majorBidi" w:cstheme="majorBidi"/>
          <w:b w:val="0"/>
          <w:bCs w:val="0"/>
          <w:sz w:val="24"/>
          <w:szCs w:val="24"/>
        </w:rPr>
        <w:t xml:space="preserve">that was prepared </w:t>
      </w:r>
      <w:r w:rsidR="00AE5950">
        <w:rPr>
          <w:rFonts w:asciiTheme="majorBidi" w:hAnsiTheme="majorBidi" w:cstheme="majorBidi"/>
          <w:b w:val="0"/>
          <w:bCs w:val="0"/>
          <w:sz w:val="24"/>
          <w:szCs w:val="24"/>
        </w:rPr>
        <w:t>after</w:t>
      </w:r>
      <w:r w:rsidR="00AE5950" w:rsidRPr="0030418F">
        <w:rPr>
          <w:rFonts w:asciiTheme="majorBidi" w:hAnsiTheme="majorBidi" w:cstheme="majorBidi"/>
          <w:b w:val="0"/>
          <w:bCs w:val="0"/>
          <w:sz w:val="24"/>
          <w:szCs w:val="24"/>
        </w:rPr>
        <w:t xml:space="preserve"> </w:t>
      </w:r>
      <w:r w:rsidRPr="0030418F">
        <w:rPr>
          <w:rFonts w:asciiTheme="majorBidi" w:hAnsiTheme="majorBidi" w:cstheme="majorBidi"/>
          <w:b w:val="0"/>
          <w:bCs w:val="0"/>
          <w:sz w:val="24"/>
          <w:szCs w:val="24"/>
        </w:rPr>
        <w:t>successive exploratory trials</w:t>
      </w:r>
      <w:ins w:id="69" w:author="Dr. Ali" w:date="2019-10-25T11:36:00Z">
        <w:r w:rsidR="009C585D">
          <w:rPr>
            <w:rFonts w:asciiTheme="majorBidi" w:hAnsiTheme="majorBidi" w:cstheme="majorBidi"/>
            <w:b w:val="0"/>
            <w:bCs w:val="0"/>
            <w:sz w:val="24"/>
            <w:szCs w:val="24"/>
          </w:rPr>
          <w:t xml:space="preserve"> (Supplementary </w:t>
        </w:r>
      </w:ins>
      <w:ins w:id="70" w:author="Dr. Ali" w:date="2019-10-25T13:42:00Z">
        <w:r w:rsidR="00C749B6">
          <w:rPr>
            <w:rFonts w:asciiTheme="majorBidi" w:hAnsiTheme="majorBidi" w:cstheme="majorBidi"/>
            <w:b w:val="0"/>
            <w:bCs w:val="0"/>
            <w:sz w:val="24"/>
            <w:szCs w:val="24"/>
          </w:rPr>
          <w:t>Sheet</w:t>
        </w:r>
      </w:ins>
      <w:ins w:id="71" w:author="Dr. Ali" w:date="2019-10-25T11:36:00Z">
        <w:r w:rsidR="009C585D">
          <w:rPr>
            <w:rFonts w:asciiTheme="majorBidi" w:hAnsiTheme="majorBidi" w:cstheme="majorBidi"/>
            <w:b w:val="0"/>
            <w:bCs w:val="0"/>
            <w:sz w:val="24"/>
            <w:szCs w:val="24"/>
          </w:rPr>
          <w:t xml:space="preserve"> S</w:t>
        </w:r>
      </w:ins>
      <w:ins w:id="72" w:author="Dr. Ali" w:date="2019-11-08T22:30:00Z">
        <w:r w:rsidR="00D8660F">
          <w:rPr>
            <w:rFonts w:asciiTheme="majorBidi" w:hAnsiTheme="majorBidi" w:cstheme="majorBidi"/>
            <w:b w:val="0"/>
            <w:bCs w:val="0"/>
            <w:sz w:val="24"/>
            <w:szCs w:val="24"/>
          </w:rPr>
          <w:t>5</w:t>
        </w:r>
      </w:ins>
      <w:ins w:id="73" w:author="Dr. Ali" w:date="2019-10-25T11:36:00Z">
        <w:r w:rsidR="009C585D">
          <w:rPr>
            <w:rFonts w:asciiTheme="majorBidi" w:hAnsiTheme="majorBidi" w:cstheme="majorBidi"/>
            <w:b w:val="0"/>
            <w:bCs w:val="0"/>
            <w:sz w:val="24"/>
            <w:szCs w:val="24"/>
          </w:rPr>
          <w:t>)</w:t>
        </w:r>
      </w:ins>
      <w:r w:rsidRPr="0030418F">
        <w:rPr>
          <w:rFonts w:asciiTheme="majorBidi" w:hAnsiTheme="majorBidi" w:cstheme="majorBidi"/>
          <w:b w:val="0"/>
          <w:bCs w:val="0"/>
          <w:sz w:val="24"/>
          <w:szCs w:val="24"/>
        </w:rPr>
        <w:t xml:space="preserve">. </w:t>
      </w:r>
      <w:bookmarkEnd w:id="68"/>
      <w:r w:rsidRPr="0030418F">
        <w:rPr>
          <w:rFonts w:asciiTheme="majorBidi" w:hAnsiTheme="majorBidi" w:cstheme="majorBidi"/>
          <w:b w:val="0"/>
          <w:bCs w:val="0"/>
          <w:sz w:val="24"/>
          <w:szCs w:val="24"/>
        </w:rPr>
        <w:t xml:space="preserve">Any discrepancy was resolved by discussion and </w:t>
      </w:r>
      <w:r w:rsidR="00FC32CF" w:rsidRPr="0030418F">
        <w:rPr>
          <w:rFonts w:asciiTheme="majorBidi" w:hAnsiTheme="majorBidi" w:cstheme="majorBidi"/>
          <w:b w:val="0"/>
          <w:bCs w:val="0"/>
          <w:sz w:val="24"/>
          <w:szCs w:val="24"/>
        </w:rPr>
        <w:t xml:space="preserve">consensus with </w:t>
      </w:r>
      <w:r w:rsidRPr="0030418F">
        <w:rPr>
          <w:rFonts w:asciiTheme="majorBidi" w:hAnsiTheme="majorBidi" w:cstheme="majorBidi"/>
          <w:b w:val="0"/>
          <w:bCs w:val="0"/>
          <w:sz w:val="24"/>
          <w:szCs w:val="24"/>
        </w:rPr>
        <w:t>a senior reviewer</w:t>
      </w:r>
      <w:r w:rsidR="00C067AF" w:rsidRPr="0030418F">
        <w:rPr>
          <w:rFonts w:asciiTheme="majorBidi" w:hAnsiTheme="majorBidi" w:cstheme="majorBidi"/>
          <w:b w:val="0"/>
          <w:bCs w:val="0"/>
          <w:sz w:val="24"/>
          <w:szCs w:val="24"/>
        </w:rPr>
        <w:t xml:space="preserve"> if needed</w:t>
      </w:r>
      <w:r w:rsidRPr="0030418F">
        <w:rPr>
          <w:rFonts w:asciiTheme="majorBidi" w:hAnsiTheme="majorBidi" w:cstheme="majorBidi"/>
          <w:b w:val="0"/>
          <w:bCs w:val="0"/>
          <w:sz w:val="24"/>
          <w:szCs w:val="24"/>
        </w:rPr>
        <w:t>. Besides the demographic data</w:t>
      </w:r>
      <w:r w:rsidR="004C7A6C" w:rsidRPr="0030418F">
        <w:rPr>
          <w:rFonts w:asciiTheme="majorBidi" w:hAnsiTheme="majorBidi" w:cstheme="majorBidi"/>
          <w:b w:val="0"/>
          <w:bCs w:val="0"/>
          <w:sz w:val="24"/>
          <w:szCs w:val="24"/>
        </w:rPr>
        <w:t xml:space="preserve">, extracted data </w:t>
      </w:r>
      <w:r w:rsidR="009D4563">
        <w:rPr>
          <w:rFonts w:asciiTheme="majorBidi" w:hAnsiTheme="majorBidi" w:cstheme="majorBidi"/>
          <w:b w:val="0"/>
          <w:bCs w:val="0"/>
          <w:sz w:val="24"/>
          <w:szCs w:val="24"/>
        </w:rPr>
        <w:t>included</w:t>
      </w:r>
      <w:r w:rsidR="004C7A6C" w:rsidRPr="0030418F">
        <w:rPr>
          <w:rFonts w:asciiTheme="majorBidi" w:hAnsiTheme="majorBidi" w:cstheme="majorBidi"/>
          <w:b w:val="0"/>
          <w:bCs w:val="0"/>
          <w:sz w:val="24"/>
          <w:szCs w:val="24"/>
        </w:rPr>
        <w:t xml:space="preserve"> country, infection</w:t>
      </w:r>
      <w:r w:rsidR="00DC6E34" w:rsidRPr="0030418F">
        <w:rPr>
          <w:rFonts w:asciiTheme="majorBidi" w:hAnsiTheme="majorBidi" w:cstheme="majorBidi"/>
          <w:b w:val="0"/>
          <w:bCs w:val="0"/>
          <w:sz w:val="24"/>
          <w:szCs w:val="24"/>
        </w:rPr>
        <w:t xml:space="preserve"> nature</w:t>
      </w:r>
      <w:r w:rsidR="004C7A6C" w:rsidRPr="0030418F">
        <w:rPr>
          <w:rFonts w:asciiTheme="majorBidi" w:hAnsiTheme="majorBidi" w:cstheme="majorBidi"/>
          <w:b w:val="0"/>
          <w:bCs w:val="0"/>
          <w:sz w:val="24"/>
          <w:szCs w:val="24"/>
        </w:rPr>
        <w:t xml:space="preserve"> (imported or autochthonous</w:t>
      </w:r>
      <w:r w:rsidR="00F2643F" w:rsidRPr="0030418F">
        <w:rPr>
          <w:rFonts w:asciiTheme="majorBidi" w:hAnsiTheme="majorBidi" w:cstheme="majorBidi"/>
          <w:b w:val="0"/>
          <w:bCs w:val="0"/>
          <w:sz w:val="24"/>
          <w:szCs w:val="24"/>
        </w:rPr>
        <w:t>,</w:t>
      </w:r>
      <w:r w:rsidR="00BC479A" w:rsidRPr="0030418F">
        <w:rPr>
          <w:rFonts w:asciiTheme="majorBidi" w:hAnsiTheme="majorBidi" w:cstheme="majorBidi"/>
          <w:b w:val="0"/>
          <w:bCs w:val="0"/>
          <w:sz w:val="24"/>
          <w:szCs w:val="24"/>
        </w:rPr>
        <w:t xml:space="preserve"> probable or confirmed</w:t>
      </w:r>
      <w:r w:rsidR="00F2643F" w:rsidRPr="0030418F">
        <w:rPr>
          <w:rFonts w:asciiTheme="majorBidi" w:hAnsiTheme="majorBidi" w:cstheme="majorBidi"/>
          <w:b w:val="0"/>
          <w:bCs w:val="0"/>
          <w:sz w:val="24"/>
          <w:szCs w:val="24"/>
        </w:rPr>
        <w:t xml:space="preserve">, and primary or </w:t>
      </w:r>
      <w:r w:rsidR="00EE1EB6" w:rsidRPr="0030418F">
        <w:rPr>
          <w:rFonts w:asciiTheme="majorBidi" w:hAnsiTheme="majorBidi" w:cstheme="majorBidi"/>
          <w:b w:val="0"/>
          <w:bCs w:val="0"/>
          <w:sz w:val="24"/>
          <w:szCs w:val="24"/>
        </w:rPr>
        <w:t>secondary</w:t>
      </w:r>
      <w:r w:rsidR="004C7A6C" w:rsidRPr="0030418F">
        <w:rPr>
          <w:rFonts w:asciiTheme="majorBidi" w:hAnsiTheme="majorBidi" w:cstheme="majorBidi"/>
          <w:b w:val="0"/>
          <w:bCs w:val="0"/>
          <w:sz w:val="24"/>
          <w:szCs w:val="24"/>
        </w:rPr>
        <w:t xml:space="preserve">), </w:t>
      </w:r>
      <w:r w:rsidR="00DC6E34" w:rsidRPr="0030418F">
        <w:rPr>
          <w:rFonts w:asciiTheme="majorBidi" w:hAnsiTheme="majorBidi" w:cstheme="majorBidi"/>
          <w:b w:val="0"/>
          <w:bCs w:val="0"/>
          <w:sz w:val="24"/>
          <w:szCs w:val="24"/>
        </w:rPr>
        <w:t xml:space="preserve">overseas </w:t>
      </w:r>
      <w:r w:rsidR="002F21AA" w:rsidRPr="0030418F">
        <w:rPr>
          <w:rFonts w:asciiTheme="majorBidi" w:hAnsiTheme="majorBidi" w:cstheme="majorBidi"/>
          <w:b w:val="0"/>
          <w:bCs w:val="0"/>
          <w:sz w:val="24"/>
          <w:szCs w:val="24"/>
        </w:rPr>
        <w:t>countries</w:t>
      </w:r>
      <w:r w:rsidR="00DC6E34" w:rsidRPr="0030418F">
        <w:rPr>
          <w:rFonts w:asciiTheme="majorBidi" w:hAnsiTheme="majorBidi" w:cstheme="majorBidi"/>
          <w:b w:val="0"/>
          <w:bCs w:val="0"/>
          <w:sz w:val="24"/>
          <w:szCs w:val="24"/>
        </w:rPr>
        <w:t xml:space="preserve"> of</w:t>
      </w:r>
      <w:r w:rsidR="002F21AA" w:rsidRPr="0030418F">
        <w:rPr>
          <w:rFonts w:asciiTheme="majorBidi" w:hAnsiTheme="majorBidi" w:cstheme="majorBidi"/>
          <w:b w:val="0"/>
          <w:bCs w:val="0"/>
          <w:sz w:val="24"/>
          <w:szCs w:val="24"/>
        </w:rPr>
        <w:t xml:space="preserve"> imported cases, year of study implementation, </w:t>
      </w:r>
      <w:r w:rsidR="00347C1C" w:rsidRPr="0030418F">
        <w:rPr>
          <w:rFonts w:asciiTheme="majorBidi" w:hAnsiTheme="majorBidi" w:cstheme="majorBidi"/>
          <w:b w:val="0"/>
          <w:bCs w:val="0"/>
          <w:sz w:val="24"/>
          <w:szCs w:val="24"/>
        </w:rPr>
        <w:t>dengue virus</w:t>
      </w:r>
      <w:r w:rsidR="00DC6E34" w:rsidRPr="0030418F">
        <w:rPr>
          <w:rFonts w:asciiTheme="majorBidi" w:hAnsiTheme="majorBidi" w:cstheme="majorBidi"/>
          <w:b w:val="0"/>
          <w:bCs w:val="0"/>
          <w:sz w:val="24"/>
          <w:szCs w:val="24"/>
        </w:rPr>
        <w:t xml:space="preserve"> strain</w:t>
      </w:r>
      <w:r w:rsidR="00347C1C" w:rsidRPr="0030418F">
        <w:rPr>
          <w:rFonts w:asciiTheme="majorBidi" w:hAnsiTheme="majorBidi" w:cstheme="majorBidi"/>
          <w:b w:val="0"/>
          <w:bCs w:val="0"/>
          <w:sz w:val="24"/>
          <w:szCs w:val="24"/>
        </w:rPr>
        <w:t xml:space="preserve">, </w:t>
      </w:r>
      <w:r w:rsidR="002F21AA" w:rsidRPr="0030418F">
        <w:rPr>
          <w:rFonts w:asciiTheme="majorBidi" w:hAnsiTheme="majorBidi" w:cstheme="majorBidi"/>
          <w:b w:val="0"/>
          <w:bCs w:val="0"/>
          <w:sz w:val="24"/>
          <w:szCs w:val="24"/>
        </w:rPr>
        <w:t>total number of patients (</w:t>
      </w:r>
      <w:r w:rsidR="00347C1C" w:rsidRPr="0030418F">
        <w:rPr>
          <w:rFonts w:asciiTheme="majorBidi" w:hAnsiTheme="majorBidi" w:cstheme="majorBidi"/>
          <w:b w:val="0"/>
          <w:bCs w:val="0"/>
          <w:sz w:val="24"/>
          <w:szCs w:val="24"/>
        </w:rPr>
        <w:t>besides their age and sex data</w:t>
      </w:r>
      <w:r w:rsidR="002F21AA" w:rsidRPr="0030418F">
        <w:rPr>
          <w:rFonts w:asciiTheme="majorBidi" w:hAnsiTheme="majorBidi" w:cstheme="majorBidi"/>
          <w:b w:val="0"/>
          <w:bCs w:val="0"/>
          <w:sz w:val="24"/>
          <w:szCs w:val="24"/>
        </w:rPr>
        <w:t>) stratified by the time, proportion of dengue among</w:t>
      </w:r>
      <w:r w:rsidR="00DC6E34" w:rsidRPr="0030418F">
        <w:rPr>
          <w:rFonts w:asciiTheme="majorBidi" w:hAnsiTheme="majorBidi" w:cstheme="majorBidi"/>
          <w:b w:val="0"/>
          <w:bCs w:val="0"/>
          <w:sz w:val="24"/>
          <w:szCs w:val="24"/>
        </w:rPr>
        <w:t xml:space="preserve"> other</w:t>
      </w:r>
      <w:r w:rsidR="002F21AA" w:rsidRPr="0030418F">
        <w:rPr>
          <w:rFonts w:asciiTheme="majorBidi" w:hAnsiTheme="majorBidi" w:cstheme="majorBidi"/>
          <w:b w:val="0"/>
          <w:bCs w:val="0"/>
          <w:sz w:val="24"/>
          <w:szCs w:val="24"/>
        </w:rPr>
        <w:t xml:space="preserve"> imported infections, average annual attack rate</w:t>
      </w:r>
      <w:r w:rsidR="003D04DD" w:rsidRPr="0030418F">
        <w:rPr>
          <w:rFonts w:asciiTheme="majorBidi" w:hAnsiTheme="majorBidi" w:cstheme="majorBidi"/>
          <w:b w:val="0"/>
          <w:bCs w:val="0"/>
          <w:sz w:val="24"/>
          <w:szCs w:val="24"/>
        </w:rPr>
        <w:t xml:space="preserve"> (</w:t>
      </w:r>
      <w:r w:rsidR="003578D8" w:rsidRPr="0030418F">
        <w:rPr>
          <w:rFonts w:asciiTheme="majorBidi" w:hAnsiTheme="majorBidi" w:cstheme="majorBidi"/>
          <w:b w:val="0"/>
          <w:bCs w:val="0"/>
          <w:sz w:val="24"/>
          <w:szCs w:val="24"/>
        </w:rPr>
        <w:t xml:space="preserve">the </w:t>
      </w:r>
      <w:r w:rsidR="00BC479A" w:rsidRPr="0030418F">
        <w:rPr>
          <w:rFonts w:asciiTheme="majorBidi" w:hAnsiTheme="majorBidi" w:cstheme="majorBidi"/>
          <w:b w:val="0"/>
          <w:bCs w:val="0"/>
          <w:sz w:val="24"/>
          <w:szCs w:val="24"/>
        </w:rPr>
        <w:t>estimated average number of cases per each year</w:t>
      </w:r>
      <w:r w:rsidR="003D04DD" w:rsidRPr="0030418F">
        <w:rPr>
          <w:rFonts w:asciiTheme="majorBidi" w:hAnsiTheme="majorBidi" w:cstheme="majorBidi"/>
          <w:b w:val="0"/>
          <w:bCs w:val="0"/>
          <w:sz w:val="24"/>
          <w:szCs w:val="24"/>
        </w:rPr>
        <w:t>)</w:t>
      </w:r>
      <w:r w:rsidR="002F21AA" w:rsidRPr="0030418F">
        <w:rPr>
          <w:rFonts w:asciiTheme="majorBidi" w:hAnsiTheme="majorBidi" w:cstheme="majorBidi"/>
          <w:b w:val="0"/>
          <w:bCs w:val="0"/>
          <w:sz w:val="24"/>
          <w:szCs w:val="24"/>
        </w:rPr>
        <w:t xml:space="preserve">, </w:t>
      </w:r>
      <w:r w:rsidR="00417EAA" w:rsidRPr="0030418F">
        <w:rPr>
          <w:rFonts w:asciiTheme="majorBidi" w:hAnsiTheme="majorBidi" w:cstheme="majorBidi"/>
          <w:b w:val="0"/>
          <w:bCs w:val="0"/>
          <w:sz w:val="24"/>
          <w:szCs w:val="24"/>
        </w:rPr>
        <w:t xml:space="preserve">classification of dengue cases </w:t>
      </w:r>
      <w:r w:rsidR="000F61AE" w:rsidRPr="0030418F">
        <w:rPr>
          <w:rFonts w:asciiTheme="majorBidi" w:hAnsiTheme="majorBidi" w:cstheme="majorBidi"/>
          <w:b w:val="0"/>
          <w:bCs w:val="0"/>
          <w:sz w:val="24"/>
          <w:szCs w:val="24"/>
        </w:rPr>
        <w:t xml:space="preserve">according to either </w:t>
      </w:r>
      <w:r w:rsidR="00C067AF" w:rsidRPr="0030418F">
        <w:rPr>
          <w:rFonts w:asciiTheme="majorBidi" w:hAnsiTheme="majorBidi" w:cstheme="majorBidi"/>
          <w:b w:val="0"/>
          <w:bCs w:val="0"/>
          <w:sz w:val="24"/>
          <w:szCs w:val="24"/>
        </w:rPr>
        <w:t xml:space="preserve">the </w:t>
      </w:r>
      <w:r w:rsidR="00DC6E34" w:rsidRPr="0030418F">
        <w:rPr>
          <w:rFonts w:asciiTheme="majorBidi" w:hAnsiTheme="majorBidi" w:cstheme="majorBidi"/>
          <w:b w:val="0"/>
          <w:bCs w:val="0"/>
          <w:sz w:val="24"/>
          <w:szCs w:val="24"/>
        </w:rPr>
        <w:t>1997-</w:t>
      </w:r>
      <w:r w:rsidR="003D04DD" w:rsidRPr="0030418F">
        <w:rPr>
          <w:rFonts w:asciiTheme="majorBidi" w:hAnsiTheme="majorBidi" w:cstheme="majorBidi"/>
          <w:b w:val="0"/>
          <w:bCs w:val="0"/>
          <w:sz w:val="24"/>
          <w:szCs w:val="24"/>
        </w:rPr>
        <w:t xml:space="preserve">WHO </w:t>
      </w:r>
      <w:bookmarkStart w:id="74" w:name="_Hlk22248705"/>
      <w:r w:rsidR="009D4563" w:rsidRPr="0030418F">
        <w:rPr>
          <w:rFonts w:asciiTheme="majorBidi" w:hAnsiTheme="majorBidi" w:cstheme="majorBidi"/>
          <w:b w:val="0"/>
          <w:bCs w:val="0"/>
          <w:sz w:val="24"/>
          <w:szCs w:val="24"/>
        </w:rPr>
        <w:t>dengue fever (DF)</w:t>
      </w:r>
      <w:bookmarkEnd w:id="74"/>
      <w:r w:rsidR="009D4563">
        <w:rPr>
          <w:rFonts w:asciiTheme="majorBidi" w:hAnsiTheme="majorBidi" w:cstheme="majorBidi"/>
          <w:b w:val="0"/>
          <w:bCs w:val="0"/>
          <w:sz w:val="24"/>
          <w:szCs w:val="24"/>
        </w:rPr>
        <w:t xml:space="preserve"> </w:t>
      </w:r>
      <w:r w:rsidR="003D04DD" w:rsidRPr="0030418F">
        <w:rPr>
          <w:rFonts w:asciiTheme="majorBidi" w:hAnsiTheme="majorBidi" w:cstheme="majorBidi"/>
          <w:b w:val="0"/>
          <w:bCs w:val="0"/>
          <w:sz w:val="24"/>
          <w:szCs w:val="24"/>
        </w:rPr>
        <w:t>classification</w:t>
      </w:r>
      <w:r w:rsidR="009D4563">
        <w:rPr>
          <w:rFonts w:asciiTheme="majorBidi" w:hAnsiTheme="majorBidi" w:cstheme="majorBidi"/>
          <w:b w:val="0"/>
          <w:bCs w:val="0"/>
          <w:sz w:val="24"/>
          <w:szCs w:val="24"/>
        </w:rPr>
        <w:t xml:space="preserve">; </w:t>
      </w:r>
      <w:r w:rsidR="00D2705A" w:rsidRPr="0030418F">
        <w:rPr>
          <w:rFonts w:asciiTheme="majorBidi" w:hAnsiTheme="majorBidi" w:cstheme="majorBidi"/>
          <w:b w:val="0"/>
          <w:bCs w:val="0"/>
          <w:sz w:val="24"/>
          <w:szCs w:val="24"/>
        </w:rPr>
        <w:t>dengue hemorrhagic fever (DHF), and dengue shock syndrome (DSS)</w:t>
      </w:r>
      <w:r w:rsidR="009D4563">
        <w:rPr>
          <w:rFonts w:asciiTheme="majorBidi" w:hAnsiTheme="majorBidi" w:cstheme="majorBidi"/>
          <w:b w:val="0"/>
          <w:bCs w:val="0"/>
          <w:sz w:val="24"/>
          <w:szCs w:val="24"/>
        </w:rPr>
        <w:t>,</w:t>
      </w:r>
      <w:r w:rsidR="00417EAA" w:rsidRPr="0030418F">
        <w:rPr>
          <w:rFonts w:asciiTheme="majorBidi" w:hAnsiTheme="majorBidi" w:cstheme="majorBidi"/>
          <w:b w:val="0"/>
          <w:bCs w:val="0"/>
          <w:sz w:val="24"/>
          <w:szCs w:val="24"/>
        </w:rPr>
        <w:t xml:space="preserve"> or </w:t>
      </w:r>
      <w:r w:rsidR="00C067AF" w:rsidRPr="0030418F">
        <w:rPr>
          <w:rFonts w:asciiTheme="majorBidi" w:hAnsiTheme="majorBidi" w:cstheme="majorBidi"/>
          <w:b w:val="0"/>
          <w:bCs w:val="0"/>
          <w:sz w:val="24"/>
          <w:szCs w:val="24"/>
        </w:rPr>
        <w:t xml:space="preserve">the </w:t>
      </w:r>
      <w:r w:rsidR="002F21AA" w:rsidRPr="0030418F">
        <w:rPr>
          <w:rFonts w:asciiTheme="majorBidi" w:hAnsiTheme="majorBidi" w:cstheme="majorBidi"/>
          <w:b w:val="0"/>
          <w:bCs w:val="0"/>
          <w:sz w:val="24"/>
          <w:szCs w:val="24"/>
        </w:rPr>
        <w:t>2009</w:t>
      </w:r>
      <w:r w:rsidR="00DC6E34" w:rsidRPr="0030418F">
        <w:rPr>
          <w:rFonts w:asciiTheme="majorBidi" w:hAnsiTheme="majorBidi" w:cstheme="majorBidi"/>
          <w:b w:val="0"/>
          <w:bCs w:val="0"/>
          <w:sz w:val="24"/>
          <w:szCs w:val="24"/>
        </w:rPr>
        <w:t>-</w:t>
      </w:r>
      <w:r w:rsidR="002F21AA" w:rsidRPr="0030418F">
        <w:rPr>
          <w:rFonts w:asciiTheme="majorBidi" w:hAnsiTheme="majorBidi" w:cstheme="majorBidi"/>
          <w:b w:val="0"/>
          <w:bCs w:val="0"/>
          <w:sz w:val="24"/>
          <w:szCs w:val="24"/>
        </w:rPr>
        <w:t>WHO classification</w:t>
      </w:r>
      <w:r w:rsidR="00D2705A" w:rsidRPr="0030418F">
        <w:rPr>
          <w:rFonts w:asciiTheme="majorBidi" w:hAnsiTheme="majorBidi" w:cstheme="majorBidi"/>
          <w:b w:val="0"/>
          <w:bCs w:val="0"/>
          <w:sz w:val="24"/>
          <w:szCs w:val="24"/>
        </w:rPr>
        <w:t xml:space="preserve"> into </w:t>
      </w:r>
      <w:r w:rsidR="008D7DC2" w:rsidRPr="0030418F">
        <w:rPr>
          <w:rFonts w:asciiTheme="majorBidi" w:hAnsiTheme="majorBidi" w:cstheme="majorBidi"/>
          <w:b w:val="0"/>
          <w:bCs w:val="0"/>
          <w:sz w:val="24"/>
          <w:szCs w:val="24"/>
        </w:rPr>
        <w:t xml:space="preserve">dengue </w:t>
      </w:r>
      <w:r w:rsidR="002F21AA" w:rsidRPr="0030418F">
        <w:rPr>
          <w:rFonts w:asciiTheme="majorBidi" w:hAnsiTheme="majorBidi" w:cstheme="majorBidi"/>
          <w:b w:val="0"/>
          <w:bCs w:val="0"/>
          <w:sz w:val="24"/>
          <w:szCs w:val="24"/>
        </w:rPr>
        <w:t>without warning signs, dengue with w</w:t>
      </w:r>
      <w:r w:rsidR="00347C1C" w:rsidRPr="0030418F">
        <w:rPr>
          <w:rFonts w:asciiTheme="majorBidi" w:hAnsiTheme="majorBidi" w:cstheme="majorBidi"/>
          <w:b w:val="0"/>
          <w:bCs w:val="0"/>
          <w:sz w:val="24"/>
          <w:szCs w:val="24"/>
        </w:rPr>
        <w:t>arning signs, sever</w:t>
      </w:r>
      <w:r w:rsidR="002469DC" w:rsidRPr="0030418F">
        <w:rPr>
          <w:rFonts w:asciiTheme="majorBidi" w:hAnsiTheme="majorBidi" w:cstheme="majorBidi"/>
          <w:b w:val="0"/>
          <w:bCs w:val="0"/>
          <w:sz w:val="24"/>
          <w:szCs w:val="24"/>
        </w:rPr>
        <w:t>e</w:t>
      </w:r>
      <w:r w:rsidR="00347C1C" w:rsidRPr="0030418F">
        <w:rPr>
          <w:rFonts w:asciiTheme="majorBidi" w:hAnsiTheme="majorBidi" w:cstheme="majorBidi"/>
          <w:b w:val="0"/>
          <w:bCs w:val="0"/>
          <w:sz w:val="24"/>
          <w:szCs w:val="24"/>
        </w:rPr>
        <w:t xml:space="preserve"> dengue, and fatal dengue outcome.</w:t>
      </w:r>
      <w:r w:rsidR="00D434D7">
        <w:rPr>
          <w:rFonts w:asciiTheme="majorBidi" w:hAnsiTheme="majorBidi" w:cstheme="majorBidi"/>
          <w:b w:val="0"/>
          <w:bCs w:val="0"/>
          <w:sz w:val="24"/>
          <w:szCs w:val="24"/>
          <w:vertAlign w:val="superscript"/>
        </w:rPr>
        <w:t>19</w:t>
      </w:r>
      <w:r w:rsidR="002F21AA" w:rsidRPr="0030418F">
        <w:rPr>
          <w:rFonts w:asciiTheme="majorBidi" w:hAnsiTheme="majorBidi" w:cstheme="majorBidi"/>
          <w:b w:val="0"/>
          <w:bCs w:val="0"/>
          <w:sz w:val="24"/>
          <w:szCs w:val="24"/>
        </w:rPr>
        <w:t xml:space="preserve"> </w:t>
      </w:r>
    </w:p>
    <w:p w14:paraId="470EF492" w14:textId="60F466B6" w:rsidR="00570046" w:rsidRPr="00FD6538" w:rsidRDefault="00570046" w:rsidP="0030418F">
      <w:pPr>
        <w:pStyle w:val="Heading3"/>
        <w:spacing w:before="240" w:beforeAutospacing="0" w:after="120" w:afterAutospacing="0" w:line="480" w:lineRule="auto"/>
        <w:ind w:left="-284" w:right="-99"/>
        <w:jc w:val="both"/>
        <w:rPr>
          <w:ins w:id="75" w:author="Dr. Ali" w:date="2019-10-25T13:21:00Z"/>
          <w:rFonts w:asciiTheme="majorBidi" w:hAnsiTheme="majorBidi" w:cstheme="majorBidi"/>
          <w:sz w:val="24"/>
          <w:szCs w:val="24"/>
          <w:rPrChange w:id="76" w:author="Dr. Ali" w:date="2019-10-25T13:23:00Z">
            <w:rPr>
              <w:ins w:id="77" w:author="Dr. Ali" w:date="2019-10-25T13:21:00Z"/>
              <w:rFonts w:asciiTheme="majorBidi" w:hAnsiTheme="majorBidi" w:cstheme="majorBidi"/>
              <w:b w:val="0"/>
              <w:bCs w:val="0"/>
              <w:sz w:val="24"/>
              <w:szCs w:val="24"/>
            </w:rPr>
          </w:rPrChange>
        </w:rPr>
      </w:pPr>
      <w:ins w:id="78" w:author="Dr. Ali" w:date="2019-10-25T13:21:00Z">
        <w:r w:rsidRPr="00FD6538">
          <w:rPr>
            <w:rFonts w:asciiTheme="majorBidi" w:hAnsiTheme="majorBidi" w:cstheme="majorBidi"/>
            <w:sz w:val="24"/>
            <w:szCs w:val="24"/>
            <w:rPrChange w:id="79" w:author="Dr. Ali" w:date="2019-10-25T13:23:00Z">
              <w:rPr>
                <w:rFonts w:asciiTheme="majorBidi" w:hAnsiTheme="majorBidi" w:cstheme="majorBidi"/>
                <w:b w:val="0"/>
                <w:bCs w:val="0"/>
                <w:sz w:val="24"/>
                <w:szCs w:val="24"/>
              </w:rPr>
            </w:rPrChange>
          </w:rPr>
          <w:t xml:space="preserve">Case definition </w:t>
        </w:r>
      </w:ins>
    </w:p>
    <w:p w14:paraId="168B0C8C" w14:textId="318B0CBF" w:rsidR="00FD6538" w:rsidRPr="00765B9B" w:rsidRDefault="00FD6538">
      <w:pPr>
        <w:spacing w:before="120" w:after="120" w:line="360" w:lineRule="auto"/>
        <w:ind w:left="-360"/>
        <w:jc w:val="both"/>
        <w:rPr>
          <w:ins w:id="80" w:author="Dr. Ali" w:date="2019-10-25T13:21:00Z"/>
          <w:rFonts w:asciiTheme="majorBidi" w:hAnsiTheme="majorBidi" w:cstheme="majorBidi"/>
          <w:sz w:val="24"/>
          <w:szCs w:val="24"/>
          <w:shd w:val="clear" w:color="auto" w:fill="FFFFFF"/>
          <w:rPrChange w:id="81" w:author="Dr. Ali" w:date="2019-11-08T15:54:00Z">
            <w:rPr>
              <w:ins w:id="82" w:author="Dr. Ali" w:date="2019-10-25T13:21:00Z"/>
              <w:rFonts w:asciiTheme="majorBidi" w:hAnsiTheme="majorBidi" w:cstheme="majorBidi"/>
              <w:color w:val="2A2A2A"/>
              <w:sz w:val="28"/>
              <w:szCs w:val="28"/>
              <w:shd w:val="clear" w:color="auto" w:fill="FFFFFF"/>
            </w:rPr>
          </w:rPrChange>
        </w:rPr>
        <w:pPrChange w:id="83" w:author="Dr. Ali" w:date="2019-10-25T13:22:00Z">
          <w:pPr>
            <w:spacing w:before="120" w:after="120" w:line="360" w:lineRule="auto"/>
            <w:ind w:left="-90"/>
            <w:jc w:val="both"/>
          </w:pPr>
        </w:pPrChange>
      </w:pPr>
      <w:bookmarkStart w:id="84" w:name="_Hlk24283456"/>
      <w:ins w:id="85" w:author="Dr. Ali" w:date="2019-10-25T13:21:00Z">
        <w:r w:rsidRPr="00765B9B">
          <w:rPr>
            <w:rFonts w:asciiTheme="majorBidi" w:hAnsiTheme="majorBidi" w:cstheme="majorBidi"/>
            <w:sz w:val="24"/>
            <w:szCs w:val="24"/>
            <w:shd w:val="clear" w:color="auto" w:fill="FFFFFF"/>
            <w:rPrChange w:id="86" w:author="Dr. Ali" w:date="2019-11-08T15:54:00Z">
              <w:rPr>
                <w:rFonts w:asciiTheme="majorBidi" w:hAnsiTheme="majorBidi" w:cstheme="majorBidi"/>
                <w:color w:val="2A2A2A"/>
                <w:sz w:val="28"/>
                <w:szCs w:val="28"/>
                <w:shd w:val="clear" w:color="auto" w:fill="FFFFFF"/>
              </w:rPr>
            </w:rPrChange>
          </w:rPr>
          <w:t xml:space="preserve">Based on WHO definition, dengue was defined as a febrile illness with at least </w:t>
        </w:r>
      </w:ins>
      <w:ins w:id="87" w:author="Dr. Ali" w:date="2019-10-25T13:23:00Z">
        <w:r w:rsidRPr="00765B9B">
          <w:rPr>
            <w:rFonts w:asciiTheme="majorBidi" w:hAnsiTheme="majorBidi" w:cstheme="majorBidi"/>
            <w:sz w:val="24"/>
            <w:szCs w:val="24"/>
            <w:shd w:val="clear" w:color="auto" w:fill="FFFFFF"/>
            <w:rPrChange w:id="88" w:author="Dr. Ali" w:date="2019-11-08T15:54:00Z">
              <w:rPr>
                <w:rFonts w:asciiTheme="majorBidi" w:hAnsiTheme="majorBidi" w:cstheme="majorBidi"/>
                <w:color w:val="2A2A2A"/>
                <w:sz w:val="24"/>
                <w:szCs w:val="24"/>
                <w:shd w:val="clear" w:color="auto" w:fill="FFFFFF"/>
              </w:rPr>
            </w:rPrChange>
          </w:rPr>
          <w:t>two</w:t>
        </w:r>
      </w:ins>
      <w:ins w:id="89" w:author="Dr. Ali" w:date="2019-10-25T13:21:00Z">
        <w:r w:rsidRPr="00765B9B">
          <w:rPr>
            <w:rFonts w:asciiTheme="majorBidi" w:hAnsiTheme="majorBidi" w:cstheme="majorBidi"/>
            <w:sz w:val="24"/>
            <w:szCs w:val="24"/>
            <w:shd w:val="clear" w:color="auto" w:fill="FFFFFF"/>
            <w:rPrChange w:id="90" w:author="Dr. Ali" w:date="2019-11-08T15:54:00Z">
              <w:rPr>
                <w:rFonts w:asciiTheme="majorBidi" w:hAnsiTheme="majorBidi" w:cstheme="majorBidi"/>
                <w:color w:val="2A2A2A"/>
                <w:sz w:val="28"/>
                <w:szCs w:val="28"/>
                <w:shd w:val="clear" w:color="auto" w:fill="FFFFFF"/>
              </w:rPr>
            </w:rPrChange>
          </w:rPr>
          <w:t xml:space="preserve"> clinical findings, comprehending nausea, vomiting, arthralgia, chest pain, headache, lethargy, retro-orbital pain, rash, myalgia, hemorrhagic manifestations, liver enlargement, and leukopenia along with laboratory or epidemiological evidence of infection to confirm the condition. </w:t>
        </w:r>
      </w:ins>
    </w:p>
    <w:p w14:paraId="6F6D0743" w14:textId="0F84B979" w:rsidR="00FD6538" w:rsidRPr="00FD6538" w:rsidRDefault="00FD6538">
      <w:pPr>
        <w:spacing w:before="120" w:after="120" w:line="360" w:lineRule="auto"/>
        <w:ind w:left="-360"/>
        <w:jc w:val="both"/>
        <w:rPr>
          <w:ins w:id="91" w:author="Dr. Ali" w:date="2019-10-25T13:21:00Z"/>
          <w:rFonts w:asciiTheme="majorBidi" w:hAnsiTheme="majorBidi" w:cstheme="majorBidi"/>
          <w:sz w:val="24"/>
          <w:szCs w:val="24"/>
          <w:rPrChange w:id="92" w:author="Dr. Ali" w:date="2019-10-25T13:21:00Z">
            <w:rPr>
              <w:ins w:id="93" w:author="Dr. Ali" w:date="2019-10-25T13:21:00Z"/>
              <w:rFonts w:asciiTheme="majorBidi" w:hAnsiTheme="majorBidi" w:cstheme="majorBidi"/>
              <w:sz w:val="28"/>
              <w:szCs w:val="28"/>
            </w:rPr>
          </w:rPrChange>
        </w:rPr>
        <w:pPrChange w:id="94" w:author="Dr. Ali" w:date="2019-10-25T13:22:00Z">
          <w:pPr>
            <w:spacing w:before="120" w:after="120" w:line="360" w:lineRule="auto"/>
            <w:ind w:left="-90"/>
            <w:jc w:val="both"/>
          </w:pPr>
        </w:pPrChange>
      </w:pPr>
      <w:ins w:id="95" w:author="Dr. Ali" w:date="2019-10-25T13:21:00Z">
        <w:r w:rsidRPr="00FD6538">
          <w:rPr>
            <w:rFonts w:asciiTheme="majorBidi" w:hAnsiTheme="majorBidi" w:cstheme="majorBidi"/>
            <w:sz w:val="24"/>
            <w:szCs w:val="24"/>
            <w:rPrChange w:id="96" w:author="Dr. Ali" w:date="2019-10-25T13:21:00Z">
              <w:rPr>
                <w:rFonts w:asciiTheme="majorBidi" w:hAnsiTheme="majorBidi" w:cstheme="majorBidi"/>
                <w:sz w:val="28"/>
                <w:szCs w:val="28"/>
              </w:rPr>
            </w:rPrChange>
          </w:rPr>
          <w:t xml:space="preserve">The following tests were considered a confirmatory test; </w:t>
        </w:r>
      </w:ins>
      <w:ins w:id="97" w:author="Dr. Ali" w:date="2019-11-09T01:22:00Z">
        <w:r w:rsidR="00CC7EB5">
          <w:rPr>
            <w:rFonts w:asciiTheme="majorBidi" w:hAnsiTheme="majorBidi" w:cstheme="majorBidi"/>
            <w:sz w:val="24"/>
            <w:szCs w:val="24"/>
          </w:rPr>
          <w:t>v</w:t>
        </w:r>
      </w:ins>
      <w:ins w:id="98" w:author="Dr. Ali" w:date="2019-10-25T13:21:00Z">
        <w:r w:rsidRPr="00FD6538">
          <w:rPr>
            <w:rFonts w:asciiTheme="majorBidi" w:hAnsiTheme="majorBidi" w:cstheme="majorBidi"/>
            <w:sz w:val="24"/>
            <w:szCs w:val="24"/>
            <w:rPrChange w:id="99" w:author="Dr. Ali" w:date="2019-10-25T13:21:00Z">
              <w:rPr>
                <w:rFonts w:asciiTheme="majorBidi" w:hAnsiTheme="majorBidi" w:cstheme="majorBidi"/>
                <w:sz w:val="28"/>
                <w:szCs w:val="28"/>
              </w:rPr>
            </w:rPrChange>
          </w:rPr>
          <w:t xml:space="preserve">iral isolation and serotype identification, nucleic acid detection, and IgG detection by ELISA or neutralization test. Subsequently, antigen detection, IgM assessment by ELISA or rapid test illustrated the </w:t>
        </w:r>
        <w:r w:rsidRPr="00FD6538">
          <w:rPr>
            <w:rFonts w:asciiTheme="majorBidi" w:hAnsiTheme="majorBidi" w:cstheme="majorBidi"/>
            <w:sz w:val="24"/>
            <w:szCs w:val="24"/>
            <w:rPrChange w:id="100" w:author="Dr. Ali" w:date="2019-10-25T13:21:00Z">
              <w:rPr>
                <w:rFonts w:asciiTheme="majorBidi" w:hAnsiTheme="majorBidi" w:cstheme="majorBidi"/>
                <w:sz w:val="28"/>
                <w:szCs w:val="28"/>
              </w:rPr>
            </w:rPrChange>
          </w:rPr>
          <w:lastRenderedPageBreak/>
          <w:t xml:space="preserve">probability of dengue infection. </w:t>
        </w:r>
      </w:ins>
      <w:ins w:id="101" w:author="Dr. Ali" w:date="2019-10-25T13:46:00Z">
        <w:r w:rsidR="00C749B6">
          <w:rPr>
            <w:rFonts w:asciiTheme="majorBidi" w:hAnsiTheme="majorBidi" w:cstheme="majorBidi"/>
            <w:sz w:val="24"/>
            <w:szCs w:val="24"/>
          </w:rPr>
          <w:t>The differentiation between confirmed</w:t>
        </w:r>
      </w:ins>
      <w:ins w:id="102" w:author="Dr. Ali" w:date="2019-11-10T13:03:00Z">
        <w:r w:rsidR="00725CB9">
          <w:rPr>
            <w:rFonts w:asciiTheme="majorBidi" w:hAnsiTheme="majorBidi" w:cstheme="majorBidi"/>
            <w:sz w:val="24"/>
            <w:szCs w:val="24"/>
          </w:rPr>
          <w:t xml:space="preserve"> or probable</w:t>
        </w:r>
      </w:ins>
      <w:ins w:id="103" w:author="Dr. Ali" w:date="2019-10-25T13:46:00Z">
        <w:r w:rsidR="00C749B6">
          <w:rPr>
            <w:rFonts w:asciiTheme="majorBidi" w:hAnsiTheme="majorBidi" w:cstheme="majorBidi"/>
            <w:sz w:val="24"/>
            <w:szCs w:val="24"/>
          </w:rPr>
          <w:t xml:space="preserve"> and suspected was summarized in supplementary table S2</w:t>
        </w:r>
      </w:ins>
      <w:ins w:id="104" w:author="Dr. Ali" w:date="2019-11-10T13:03:00Z">
        <w:r w:rsidR="009803A5">
          <w:rPr>
            <w:rFonts w:asciiTheme="majorBidi" w:hAnsiTheme="majorBidi" w:cstheme="majorBidi"/>
            <w:sz w:val="24"/>
            <w:szCs w:val="24"/>
          </w:rPr>
          <w:t>.</w:t>
        </w:r>
      </w:ins>
    </w:p>
    <w:bookmarkEnd w:id="84"/>
    <w:p w14:paraId="44BC7C37" w14:textId="5EBC2998" w:rsidR="00FD6538" w:rsidRPr="00FD6538" w:rsidRDefault="00FD6538">
      <w:pPr>
        <w:spacing w:before="120" w:after="120" w:line="360" w:lineRule="auto"/>
        <w:ind w:left="-360"/>
        <w:jc w:val="both"/>
        <w:rPr>
          <w:ins w:id="105" w:author="Dr. Ali" w:date="2019-10-25T13:21:00Z"/>
          <w:rFonts w:asciiTheme="majorBidi" w:hAnsiTheme="majorBidi" w:cstheme="majorBidi"/>
          <w:sz w:val="24"/>
          <w:szCs w:val="24"/>
          <w:shd w:val="clear" w:color="auto" w:fill="FFFFFF"/>
          <w:rPrChange w:id="106" w:author="Dr. Ali" w:date="2019-10-25T13:21:00Z">
            <w:rPr>
              <w:ins w:id="107" w:author="Dr. Ali" w:date="2019-10-25T13:21:00Z"/>
              <w:rFonts w:asciiTheme="majorBidi" w:hAnsiTheme="majorBidi" w:cstheme="majorBidi"/>
              <w:sz w:val="28"/>
              <w:szCs w:val="28"/>
              <w:shd w:val="clear" w:color="auto" w:fill="FFFFFF"/>
            </w:rPr>
          </w:rPrChange>
        </w:rPr>
        <w:pPrChange w:id="108" w:author="Dr. Ali" w:date="2019-10-25T13:22:00Z">
          <w:pPr>
            <w:spacing w:before="120" w:after="120" w:line="360" w:lineRule="auto"/>
            <w:ind w:left="-90"/>
            <w:jc w:val="both"/>
          </w:pPr>
        </w:pPrChange>
      </w:pPr>
      <w:ins w:id="109" w:author="Dr. Ali" w:date="2019-10-25T13:21:00Z">
        <w:r w:rsidRPr="00FD6538">
          <w:rPr>
            <w:rFonts w:asciiTheme="majorBidi" w:hAnsiTheme="majorBidi" w:cstheme="majorBidi"/>
            <w:sz w:val="24"/>
            <w:szCs w:val="24"/>
            <w:rPrChange w:id="110" w:author="Dr. Ali" w:date="2019-10-25T13:21:00Z">
              <w:rPr>
                <w:rFonts w:asciiTheme="majorBidi" w:hAnsiTheme="majorBidi" w:cstheme="majorBidi"/>
                <w:sz w:val="28"/>
                <w:szCs w:val="28"/>
              </w:rPr>
            </w:rPrChange>
          </w:rPr>
          <w:t>As for cross reactivity, high-</w:t>
        </w:r>
        <w:del w:id="111" w:author="Huy" w:date="2019-11-11T16:44:00Z">
          <w:r w:rsidRPr="00FD6538" w:rsidDel="000D0A74">
            <w:rPr>
              <w:rFonts w:asciiTheme="majorBidi" w:hAnsiTheme="majorBidi" w:cstheme="majorBidi"/>
              <w:sz w:val="24"/>
              <w:szCs w:val="24"/>
              <w:rPrChange w:id="112" w:author="Dr. Ali" w:date="2019-10-25T13:21:00Z">
                <w:rPr>
                  <w:rFonts w:asciiTheme="majorBidi" w:hAnsiTheme="majorBidi" w:cstheme="majorBidi"/>
                  <w:sz w:val="28"/>
                  <w:szCs w:val="28"/>
                </w:rPr>
              </w:rPrChange>
            </w:rPr>
            <w:delText>titre</w:delText>
          </w:r>
        </w:del>
      </w:ins>
      <w:ins w:id="113" w:author="Huy" w:date="2019-11-11T16:44:00Z">
        <w:r w:rsidR="000D0A74" w:rsidRPr="00FD6538">
          <w:rPr>
            <w:rFonts w:asciiTheme="majorBidi" w:hAnsiTheme="majorBidi" w:cstheme="majorBidi"/>
            <w:sz w:val="24"/>
            <w:szCs w:val="24"/>
            <w:rPrChange w:id="114" w:author="Dr. Ali" w:date="2019-10-25T13:21:00Z">
              <w:rPr>
                <w:rFonts w:asciiTheme="majorBidi" w:hAnsiTheme="majorBidi" w:cstheme="majorBidi"/>
                <w:sz w:val="24"/>
                <w:szCs w:val="24"/>
              </w:rPr>
            </w:rPrChange>
          </w:rPr>
          <w:t>titer</w:t>
        </w:r>
      </w:ins>
      <w:ins w:id="115" w:author="Dr. Ali" w:date="2019-10-25T13:21:00Z">
        <w:r w:rsidRPr="00FD6538">
          <w:rPr>
            <w:rFonts w:asciiTheme="majorBidi" w:hAnsiTheme="majorBidi" w:cstheme="majorBidi"/>
            <w:sz w:val="24"/>
            <w:szCs w:val="24"/>
            <w:rPrChange w:id="116" w:author="Dr. Ali" w:date="2019-10-25T13:21:00Z">
              <w:rPr>
                <w:rFonts w:asciiTheme="majorBidi" w:hAnsiTheme="majorBidi" w:cstheme="majorBidi"/>
                <w:sz w:val="28"/>
                <w:szCs w:val="28"/>
              </w:rPr>
            </w:rPrChange>
          </w:rPr>
          <w:t xml:space="preserve"> neutralizing antibodies are generated against dengue viruses as a sequential effect of the second dengue virus infection. This cross reactivity produced via memory B- cells in response to dengue and non-dengue flaviviruses such as </w:t>
        </w:r>
        <w:r w:rsidRPr="00FD6538">
          <w:rPr>
            <w:rFonts w:asciiTheme="majorBidi" w:hAnsiTheme="majorBidi" w:cstheme="majorBidi"/>
            <w:sz w:val="24"/>
            <w:szCs w:val="24"/>
            <w:shd w:val="clear" w:color="auto" w:fill="FFFFFF"/>
            <w:rPrChange w:id="117" w:author="Dr. Ali" w:date="2019-10-25T13:21:00Z">
              <w:rPr>
                <w:rFonts w:asciiTheme="majorBidi" w:hAnsiTheme="majorBidi" w:cstheme="majorBidi"/>
                <w:sz w:val="28"/>
                <w:szCs w:val="28"/>
                <w:shd w:val="clear" w:color="auto" w:fill="FFFFFF"/>
              </w:rPr>
            </w:rPrChange>
          </w:rPr>
          <w:t>Chikungunya, and Zika viruses.</w:t>
        </w:r>
      </w:ins>
      <w:ins w:id="118" w:author="Dr. Ali" w:date="2019-10-25T13:44:00Z">
        <w:r w:rsidR="00C749B6">
          <w:rPr>
            <w:rFonts w:asciiTheme="majorBidi" w:hAnsiTheme="majorBidi" w:cstheme="majorBidi"/>
            <w:sz w:val="24"/>
            <w:szCs w:val="24"/>
            <w:shd w:val="clear" w:color="auto" w:fill="FFFFFF"/>
          </w:rPr>
          <w:t xml:space="preserve"> </w:t>
        </w:r>
      </w:ins>
    </w:p>
    <w:p w14:paraId="1B15329B" w14:textId="0F98CE8D" w:rsidR="00FD6538" w:rsidRPr="00FD6538" w:rsidDel="00FD6538" w:rsidRDefault="00FD6538">
      <w:pPr>
        <w:spacing w:before="120" w:after="120" w:line="360" w:lineRule="auto"/>
        <w:ind w:left="-360"/>
        <w:jc w:val="both"/>
        <w:rPr>
          <w:del w:id="119" w:author="Dr. Ali" w:date="2019-10-25T13:22:00Z"/>
          <w:rFonts w:asciiTheme="majorBidi" w:hAnsiTheme="majorBidi" w:cstheme="majorBidi"/>
          <w:b/>
          <w:bCs/>
          <w:sz w:val="24"/>
          <w:szCs w:val="24"/>
          <w:shd w:val="clear" w:color="auto" w:fill="FFFFFF"/>
          <w:rPrChange w:id="120" w:author="Dr. Ali" w:date="2019-10-25T13:22:00Z">
            <w:rPr>
              <w:del w:id="121" w:author="Dr. Ali" w:date="2019-10-25T13:22:00Z"/>
              <w:rFonts w:asciiTheme="majorBidi" w:hAnsiTheme="majorBidi" w:cstheme="majorBidi"/>
              <w:b w:val="0"/>
              <w:bCs w:val="0"/>
              <w:sz w:val="24"/>
              <w:szCs w:val="24"/>
            </w:rPr>
          </w:rPrChange>
        </w:rPr>
        <w:pPrChange w:id="122" w:author="Dr. Ali" w:date="2019-10-25T13:22:00Z">
          <w:pPr>
            <w:pStyle w:val="Heading3"/>
            <w:spacing w:before="240" w:beforeAutospacing="0" w:after="120" w:afterAutospacing="0" w:line="480" w:lineRule="auto"/>
            <w:ind w:left="-284" w:right="-99"/>
            <w:jc w:val="both"/>
          </w:pPr>
        </w:pPrChange>
      </w:pPr>
    </w:p>
    <w:p w14:paraId="0A54F302" w14:textId="77777777" w:rsidR="00B77A46" w:rsidRPr="0030418F" w:rsidRDefault="00B77A46" w:rsidP="0030418F">
      <w:pPr>
        <w:pStyle w:val="Heading3"/>
        <w:spacing w:before="240" w:beforeAutospacing="0" w:after="120" w:afterAutospacing="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Data analysis</w:t>
      </w:r>
    </w:p>
    <w:p w14:paraId="092B0671" w14:textId="2BD45EBA" w:rsidR="002D57B6" w:rsidRPr="0030418F" w:rsidRDefault="009D4563"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rtl/>
        </w:rPr>
      </w:pPr>
      <w:bookmarkStart w:id="123" w:name="_Hlk22901261"/>
      <w:r>
        <w:rPr>
          <w:rFonts w:asciiTheme="majorBidi" w:hAnsiTheme="majorBidi" w:cstheme="majorBidi"/>
          <w:b w:val="0"/>
          <w:bCs w:val="0"/>
          <w:sz w:val="24"/>
          <w:szCs w:val="24"/>
        </w:rPr>
        <w:t>In addition to</w:t>
      </w:r>
      <w:r w:rsidRPr="0030418F">
        <w:rPr>
          <w:rFonts w:asciiTheme="majorBidi" w:hAnsiTheme="majorBidi" w:cstheme="majorBidi"/>
          <w:b w:val="0"/>
          <w:bCs w:val="0"/>
          <w:sz w:val="24"/>
          <w:szCs w:val="24"/>
        </w:rPr>
        <w:t xml:space="preserve"> </w:t>
      </w:r>
      <w:r w:rsidR="00D369B0" w:rsidRPr="0030418F">
        <w:rPr>
          <w:rFonts w:asciiTheme="majorBidi" w:hAnsiTheme="majorBidi" w:cstheme="majorBidi"/>
          <w:b w:val="0"/>
          <w:bCs w:val="0"/>
          <w:sz w:val="24"/>
          <w:szCs w:val="24"/>
        </w:rPr>
        <w:t>the qualitative</w:t>
      </w:r>
      <w:ins w:id="124" w:author="Dr. Ali" w:date="2019-10-25T13:01:00Z">
        <w:r w:rsidR="00752CD4">
          <w:rPr>
            <w:rFonts w:asciiTheme="majorBidi" w:hAnsiTheme="majorBidi" w:cstheme="majorBidi"/>
            <w:b w:val="0"/>
            <w:bCs w:val="0"/>
            <w:sz w:val="24"/>
            <w:szCs w:val="24"/>
          </w:rPr>
          <w:t xml:space="preserve">, </w:t>
        </w:r>
      </w:ins>
      <w:ins w:id="125" w:author="Dr. Ali" w:date="2019-10-25T13:02:00Z">
        <w:r w:rsidR="00752CD4">
          <w:rPr>
            <w:rFonts w:asciiTheme="majorBidi" w:hAnsiTheme="majorBidi" w:cstheme="majorBidi"/>
            <w:b w:val="0"/>
            <w:bCs w:val="0"/>
            <w:sz w:val="24"/>
            <w:szCs w:val="24"/>
          </w:rPr>
          <w:t>like frequencies</w:t>
        </w:r>
      </w:ins>
      <w:ins w:id="126" w:author="Dr. Ali" w:date="2019-10-25T13:06:00Z">
        <w:r w:rsidR="00752CD4">
          <w:rPr>
            <w:rFonts w:asciiTheme="majorBidi" w:hAnsiTheme="majorBidi" w:cstheme="majorBidi"/>
            <w:b w:val="0"/>
            <w:bCs w:val="0"/>
            <w:sz w:val="24"/>
            <w:szCs w:val="24"/>
          </w:rPr>
          <w:t xml:space="preserve"> in dengue virus serotype</w:t>
        </w:r>
      </w:ins>
      <w:ins w:id="127" w:author="Dr. Ali" w:date="2019-10-25T13:01:00Z">
        <w:r w:rsidR="00752CD4">
          <w:rPr>
            <w:rFonts w:asciiTheme="majorBidi" w:hAnsiTheme="majorBidi" w:cstheme="majorBidi"/>
            <w:b w:val="0"/>
            <w:bCs w:val="0"/>
            <w:sz w:val="24"/>
            <w:szCs w:val="24"/>
          </w:rPr>
          <w:t>,</w:t>
        </w:r>
      </w:ins>
      <w:r w:rsidR="00D369B0" w:rsidRPr="0030418F">
        <w:rPr>
          <w:rFonts w:asciiTheme="majorBidi" w:hAnsiTheme="majorBidi" w:cstheme="majorBidi"/>
          <w:b w:val="0"/>
          <w:bCs w:val="0"/>
          <w:sz w:val="24"/>
          <w:szCs w:val="24"/>
        </w:rPr>
        <w:t xml:space="preserve"> </w:t>
      </w:r>
      <w:r w:rsidR="00C45DA4" w:rsidRPr="0030418F">
        <w:rPr>
          <w:rFonts w:asciiTheme="majorBidi" w:hAnsiTheme="majorBidi" w:cstheme="majorBidi"/>
          <w:b w:val="0"/>
          <w:bCs w:val="0"/>
          <w:sz w:val="24"/>
          <w:szCs w:val="24"/>
        </w:rPr>
        <w:t>and quantitative</w:t>
      </w:r>
      <w:ins w:id="128" w:author="Dr. Ali" w:date="2019-10-25T13:03:00Z">
        <w:r w:rsidR="00752CD4">
          <w:rPr>
            <w:rFonts w:asciiTheme="majorBidi" w:hAnsiTheme="majorBidi" w:cstheme="majorBidi"/>
            <w:b w:val="0"/>
            <w:bCs w:val="0"/>
            <w:sz w:val="24"/>
            <w:szCs w:val="24"/>
          </w:rPr>
          <w:t>, like mean and standard deviation (SD)</w:t>
        </w:r>
      </w:ins>
      <w:ins w:id="129" w:author="Dr. Ali" w:date="2019-10-25T13:06:00Z">
        <w:r w:rsidR="00752CD4">
          <w:rPr>
            <w:rFonts w:asciiTheme="majorBidi" w:hAnsiTheme="majorBidi" w:cstheme="majorBidi"/>
            <w:b w:val="0"/>
            <w:bCs w:val="0"/>
            <w:sz w:val="24"/>
            <w:szCs w:val="24"/>
          </w:rPr>
          <w:t xml:space="preserve"> in age,</w:t>
        </w:r>
      </w:ins>
      <w:r w:rsidR="00C45DA4" w:rsidRPr="0030418F">
        <w:rPr>
          <w:rFonts w:asciiTheme="majorBidi" w:hAnsiTheme="majorBidi" w:cstheme="majorBidi"/>
          <w:b w:val="0"/>
          <w:bCs w:val="0"/>
          <w:sz w:val="24"/>
          <w:szCs w:val="24"/>
        </w:rPr>
        <w:t xml:space="preserve"> </w:t>
      </w:r>
      <w:r w:rsidR="00D369B0" w:rsidRPr="0030418F">
        <w:rPr>
          <w:rFonts w:asciiTheme="majorBidi" w:hAnsiTheme="majorBidi" w:cstheme="majorBidi"/>
          <w:b w:val="0"/>
          <w:bCs w:val="0"/>
          <w:sz w:val="24"/>
          <w:szCs w:val="24"/>
        </w:rPr>
        <w:t>assessment,</w:t>
      </w:r>
      <w:r w:rsidR="00C45DA4" w:rsidRPr="0030418F">
        <w:rPr>
          <w:rFonts w:asciiTheme="majorBidi" w:hAnsiTheme="majorBidi" w:cstheme="majorBidi"/>
          <w:b w:val="0"/>
          <w:bCs w:val="0"/>
          <w:sz w:val="24"/>
          <w:szCs w:val="24"/>
        </w:rPr>
        <w:t xml:space="preserve"> proportions with 95% confidence intervals (CI) </w:t>
      </w:r>
      <w:bookmarkEnd w:id="123"/>
      <w:r w:rsidR="00C45DA4" w:rsidRPr="0030418F">
        <w:rPr>
          <w:rFonts w:asciiTheme="majorBidi" w:hAnsiTheme="majorBidi" w:cstheme="majorBidi"/>
          <w:b w:val="0"/>
          <w:bCs w:val="0"/>
          <w:sz w:val="24"/>
          <w:szCs w:val="24"/>
        </w:rPr>
        <w:t xml:space="preserve">were pooled throughout years after conversion from </w:t>
      </w:r>
      <w:r w:rsidR="00D369B0" w:rsidRPr="0030418F">
        <w:rPr>
          <w:rFonts w:asciiTheme="majorBidi" w:hAnsiTheme="majorBidi" w:cstheme="majorBidi"/>
          <w:b w:val="0"/>
          <w:bCs w:val="0"/>
          <w:sz w:val="24"/>
          <w:szCs w:val="24"/>
        </w:rPr>
        <w:t>logit event rates</w:t>
      </w:r>
      <w:r w:rsidR="009F2668" w:rsidRPr="0030418F">
        <w:rPr>
          <w:rFonts w:asciiTheme="majorBidi" w:hAnsiTheme="majorBidi" w:cstheme="majorBidi"/>
          <w:b w:val="0"/>
          <w:bCs w:val="0"/>
          <w:sz w:val="24"/>
          <w:szCs w:val="24"/>
        </w:rPr>
        <w:t>.</w:t>
      </w:r>
      <w:r w:rsidR="00F44477" w:rsidRPr="0030418F">
        <w:rPr>
          <w:rFonts w:asciiTheme="majorBidi" w:hAnsiTheme="majorBidi" w:cstheme="majorBidi"/>
          <w:b w:val="0"/>
          <w:bCs w:val="0"/>
          <w:sz w:val="24"/>
          <w:szCs w:val="24"/>
        </w:rPr>
        <w:t xml:space="preserve"> Cochrane </w:t>
      </w:r>
      <w:r w:rsidR="00F44477" w:rsidRPr="0030418F">
        <w:rPr>
          <w:rFonts w:asciiTheme="majorBidi" w:hAnsiTheme="majorBidi" w:cstheme="majorBidi"/>
          <w:b w:val="0"/>
          <w:bCs w:val="0"/>
          <w:i/>
          <w:iCs/>
          <w:sz w:val="24"/>
          <w:szCs w:val="24"/>
        </w:rPr>
        <w:t>Q</w:t>
      </w:r>
      <w:r w:rsidR="00F44477" w:rsidRPr="0030418F">
        <w:rPr>
          <w:rFonts w:asciiTheme="majorBidi" w:hAnsiTheme="majorBidi" w:cstheme="majorBidi"/>
          <w:b w:val="0"/>
          <w:bCs w:val="0"/>
          <w:sz w:val="24"/>
          <w:szCs w:val="24"/>
        </w:rPr>
        <w:t xml:space="preserve"> and </w:t>
      </w:r>
      <w:r w:rsidR="00F44477" w:rsidRPr="0030418F">
        <w:rPr>
          <w:rFonts w:asciiTheme="majorBidi" w:hAnsiTheme="majorBidi" w:cstheme="majorBidi"/>
          <w:b w:val="0"/>
          <w:bCs w:val="0"/>
          <w:i/>
          <w:iCs/>
          <w:sz w:val="24"/>
          <w:szCs w:val="24"/>
        </w:rPr>
        <w:t>I</w:t>
      </w:r>
      <w:r w:rsidR="00F44477" w:rsidRPr="0030418F">
        <w:rPr>
          <w:rFonts w:asciiTheme="majorBidi" w:hAnsiTheme="majorBidi" w:cstheme="majorBidi"/>
          <w:b w:val="0"/>
          <w:bCs w:val="0"/>
          <w:i/>
          <w:iCs/>
          <w:sz w:val="24"/>
          <w:szCs w:val="24"/>
          <w:vertAlign w:val="superscript"/>
        </w:rPr>
        <w:t>2</w:t>
      </w:r>
      <w:r w:rsidR="00F44477" w:rsidRPr="0030418F">
        <w:rPr>
          <w:rFonts w:asciiTheme="majorBidi" w:hAnsiTheme="majorBidi" w:cstheme="majorBidi"/>
          <w:b w:val="0"/>
          <w:bCs w:val="0"/>
          <w:sz w:val="24"/>
          <w:szCs w:val="24"/>
        </w:rPr>
        <w:t xml:space="preserve"> statistics were used to investigate statistical heterogeneity among the</w:t>
      </w:r>
      <w:r w:rsidR="0022142D" w:rsidRPr="0030418F">
        <w:rPr>
          <w:rFonts w:asciiTheme="majorBidi" w:hAnsiTheme="majorBidi" w:cstheme="majorBidi"/>
          <w:b w:val="0"/>
          <w:bCs w:val="0"/>
          <w:sz w:val="24"/>
          <w:szCs w:val="24"/>
        </w:rPr>
        <w:t xml:space="preserve"> pooled data which </w:t>
      </w:r>
      <w:r w:rsidR="00F44477" w:rsidRPr="0030418F">
        <w:rPr>
          <w:rFonts w:asciiTheme="majorBidi" w:hAnsiTheme="majorBidi" w:cstheme="majorBidi"/>
          <w:b w:val="0"/>
          <w:bCs w:val="0"/>
          <w:sz w:val="24"/>
          <w:szCs w:val="24"/>
        </w:rPr>
        <w:t>was considered w</w:t>
      </w:r>
      <w:r>
        <w:rPr>
          <w:rFonts w:asciiTheme="majorBidi" w:hAnsiTheme="majorBidi" w:cstheme="majorBidi"/>
          <w:b w:val="0"/>
          <w:bCs w:val="0"/>
          <w:sz w:val="24"/>
          <w:szCs w:val="24"/>
        </w:rPr>
        <w:t>i</w:t>
      </w:r>
      <w:r w:rsidR="00A14BC3">
        <w:rPr>
          <w:rFonts w:asciiTheme="majorBidi" w:hAnsiTheme="majorBidi" w:cstheme="majorBidi"/>
          <w:b w:val="0"/>
          <w:bCs w:val="0"/>
          <w:sz w:val="24"/>
          <w:szCs w:val="24"/>
        </w:rPr>
        <w:t>t</w:t>
      </w:r>
      <w:r>
        <w:rPr>
          <w:rFonts w:asciiTheme="majorBidi" w:hAnsiTheme="majorBidi" w:cstheme="majorBidi"/>
          <w:b w:val="0"/>
          <w:bCs w:val="0"/>
          <w:sz w:val="24"/>
          <w:szCs w:val="24"/>
        </w:rPr>
        <w:t>h</w:t>
      </w:r>
      <w:r w:rsidR="00F44477" w:rsidRPr="0030418F">
        <w:rPr>
          <w:rFonts w:asciiTheme="majorBidi" w:hAnsiTheme="majorBidi" w:cstheme="majorBidi"/>
          <w:b w:val="0"/>
          <w:bCs w:val="0"/>
          <w:sz w:val="24"/>
          <w:szCs w:val="24"/>
        </w:rPr>
        <w:t xml:space="preserve"> </w:t>
      </w:r>
      <w:r>
        <w:rPr>
          <w:rFonts w:asciiTheme="majorBidi" w:hAnsiTheme="majorBidi" w:cstheme="majorBidi"/>
          <w:b w:val="0"/>
          <w:bCs w:val="0"/>
          <w:sz w:val="24"/>
          <w:szCs w:val="24"/>
        </w:rPr>
        <w:t>a</w:t>
      </w:r>
      <w:r w:rsidR="00F44477" w:rsidRPr="0030418F">
        <w:rPr>
          <w:rFonts w:asciiTheme="majorBidi" w:hAnsiTheme="majorBidi" w:cstheme="majorBidi"/>
          <w:b w:val="0"/>
          <w:bCs w:val="0"/>
          <w:sz w:val="24"/>
          <w:szCs w:val="24"/>
        </w:rPr>
        <w:t xml:space="preserve"> </w:t>
      </w:r>
      <w:r w:rsidR="00F44477" w:rsidRPr="0030418F">
        <w:rPr>
          <w:rFonts w:asciiTheme="majorBidi" w:hAnsiTheme="majorBidi" w:cstheme="majorBidi"/>
          <w:b w:val="0"/>
          <w:bCs w:val="0"/>
          <w:i/>
          <w:iCs/>
          <w:sz w:val="24"/>
          <w:szCs w:val="24"/>
        </w:rPr>
        <w:t>P</w:t>
      </w:r>
      <w:r w:rsidR="00F44477" w:rsidRPr="0030418F">
        <w:rPr>
          <w:rFonts w:asciiTheme="majorBidi" w:hAnsiTheme="majorBidi" w:cstheme="majorBidi"/>
          <w:b w:val="0"/>
          <w:bCs w:val="0"/>
          <w:sz w:val="24"/>
          <w:szCs w:val="24"/>
        </w:rPr>
        <w:t xml:space="preserve">-value of </w:t>
      </w:r>
      <w:r w:rsidR="00F44477" w:rsidRPr="0030418F">
        <w:rPr>
          <w:rFonts w:asciiTheme="majorBidi" w:hAnsiTheme="majorBidi" w:cstheme="majorBidi"/>
          <w:b w:val="0"/>
          <w:bCs w:val="0"/>
          <w:i/>
          <w:iCs/>
          <w:sz w:val="24"/>
          <w:szCs w:val="24"/>
        </w:rPr>
        <w:t>Q</w:t>
      </w:r>
      <w:r w:rsidR="00F44477" w:rsidRPr="0030418F">
        <w:rPr>
          <w:rFonts w:asciiTheme="majorBidi" w:hAnsiTheme="majorBidi" w:cstheme="majorBidi"/>
          <w:b w:val="0"/>
          <w:bCs w:val="0"/>
          <w:sz w:val="24"/>
          <w:szCs w:val="24"/>
        </w:rPr>
        <w:t xml:space="preserve"> test &gt;0</w:t>
      </w:r>
      <w:r w:rsidR="00113F25" w:rsidRPr="0030418F">
        <w:rPr>
          <w:rFonts w:asciiTheme="majorBidi" w:hAnsiTheme="majorBidi" w:cstheme="majorBidi"/>
          <w:b w:val="0"/>
          <w:bCs w:val="0"/>
          <w:sz w:val="24"/>
          <w:szCs w:val="24"/>
        </w:rPr>
        <w:t>.</w:t>
      </w:r>
      <w:r w:rsidR="00AD10D8" w:rsidRPr="0030418F">
        <w:rPr>
          <w:rFonts w:asciiTheme="majorBidi" w:hAnsiTheme="majorBidi" w:cstheme="majorBidi"/>
          <w:b w:val="0"/>
          <w:bCs w:val="0"/>
          <w:sz w:val="24"/>
          <w:szCs w:val="24"/>
        </w:rPr>
        <w:t>1</w:t>
      </w:r>
      <w:r w:rsidR="00F44477" w:rsidRPr="0030418F">
        <w:rPr>
          <w:rFonts w:asciiTheme="majorBidi" w:hAnsiTheme="majorBidi" w:cstheme="majorBidi"/>
          <w:b w:val="0"/>
          <w:bCs w:val="0"/>
          <w:sz w:val="24"/>
          <w:szCs w:val="24"/>
        </w:rPr>
        <w:t xml:space="preserve"> or </w:t>
      </w:r>
      <w:r w:rsidR="00F44477" w:rsidRPr="0030418F">
        <w:rPr>
          <w:rFonts w:asciiTheme="majorBidi" w:hAnsiTheme="majorBidi" w:cstheme="majorBidi"/>
          <w:b w:val="0"/>
          <w:bCs w:val="0"/>
          <w:i/>
          <w:iCs/>
          <w:sz w:val="24"/>
          <w:szCs w:val="24"/>
        </w:rPr>
        <w:t>I</w:t>
      </w:r>
      <w:r w:rsidR="00F44477" w:rsidRPr="0030418F">
        <w:rPr>
          <w:rFonts w:asciiTheme="majorBidi" w:hAnsiTheme="majorBidi" w:cstheme="majorBidi"/>
          <w:b w:val="0"/>
          <w:bCs w:val="0"/>
          <w:i/>
          <w:iCs/>
          <w:sz w:val="24"/>
          <w:szCs w:val="24"/>
          <w:vertAlign w:val="superscript"/>
        </w:rPr>
        <w:t xml:space="preserve">2 </w:t>
      </w:r>
      <w:r w:rsidR="00F44477" w:rsidRPr="0030418F">
        <w:rPr>
          <w:rFonts w:asciiTheme="majorBidi" w:hAnsiTheme="majorBidi" w:cstheme="majorBidi"/>
          <w:b w:val="0"/>
          <w:bCs w:val="0"/>
          <w:sz w:val="24"/>
          <w:szCs w:val="24"/>
        </w:rPr>
        <w:t>value &gt;50%, where random effect model was implemented</w:t>
      </w:r>
      <w:r w:rsidR="00E90504" w:rsidRPr="0030418F">
        <w:rPr>
          <w:rFonts w:asciiTheme="majorBidi" w:hAnsiTheme="majorBidi" w:cstheme="majorBidi"/>
          <w:b w:val="0"/>
          <w:bCs w:val="0"/>
          <w:sz w:val="24"/>
          <w:szCs w:val="24"/>
        </w:rPr>
        <w:t>.</w:t>
      </w:r>
      <w:r w:rsidR="00D434D7">
        <w:rPr>
          <w:rFonts w:asciiTheme="majorBidi" w:hAnsiTheme="majorBidi" w:cstheme="majorBidi"/>
          <w:b w:val="0"/>
          <w:bCs w:val="0"/>
          <w:sz w:val="24"/>
          <w:szCs w:val="24"/>
          <w:vertAlign w:val="superscript"/>
        </w:rPr>
        <w:t>20</w:t>
      </w:r>
      <w:r w:rsidR="00E90504" w:rsidRPr="0030418F">
        <w:rPr>
          <w:rFonts w:asciiTheme="majorBidi" w:hAnsiTheme="majorBidi" w:cstheme="majorBidi"/>
          <w:b w:val="0"/>
          <w:bCs w:val="0"/>
          <w:sz w:val="24"/>
          <w:szCs w:val="24"/>
        </w:rPr>
        <w:t xml:space="preserve"> </w:t>
      </w:r>
      <w:r w:rsidR="00A14BC3">
        <w:rPr>
          <w:rFonts w:asciiTheme="majorBidi" w:eastAsia="MinionPro-Regular" w:hAnsiTheme="majorBidi" w:cstheme="majorBidi"/>
          <w:b w:val="0"/>
          <w:bCs w:val="0"/>
          <w:sz w:val="24"/>
          <w:szCs w:val="24"/>
        </w:rPr>
        <w:t>Taking</w:t>
      </w:r>
      <w:r w:rsidR="002D57B6" w:rsidRPr="0030418F">
        <w:rPr>
          <w:rFonts w:asciiTheme="majorBidi" w:eastAsia="MinionPro-Regular" w:hAnsiTheme="majorBidi" w:cstheme="majorBidi"/>
          <w:b w:val="0"/>
          <w:bCs w:val="0"/>
          <w:sz w:val="24"/>
          <w:szCs w:val="24"/>
        </w:rPr>
        <w:t xml:space="preserve"> the co-variate in</w:t>
      </w:r>
      <w:r w:rsidR="00A14BC3">
        <w:rPr>
          <w:rFonts w:asciiTheme="majorBidi" w:eastAsia="MinionPro-Regular" w:hAnsiTheme="majorBidi" w:cstheme="majorBidi"/>
          <w:b w:val="0"/>
          <w:bCs w:val="0"/>
          <w:sz w:val="24"/>
          <w:szCs w:val="24"/>
        </w:rPr>
        <w:t>to</w:t>
      </w:r>
      <w:r w:rsidR="002D57B6" w:rsidRPr="0030418F">
        <w:rPr>
          <w:rFonts w:asciiTheme="majorBidi" w:eastAsia="MinionPro-Regular" w:hAnsiTheme="majorBidi" w:cstheme="majorBidi"/>
          <w:b w:val="0"/>
          <w:bCs w:val="0"/>
          <w:sz w:val="24"/>
          <w:szCs w:val="24"/>
        </w:rPr>
        <w:t xml:space="preserve"> consideration, we tested the effect on the meta-analysis using subgroup meta-analysis</w:t>
      </w:r>
      <w:r w:rsidR="000F177B" w:rsidRPr="0030418F">
        <w:rPr>
          <w:rFonts w:asciiTheme="majorBidi" w:eastAsia="MinionPro-Regular" w:hAnsiTheme="majorBidi" w:cstheme="majorBidi"/>
          <w:b w:val="0"/>
          <w:bCs w:val="0"/>
          <w:sz w:val="24"/>
          <w:szCs w:val="24"/>
        </w:rPr>
        <w:t xml:space="preserve"> and association with dengue severity using </w:t>
      </w:r>
      <w:r w:rsidR="000F177B" w:rsidRPr="0030418F">
        <w:rPr>
          <w:rFonts w:asciiTheme="majorBidi" w:hAnsiTheme="majorBidi" w:cstheme="majorBidi"/>
          <w:b w:val="0"/>
          <w:bCs w:val="0"/>
          <w:sz w:val="24"/>
          <w:szCs w:val="24"/>
        </w:rPr>
        <w:t>Spearman's</w:t>
      </w:r>
      <w:r w:rsidR="000F177B" w:rsidRPr="0030418F">
        <w:rPr>
          <w:rFonts w:asciiTheme="majorBidi" w:hAnsiTheme="majorBidi" w:cstheme="majorBidi"/>
          <w:sz w:val="24"/>
          <w:szCs w:val="24"/>
        </w:rPr>
        <w:t xml:space="preserve"> </w:t>
      </w:r>
      <w:r w:rsidR="000F177B" w:rsidRPr="0030418F">
        <w:rPr>
          <w:rFonts w:asciiTheme="majorBidi" w:hAnsiTheme="majorBidi" w:cstheme="majorBidi"/>
          <w:b w:val="0"/>
          <w:bCs w:val="0"/>
          <w:sz w:val="24"/>
          <w:szCs w:val="24"/>
        </w:rPr>
        <w:t>correlation</w:t>
      </w:r>
      <w:r w:rsidR="000F177B" w:rsidRPr="0030418F">
        <w:rPr>
          <w:rFonts w:asciiTheme="majorBidi" w:hAnsiTheme="majorBidi" w:cstheme="majorBidi"/>
          <w:sz w:val="24"/>
          <w:szCs w:val="24"/>
        </w:rPr>
        <w:t xml:space="preserve"> </w:t>
      </w:r>
      <w:r w:rsidR="000F177B" w:rsidRPr="0030418F">
        <w:rPr>
          <w:rFonts w:asciiTheme="majorBidi" w:hAnsiTheme="majorBidi" w:cstheme="majorBidi"/>
          <w:b w:val="0"/>
          <w:bCs w:val="0"/>
          <w:sz w:val="24"/>
          <w:szCs w:val="24"/>
        </w:rPr>
        <w:t>statistics.</w:t>
      </w:r>
      <w:r w:rsidR="00805403" w:rsidRPr="0030418F">
        <w:rPr>
          <w:rFonts w:asciiTheme="majorBidi" w:eastAsia="MinionPro-Regular" w:hAnsiTheme="majorBidi" w:cstheme="majorBidi"/>
          <w:b w:val="0"/>
          <w:bCs w:val="0"/>
          <w:sz w:val="24"/>
          <w:szCs w:val="24"/>
        </w:rPr>
        <w:t xml:space="preserve"> </w:t>
      </w:r>
      <w:r w:rsidR="00FA7D8B" w:rsidRPr="0030418F">
        <w:rPr>
          <w:rFonts w:asciiTheme="majorBidi" w:hAnsiTheme="majorBidi" w:cstheme="majorBidi"/>
          <w:b w:val="0"/>
          <w:bCs w:val="0"/>
          <w:sz w:val="24"/>
          <w:szCs w:val="24"/>
        </w:rPr>
        <w:t xml:space="preserve">Meta-analysis was conducted </w:t>
      </w:r>
      <w:r w:rsidR="00A14BC3">
        <w:rPr>
          <w:rFonts w:asciiTheme="majorBidi" w:hAnsiTheme="majorBidi" w:cstheme="majorBidi"/>
          <w:b w:val="0"/>
          <w:bCs w:val="0"/>
          <w:sz w:val="24"/>
          <w:szCs w:val="24"/>
        </w:rPr>
        <w:t>using</w:t>
      </w:r>
      <w:r w:rsidR="00FA7D8B" w:rsidRPr="0030418F">
        <w:rPr>
          <w:rFonts w:asciiTheme="majorBidi" w:hAnsiTheme="majorBidi" w:cstheme="majorBidi"/>
          <w:b w:val="0"/>
          <w:bCs w:val="0"/>
          <w:sz w:val="24"/>
          <w:szCs w:val="24"/>
        </w:rPr>
        <w:t xml:space="preserve"> CMA X3 platform (BioStat Inc., Engelwood, New Jersey</w:t>
      </w:r>
      <w:r w:rsidR="00252C13" w:rsidRPr="0030418F">
        <w:rPr>
          <w:rFonts w:asciiTheme="majorBidi" w:hAnsiTheme="majorBidi" w:cstheme="majorBidi"/>
          <w:b w:val="0"/>
          <w:bCs w:val="0"/>
          <w:sz w:val="24"/>
          <w:szCs w:val="24"/>
        </w:rPr>
        <w:t>, US</w:t>
      </w:r>
      <w:r w:rsidR="00FA7D8B" w:rsidRPr="0030418F">
        <w:rPr>
          <w:rFonts w:asciiTheme="majorBidi" w:hAnsiTheme="majorBidi" w:cstheme="majorBidi"/>
          <w:b w:val="0"/>
          <w:bCs w:val="0"/>
          <w:sz w:val="24"/>
          <w:szCs w:val="24"/>
        </w:rPr>
        <w:t>).</w:t>
      </w:r>
      <w:r w:rsidR="00AF166C" w:rsidRPr="0030418F">
        <w:rPr>
          <w:rFonts w:asciiTheme="majorBidi" w:hAnsiTheme="majorBidi" w:cstheme="majorBidi"/>
          <w:b w:val="0"/>
          <w:bCs w:val="0"/>
          <w:sz w:val="24"/>
          <w:szCs w:val="24"/>
        </w:rPr>
        <w:t xml:space="preserve"> </w:t>
      </w:r>
    </w:p>
    <w:p w14:paraId="52A2CA4F" w14:textId="77777777" w:rsidR="00E81260" w:rsidRPr="0030418F" w:rsidRDefault="00E81260" w:rsidP="0030418F">
      <w:pPr>
        <w:pStyle w:val="Heading3"/>
        <w:spacing w:before="240" w:beforeAutospacing="0" w:after="120" w:afterAutospacing="0" w:line="480" w:lineRule="auto"/>
        <w:ind w:left="-284" w:right="-99"/>
        <w:jc w:val="both"/>
        <w:rPr>
          <w:rFonts w:asciiTheme="majorBidi" w:eastAsia="MinionPro-Regular" w:hAnsiTheme="majorBidi" w:cstheme="majorBidi"/>
          <w:sz w:val="24"/>
          <w:szCs w:val="24"/>
        </w:rPr>
      </w:pPr>
      <w:r w:rsidRPr="0030418F">
        <w:rPr>
          <w:rFonts w:asciiTheme="majorBidi" w:eastAsia="MinionPro-Regular" w:hAnsiTheme="majorBidi" w:cstheme="majorBidi"/>
          <w:sz w:val="24"/>
          <w:szCs w:val="24"/>
        </w:rPr>
        <w:t xml:space="preserve">Results </w:t>
      </w:r>
    </w:p>
    <w:p w14:paraId="4A380773" w14:textId="4795906A" w:rsidR="00112DDF" w:rsidRDefault="00E81260" w:rsidP="0030418F">
      <w:pPr>
        <w:spacing w:before="240" w:after="120" w:line="480" w:lineRule="auto"/>
        <w:ind w:left="-284" w:right="-99"/>
        <w:jc w:val="both"/>
        <w:rPr>
          <w:rFonts w:asciiTheme="majorBidi" w:hAnsiTheme="majorBidi" w:cstheme="majorBidi"/>
          <w:sz w:val="24"/>
          <w:szCs w:val="24"/>
        </w:rPr>
      </w:pPr>
      <w:bookmarkStart w:id="130" w:name="_Hlk24279939"/>
      <w:r w:rsidRPr="0030418F">
        <w:rPr>
          <w:rFonts w:asciiTheme="majorBidi" w:hAnsiTheme="majorBidi" w:cstheme="majorBidi"/>
          <w:sz w:val="24"/>
          <w:szCs w:val="24"/>
        </w:rPr>
        <w:t xml:space="preserve">Out of </w:t>
      </w:r>
      <w:r w:rsidR="00220EBE" w:rsidRPr="0030418F">
        <w:rPr>
          <w:rFonts w:asciiTheme="majorBidi" w:hAnsiTheme="majorBidi" w:cstheme="majorBidi"/>
          <w:sz w:val="24"/>
          <w:szCs w:val="24"/>
        </w:rPr>
        <w:t>5</w:t>
      </w:r>
      <w:r w:rsidR="00A14BC3">
        <w:rPr>
          <w:rFonts w:asciiTheme="majorBidi" w:hAnsiTheme="majorBidi" w:cstheme="majorBidi"/>
          <w:sz w:val="24"/>
          <w:szCs w:val="24"/>
        </w:rPr>
        <w:t>,</w:t>
      </w:r>
      <w:r w:rsidR="00220EBE" w:rsidRPr="0030418F">
        <w:rPr>
          <w:rFonts w:asciiTheme="majorBidi" w:hAnsiTheme="majorBidi" w:cstheme="majorBidi"/>
          <w:sz w:val="24"/>
          <w:szCs w:val="24"/>
        </w:rPr>
        <w:t>287</w:t>
      </w:r>
      <w:r w:rsidRPr="0030418F">
        <w:rPr>
          <w:rFonts w:asciiTheme="majorBidi" w:hAnsiTheme="majorBidi" w:cstheme="majorBidi"/>
          <w:sz w:val="24"/>
          <w:szCs w:val="24"/>
        </w:rPr>
        <w:t xml:space="preserve"> studies result</w:t>
      </w:r>
      <w:r w:rsidR="00A14BC3">
        <w:rPr>
          <w:rFonts w:asciiTheme="majorBidi" w:hAnsiTheme="majorBidi" w:cstheme="majorBidi"/>
          <w:sz w:val="24"/>
          <w:szCs w:val="24"/>
        </w:rPr>
        <w:t>ing</w:t>
      </w:r>
      <w:r w:rsidRPr="0030418F">
        <w:rPr>
          <w:rFonts w:asciiTheme="majorBidi" w:hAnsiTheme="majorBidi" w:cstheme="majorBidi"/>
          <w:sz w:val="24"/>
          <w:szCs w:val="24"/>
        </w:rPr>
        <w:t xml:space="preserve"> from </w:t>
      </w:r>
      <w:r w:rsidR="00112DDF" w:rsidRPr="0030418F">
        <w:rPr>
          <w:rFonts w:asciiTheme="majorBidi" w:hAnsiTheme="majorBidi" w:cstheme="majorBidi"/>
          <w:sz w:val="24"/>
          <w:szCs w:val="24"/>
        </w:rPr>
        <w:t xml:space="preserve">both the initial and the updated </w:t>
      </w:r>
      <w:r w:rsidRPr="0030418F">
        <w:rPr>
          <w:rFonts w:asciiTheme="majorBidi" w:hAnsiTheme="majorBidi" w:cstheme="majorBidi"/>
          <w:sz w:val="24"/>
          <w:szCs w:val="24"/>
        </w:rPr>
        <w:t>search</w:t>
      </w:r>
      <w:r w:rsidR="00112DDF" w:rsidRPr="0030418F">
        <w:rPr>
          <w:rFonts w:asciiTheme="majorBidi" w:hAnsiTheme="majorBidi" w:cstheme="majorBidi"/>
          <w:sz w:val="24"/>
          <w:szCs w:val="24"/>
          <w:lang w:bidi="ar-EG"/>
        </w:rPr>
        <w:t xml:space="preserve">, </w:t>
      </w:r>
      <w:r w:rsidR="00E45938" w:rsidRPr="0030418F">
        <w:rPr>
          <w:rFonts w:asciiTheme="majorBidi" w:hAnsiTheme="majorBidi" w:cstheme="majorBidi"/>
          <w:sz w:val="24"/>
          <w:szCs w:val="24"/>
        </w:rPr>
        <w:t>17</w:t>
      </w:r>
      <w:r w:rsidR="00D429AE" w:rsidRPr="0030418F">
        <w:rPr>
          <w:rFonts w:asciiTheme="majorBidi" w:hAnsiTheme="majorBidi" w:cstheme="majorBidi"/>
          <w:sz w:val="24"/>
          <w:szCs w:val="24"/>
        </w:rPr>
        <w:t>4</w:t>
      </w:r>
      <w:r w:rsidR="00E45938" w:rsidRPr="0030418F">
        <w:rPr>
          <w:rFonts w:asciiTheme="majorBidi" w:hAnsiTheme="majorBidi" w:cstheme="majorBidi"/>
          <w:sz w:val="24"/>
          <w:szCs w:val="24"/>
        </w:rPr>
        <w:t xml:space="preserve"> </w:t>
      </w:r>
      <w:r w:rsidR="00112DDF" w:rsidRPr="0030418F">
        <w:rPr>
          <w:rFonts w:asciiTheme="majorBidi" w:hAnsiTheme="majorBidi" w:cstheme="majorBidi"/>
          <w:sz w:val="24"/>
          <w:szCs w:val="24"/>
        </w:rPr>
        <w:t>studies were finally included (Fig</w:t>
      </w:r>
      <w:r w:rsidR="000A4D92" w:rsidRPr="0030418F">
        <w:rPr>
          <w:rFonts w:asciiTheme="majorBidi" w:hAnsiTheme="majorBidi" w:cstheme="majorBidi"/>
          <w:sz w:val="24"/>
          <w:szCs w:val="24"/>
        </w:rPr>
        <w:t>ure</w:t>
      </w:r>
      <w:r w:rsidR="007C64D2" w:rsidRPr="0030418F">
        <w:rPr>
          <w:rFonts w:asciiTheme="majorBidi" w:hAnsiTheme="majorBidi" w:cstheme="majorBidi"/>
          <w:sz w:val="24"/>
          <w:szCs w:val="24"/>
        </w:rPr>
        <w:t xml:space="preserve"> </w:t>
      </w:r>
      <w:r w:rsidR="00112DDF" w:rsidRPr="0030418F">
        <w:rPr>
          <w:rFonts w:asciiTheme="majorBidi" w:hAnsiTheme="majorBidi" w:cstheme="majorBidi"/>
          <w:sz w:val="24"/>
          <w:szCs w:val="24"/>
        </w:rPr>
        <w:t>1</w:t>
      </w:r>
      <w:r w:rsidR="0091167D" w:rsidRPr="0030418F">
        <w:rPr>
          <w:rFonts w:asciiTheme="majorBidi" w:hAnsiTheme="majorBidi" w:cstheme="majorBidi"/>
          <w:sz w:val="24"/>
          <w:szCs w:val="24"/>
        </w:rPr>
        <w:t xml:space="preserve">; </w:t>
      </w:r>
      <w:r w:rsidR="000A4D92" w:rsidRPr="0030418F">
        <w:rPr>
          <w:rFonts w:asciiTheme="majorBidi" w:hAnsiTheme="majorBidi" w:cstheme="majorBidi"/>
          <w:sz w:val="24"/>
          <w:szCs w:val="24"/>
        </w:rPr>
        <w:t xml:space="preserve">and </w:t>
      </w:r>
      <w:r w:rsidR="0014102F" w:rsidRPr="0030418F">
        <w:rPr>
          <w:rFonts w:asciiTheme="majorBidi" w:hAnsiTheme="majorBidi" w:cstheme="majorBidi"/>
          <w:sz w:val="24"/>
          <w:szCs w:val="24"/>
        </w:rPr>
        <w:t>Supplementary File S2</w:t>
      </w:r>
      <w:r w:rsidR="00112DDF" w:rsidRPr="0030418F">
        <w:rPr>
          <w:rFonts w:asciiTheme="majorBidi" w:hAnsiTheme="majorBidi" w:cstheme="majorBidi"/>
          <w:sz w:val="24"/>
          <w:szCs w:val="24"/>
        </w:rPr>
        <w:t>).</w:t>
      </w:r>
      <w:ins w:id="131" w:author="Dr. Ali" w:date="2019-11-10T01:10:00Z">
        <w:r w:rsidR="00922542">
          <w:rPr>
            <w:rFonts w:asciiTheme="majorBidi" w:hAnsiTheme="majorBidi" w:cstheme="majorBidi"/>
            <w:sz w:val="24"/>
            <w:szCs w:val="24"/>
          </w:rPr>
          <w:t xml:space="preserve"> Among these studies, </w:t>
        </w:r>
      </w:ins>
      <w:ins w:id="132" w:author="Dr. Ali" w:date="2019-11-10T01:12:00Z">
        <w:r w:rsidR="00903185">
          <w:rPr>
            <w:rFonts w:asciiTheme="majorBidi" w:hAnsiTheme="majorBidi" w:cstheme="majorBidi"/>
            <w:sz w:val="24"/>
            <w:szCs w:val="24"/>
          </w:rPr>
          <w:t>94 studies were case reports and case series</w:t>
        </w:r>
      </w:ins>
      <w:ins w:id="133" w:author="Dr. Ali" w:date="2019-11-10T01:13:00Z">
        <w:r w:rsidR="00903185">
          <w:rPr>
            <w:rFonts w:asciiTheme="majorBidi" w:hAnsiTheme="majorBidi" w:cstheme="majorBidi"/>
            <w:sz w:val="24"/>
            <w:szCs w:val="24"/>
          </w:rPr>
          <w:t>, 60 studies were cross-sectional</w:t>
        </w:r>
      </w:ins>
      <w:ins w:id="134" w:author="Dr. Ali" w:date="2019-11-10T01:16:00Z">
        <w:r w:rsidR="00903185">
          <w:rPr>
            <w:rFonts w:asciiTheme="majorBidi" w:hAnsiTheme="majorBidi" w:cstheme="majorBidi"/>
            <w:sz w:val="24"/>
            <w:szCs w:val="24"/>
          </w:rPr>
          <w:t xml:space="preserve">, </w:t>
        </w:r>
      </w:ins>
      <w:ins w:id="135" w:author="Dr. Ali" w:date="2019-11-10T01:39:00Z">
        <w:r w:rsidR="00D6239F">
          <w:rPr>
            <w:rFonts w:asciiTheme="majorBidi" w:hAnsiTheme="majorBidi" w:cstheme="majorBidi"/>
            <w:sz w:val="24"/>
            <w:szCs w:val="24"/>
          </w:rPr>
          <w:t>15 studies were cas</w:t>
        </w:r>
        <w:r w:rsidR="009F2B29">
          <w:rPr>
            <w:rFonts w:asciiTheme="majorBidi" w:hAnsiTheme="majorBidi" w:cstheme="majorBidi"/>
            <w:sz w:val="24"/>
            <w:szCs w:val="24"/>
          </w:rPr>
          <w:t>e</w:t>
        </w:r>
        <w:r w:rsidR="00D6239F">
          <w:rPr>
            <w:rFonts w:asciiTheme="majorBidi" w:hAnsiTheme="majorBidi" w:cstheme="majorBidi"/>
            <w:sz w:val="24"/>
            <w:szCs w:val="24"/>
          </w:rPr>
          <w:t xml:space="preserve">-control </w:t>
        </w:r>
        <w:r w:rsidR="009F2B29">
          <w:rPr>
            <w:rFonts w:asciiTheme="majorBidi" w:hAnsiTheme="majorBidi" w:cstheme="majorBidi"/>
            <w:sz w:val="24"/>
            <w:szCs w:val="24"/>
          </w:rPr>
          <w:t xml:space="preserve">studies, and </w:t>
        </w:r>
      </w:ins>
      <w:ins w:id="136" w:author="Dr. Ali" w:date="2019-11-10T01:41:00Z">
        <w:r w:rsidR="009F2B29">
          <w:rPr>
            <w:rFonts w:asciiTheme="majorBidi" w:hAnsiTheme="majorBidi" w:cstheme="majorBidi"/>
            <w:sz w:val="24"/>
            <w:szCs w:val="24"/>
          </w:rPr>
          <w:t>five studies were reviews</w:t>
        </w:r>
      </w:ins>
      <w:ins w:id="137" w:author="Dr. Ali" w:date="2019-11-10T12:05:00Z">
        <w:r w:rsidR="009E5C19">
          <w:rPr>
            <w:rFonts w:asciiTheme="majorBidi" w:hAnsiTheme="majorBidi" w:cstheme="majorBidi"/>
            <w:sz w:val="24"/>
            <w:szCs w:val="24"/>
          </w:rPr>
          <w:t xml:space="preserve"> and editorials</w:t>
        </w:r>
      </w:ins>
      <w:ins w:id="138" w:author="Dr. Ali" w:date="2019-11-10T01:41:00Z">
        <w:r w:rsidR="009F2B29">
          <w:rPr>
            <w:rFonts w:asciiTheme="majorBidi" w:hAnsiTheme="majorBidi" w:cstheme="majorBidi"/>
            <w:sz w:val="24"/>
            <w:szCs w:val="24"/>
          </w:rPr>
          <w:t>.</w:t>
        </w:r>
      </w:ins>
      <w:bookmarkEnd w:id="130"/>
      <w:r w:rsidR="00112DDF" w:rsidRPr="0030418F">
        <w:rPr>
          <w:rFonts w:asciiTheme="majorBidi" w:hAnsiTheme="majorBidi" w:cstheme="majorBidi"/>
          <w:sz w:val="24"/>
          <w:szCs w:val="24"/>
        </w:rPr>
        <w:t xml:space="preserve"> </w:t>
      </w:r>
      <w:r w:rsidR="00286723" w:rsidRPr="0030418F">
        <w:rPr>
          <w:rFonts w:asciiTheme="majorBidi" w:hAnsiTheme="majorBidi" w:cstheme="majorBidi"/>
          <w:sz w:val="24"/>
          <w:szCs w:val="24"/>
        </w:rPr>
        <w:t>We identified</w:t>
      </w:r>
      <w:r w:rsidR="004F61D6" w:rsidRPr="0030418F">
        <w:rPr>
          <w:rFonts w:asciiTheme="majorBidi" w:hAnsiTheme="majorBidi" w:cstheme="majorBidi"/>
          <w:sz w:val="24"/>
          <w:szCs w:val="24"/>
        </w:rPr>
        <w:t xml:space="preserve"> 20,2</w:t>
      </w:r>
      <w:r w:rsidR="00F167B9" w:rsidRPr="0030418F">
        <w:rPr>
          <w:rFonts w:asciiTheme="majorBidi" w:hAnsiTheme="majorBidi" w:cstheme="majorBidi"/>
          <w:sz w:val="24"/>
          <w:szCs w:val="24"/>
        </w:rPr>
        <w:t>84</w:t>
      </w:r>
      <w:r w:rsidR="004F61D6" w:rsidRPr="0030418F">
        <w:rPr>
          <w:rFonts w:asciiTheme="majorBidi" w:hAnsiTheme="majorBidi" w:cstheme="majorBidi"/>
          <w:sz w:val="24"/>
          <w:szCs w:val="24"/>
        </w:rPr>
        <w:t xml:space="preserve"> </w:t>
      </w:r>
      <w:r w:rsidR="00286723" w:rsidRPr="0030418F">
        <w:rPr>
          <w:rFonts w:asciiTheme="majorBidi" w:hAnsiTheme="majorBidi" w:cstheme="majorBidi"/>
          <w:sz w:val="24"/>
          <w:szCs w:val="24"/>
        </w:rPr>
        <w:t xml:space="preserve">dengue cases reported in </w:t>
      </w:r>
      <w:r w:rsidR="004F61D6" w:rsidRPr="0030418F">
        <w:rPr>
          <w:rFonts w:asciiTheme="majorBidi" w:hAnsiTheme="majorBidi" w:cstheme="majorBidi"/>
          <w:sz w:val="24"/>
          <w:szCs w:val="24"/>
        </w:rPr>
        <w:t>21</w:t>
      </w:r>
      <w:r w:rsidR="00A02147" w:rsidRPr="0030418F">
        <w:rPr>
          <w:rFonts w:asciiTheme="majorBidi" w:hAnsiTheme="majorBidi" w:cstheme="majorBidi"/>
          <w:sz w:val="24"/>
          <w:szCs w:val="24"/>
        </w:rPr>
        <w:t xml:space="preserve"> </w:t>
      </w:r>
      <w:r w:rsidR="00112DDF" w:rsidRPr="0030418F">
        <w:rPr>
          <w:rFonts w:asciiTheme="majorBidi" w:hAnsiTheme="majorBidi" w:cstheme="majorBidi"/>
          <w:sz w:val="24"/>
          <w:szCs w:val="24"/>
        </w:rPr>
        <w:t>European countries</w:t>
      </w:r>
      <w:r w:rsidR="006E2906" w:rsidRPr="0030418F">
        <w:rPr>
          <w:rFonts w:asciiTheme="majorBidi" w:hAnsiTheme="majorBidi" w:cstheme="majorBidi"/>
          <w:sz w:val="24"/>
          <w:szCs w:val="24"/>
        </w:rPr>
        <w:t>. Among these countries,</w:t>
      </w:r>
      <w:r w:rsidR="00112DDF" w:rsidRPr="0030418F">
        <w:rPr>
          <w:rFonts w:asciiTheme="majorBidi" w:hAnsiTheme="majorBidi" w:cstheme="majorBidi"/>
          <w:sz w:val="24"/>
          <w:szCs w:val="24"/>
        </w:rPr>
        <w:t xml:space="preserve"> Germany and France</w:t>
      </w:r>
      <w:r w:rsidR="00501AAD" w:rsidRPr="0030418F">
        <w:rPr>
          <w:rFonts w:asciiTheme="majorBidi" w:hAnsiTheme="majorBidi" w:cstheme="majorBidi"/>
          <w:sz w:val="24"/>
          <w:szCs w:val="24"/>
        </w:rPr>
        <w:t xml:space="preserve"> </w:t>
      </w:r>
      <w:r w:rsidR="006E2906" w:rsidRPr="0030418F">
        <w:rPr>
          <w:rFonts w:asciiTheme="majorBidi" w:hAnsiTheme="majorBidi" w:cstheme="majorBidi"/>
          <w:sz w:val="24"/>
          <w:szCs w:val="24"/>
        </w:rPr>
        <w:t>had the highest number of dengue cases with 6</w:t>
      </w:r>
      <w:r w:rsidR="00A14BC3">
        <w:rPr>
          <w:rFonts w:asciiTheme="majorBidi" w:hAnsiTheme="majorBidi" w:cstheme="majorBidi"/>
          <w:sz w:val="24"/>
          <w:szCs w:val="24"/>
        </w:rPr>
        <w:t>,</w:t>
      </w:r>
      <w:r w:rsidR="006E2906" w:rsidRPr="0030418F">
        <w:rPr>
          <w:rFonts w:asciiTheme="majorBidi" w:hAnsiTheme="majorBidi" w:cstheme="majorBidi"/>
          <w:sz w:val="24"/>
          <w:szCs w:val="24"/>
        </w:rPr>
        <w:t xml:space="preserve">638 and </w:t>
      </w:r>
      <w:r w:rsidR="006E2906" w:rsidRPr="0030418F">
        <w:rPr>
          <w:rFonts w:asciiTheme="majorBidi" w:hAnsiTheme="majorBidi" w:cstheme="majorBidi"/>
          <w:sz w:val="24"/>
          <w:szCs w:val="24"/>
          <w:rtl/>
        </w:rPr>
        <w:t>6</w:t>
      </w:r>
      <w:r w:rsidR="00A14BC3">
        <w:rPr>
          <w:rFonts w:asciiTheme="majorBidi" w:hAnsiTheme="majorBidi" w:cstheme="majorBidi"/>
          <w:sz w:val="24"/>
          <w:szCs w:val="24"/>
          <w:rtl/>
        </w:rPr>
        <w:t>,</w:t>
      </w:r>
      <w:r w:rsidR="006E2906" w:rsidRPr="0030418F">
        <w:rPr>
          <w:rFonts w:asciiTheme="majorBidi" w:hAnsiTheme="majorBidi" w:cstheme="majorBidi"/>
          <w:sz w:val="24"/>
          <w:szCs w:val="24"/>
        </w:rPr>
        <w:t>610 cases, respectively</w:t>
      </w:r>
      <w:r w:rsidR="000B41E5" w:rsidRPr="0030418F">
        <w:rPr>
          <w:rFonts w:asciiTheme="majorBidi" w:hAnsiTheme="majorBidi" w:cstheme="majorBidi"/>
          <w:sz w:val="24"/>
          <w:szCs w:val="24"/>
        </w:rPr>
        <w:t xml:space="preserve"> </w:t>
      </w:r>
      <w:r w:rsidR="00112DDF" w:rsidRPr="0030418F">
        <w:rPr>
          <w:rFonts w:asciiTheme="majorBidi" w:hAnsiTheme="majorBidi" w:cstheme="majorBidi"/>
          <w:sz w:val="24"/>
          <w:szCs w:val="24"/>
        </w:rPr>
        <w:t>(Fig</w:t>
      </w:r>
      <w:r w:rsidR="00B6322C" w:rsidRPr="0030418F">
        <w:rPr>
          <w:rFonts w:asciiTheme="majorBidi" w:hAnsiTheme="majorBidi" w:cstheme="majorBidi"/>
          <w:sz w:val="24"/>
          <w:szCs w:val="24"/>
        </w:rPr>
        <w:t xml:space="preserve">ure </w:t>
      </w:r>
      <w:r w:rsidR="00112DDF" w:rsidRPr="0030418F">
        <w:rPr>
          <w:rFonts w:asciiTheme="majorBidi" w:hAnsiTheme="majorBidi" w:cstheme="majorBidi"/>
          <w:sz w:val="24"/>
          <w:szCs w:val="24"/>
        </w:rPr>
        <w:t>2</w:t>
      </w:r>
      <w:r w:rsidR="006E2B3F" w:rsidRPr="0030418F">
        <w:rPr>
          <w:rFonts w:asciiTheme="majorBidi" w:hAnsiTheme="majorBidi" w:cstheme="majorBidi"/>
          <w:sz w:val="24"/>
          <w:szCs w:val="24"/>
        </w:rPr>
        <w:t>)</w:t>
      </w:r>
      <w:r w:rsidR="00B6322C" w:rsidRPr="0030418F">
        <w:rPr>
          <w:rFonts w:asciiTheme="majorBidi" w:hAnsiTheme="majorBidi" w:cstheme="majorBidi"/>
          <w:sz w:val="24"/>
          <w:szCs w:val="24"/>
        </w:rPr>
        <w:t>.</w:t>
      </w:r>
      <w:r w:rsidR="006E2B3F" w:rsidRPr="0030418F">
        <w:rPr>
          <w:rFonts w:asciiTheme="majorBidi" w:hAnsiTheme="majorBidi" w:cstheme="majorBidi"/>
          <w:sz w:val="24"/>
          <w:szCs w:val="24"/>
        </w:rPr>
        <w:t xml:space="preserve"> </w:t>
      </w:r>
      <w:r w:rsidR="00DB341A" w:rsidRPr="0030418F">
        <w:rPr>
          <w:rFonts w:asciiTheme="majorBidi" w:hAnsiTheme="majorBidi" w:cstheme="majorBidi"/>
          <w:sz w:val="24"/>
          <w:szCs w:val="24"/>
        </w:rPr>
        <w:t>Imported</w:t>
      </w:r>
      <w:r w:rsidR="00FC6EA3" w:rsidRPr="0030418F">
        <w:rPr>
          <w:rFonts w:asciiTheme="majorBidi" w:hAnsiTheme="majorBidi" w:cstheme="majorBidi"/>
          <w:sz w:val="24"/>
          <w:szCs w:val="24"/>
        </w:rPr>
        <w:t xml:space="preserve"> </w:t>
      </w:r>
      <w:r w:rsidR="00DB341A" w:rsidRPr="0030418F">
        <w:rPr>
          <w:rFonts w:asciiTheme="majorBidi" w:hAnsiTheme="majorBidi" w:cstheme="majorBidi"/>
          <w:sz w:val="24"/>
          <w:szCs w:val="24"/>
        </w:rPr>
        <w:lastRenderedPageBreak/>
        <w:t>dengue was reported in 20,154 (99</w:t>
      </w:r>
      <w:r w:rsidR="00113F25" w:rsidRPr="0030418F">
        <w:rPr>
          <w:rFonts w:asciiTheme="majorBidi" w:eastAsia="Times New Roman" w:hAnsiTheme="majorBidi" w:cstheme="majorBidi"/>
          <w:color w:val="000000"/>
          <w:sz w:val="24"/>
          <w:szCs w:val="24"/>
        </w:rPr>
        <w:t>.</w:t>
      </w:r>
      <w:r w:rsidR="00DB341A" w:rsidRPr="0030418F">
        <w:rPr>
          <w:rFonts w:asciiTheme="majorBidi" w:hAnsiTheme="majorBidi" w:cstheme="majorBidi"/>
          <w:sz w:val="24"/>
          <w:szCs w:val="24"/>
        </w:rPr>
        <w:t xml:space="preserve">36%) cases, while </w:t>
      </w:r>
      <w:r w:rsidR="006E2B3F" w:rsidRPr="0030418F">
        <w:rPr>
          <w:rFonts w:asciiTheme="majorBidi" w:hAnsiTheme="majorBidi" w:cstheme="majorBidi"/>
          <w:sz w:val="24"/>
          <w:szCs w:val="24"/>
        </w:rPr>
        <w:t xml:space="preserve">autochthonous </w:t>
      </w:r>
      <w:r w:rsidR="001970E5" w:rsidRPr="0030418F">
        <w:rPr>
          <w:rFonts w:asciiTheme="majorBidi" w:hAnsiTheme="majorBidi" w:cstheme="majorBidi"/>
          <w:sz w:val="24"/>
          <w:szCs w:val="24"/>
        </w:rPr>
        <w:t>dengue</w:t>
      </w:r>
      <w:r w:rsidR="006E2B3F" w:rsidRPr="0030418F">
        <w:rPr>
          <w:rFonts w:asciiTheme="majorBidi" w:hAnsiTheme="majorBidi" w:cstheme="majorBidi"/>
          <w:sz w:val="24"/>
          <w:szCs w:val="24"/>
        </w:rPr>
        <w:t xml:space="preserve"> </w:t>
      </w:r>
      <w:r w:rsidR="00DB341A" w:rsidRPr="0030418F">
        <w:rPr>
          <w:rFonts w:asciiTheme="majorBidi" w:hAnsiTheme="majorBidi" w:cstheme="majorBidi"/>
          <w:sz w:val="24"/>
          <w:szCs w:val="24"/>
        </w:rPr>
        <w:t>was reported in</w:t>
      </w:r>
      <w:r w:rsidR="00FC6EA3" w:rsidRPr="0030418F">
        <w:rPr>
          <w:rFonts w:asciiTheme="majorBidi" w:hAnsiTheme="majorBidi" w:cstheme="majorBidi"/>
          <w:sz w:val="24"/>
          <w:szCs w:val="24"/>
        </w:rPr>
        <w:t xml:space="preserve"> 130 </w:t>
      </w:r>
      <w:r w:rsidR="00DB341A" w:rsidRPr="0030418F">
        <w:rPr>
          <w:rFonts w:asciiTheme="majorBidi" w:hAnsiTheme="majorBidi" w:cstheme="majorBidi"/>
          <w:sz w:val="24"/>
          <w:szCs w:val="24"/>
        </w:rPr>
        <w:t>(0</w:t>
      </w:r>
      <w:r w:rsidR="00113F25" w:rsidRPr="0030418F">
        <w:rPr>
          <w:rFonts w:asciiTheme="majorBidi" w:eastAsia="Times New Roman" w:hAnsiTheme="majorBidi" w:cstheme="majorBidi"/>
          <w:color w:val="000000"/>
          <w:sz w:val="24"/>
          <w:szCs w:val="24"/>
        </w:rPr>
        <w:t>.</w:t>
      </w:r>
      <w:r w:rsidR="00DB341A" w:rsidRPr="0030418F">
        <w:rPr>
          <w:rFonts w:asciiTheme="majorBidi" w:hAnsiTheme="majorBidi" w:cstheme="majorBidi"/>
          <w:sz w:val="24"/>
          <w:szCs w:val="24"/>
        </w:rPr>
        <w:t xml:space="preserve">64%) </w:t>
      </w:r>
      <w:r w:rsidR="00FC6EA3" w:rsidRPr="0030418F">
        <w:rPr>
          <w:rFonts w:asciiTheme="majorBidi" w:hAnsiTheme="majorBidi" w:cstheme="majorBidi"/>
          <w:sz w:val="24"/>
          <w:szCs w:val="24"/>
        </w:rPr>
        <w:t xml:space="preserve">cases from </w:t>
      </w:r>
      <w:r w:rsidR="001970E5" w:rsidRPr="0030418F">
        <w:rPr>
          <w:rFonts w:asciiTheme="majorBidi" w:hAnsiTheme="majorBidi" w:cstheme="majorBidi"/>
          <w:sz w:val="24"/>
          <w:szCs w:val="24"/>
        </w:rPr>
        <w:t>eight</w:t>
      </w:r>
      <w:r w:rsidR="006E2B3F" w:rsidRPr="0030418F">
        <w:rPr>
          <w:rFonts w:asciiTheme="majorBidi" w:hAnsiTheme="majorBidi" w:cstheme="majorBidi"/>
          <w:sz w:val="24"/>
          <w:szCs w:val="24"/>
        </w:rPr>
        <w:t xml:space="preserve"> countries with </w:t>
      </w:r>
      <w:r w:rsidR="000B33D2" w:rsidRPr="0030418F">
        <w:rPr>
          <w:rFonts w:asciiTheme="majorBidi" w:hAnsiTheme="majorBidi" w:cstheme="majorBidi"/>
          <w:sz w:val="24"/>
          <w:szCs w:val="24"/>
        </w:rPr>
        <w:t>the highest number</w:t>
      </w:r>
      <w:r w:rsidR="00FC6EA3" w:rsidRPr="0030418F">
        <w:rPr>
          <w:rFonts w:asciiTheme="majorBidi" w:hAnsiTheme="majorBidi" w:cstheme="majorBidi"/>
          <w:sz w:val="24"/>
          <w:szCs w:val="24"/>
        </w:rPr>
        <w:t xml:space="preserve"> reported in Israel and Croatia (41 and 36 cases, respectively)</w:t>
      </w:r>
      <w:r w:rsidR="000B33D2" w:rsidRPr="0030418F">
        <w:rPr>
          <w:rFonts w:asciiTheme="majorBidi" w:hAnsiTheme="majorBidi" w:cstheme="majorBidi"/>
          <w:sz w:val="24"/>
          <w:szCs w:val="24"/>
        </w:rPr>
        <w:t xml:space="preserve">. </w:t>
      </w:r>
      <w:r w:rsidR="00FC6EA3" w:rsidRPr="0030418F">
        <w:rPr>
          <w:rFonts w:asciiTheme="majorBidi" w:hAnsiTheme="majorBidi" w:cstheme="majorBidi"/>
          <w:sz w:val="24"/>
          <w:szCs w:val="24"/>
        </w:rPr>
        <w:t>P</w:t>
      </w:r>
      <w:r w:rsidR="00BF19FE" w:rsidRPr="0030418F">
        <w:rPr>
          <w:rFonts w:asciiTheme="majorBidi" w:hAnsiTheme="majorBidi" w:cstheme="majorBidi"/>
          <w:sz w:val="24"/>
          <w:szCs w:val="24"/>
        </w:rPr>
        <w:t xml:space="preserve">robable dengue </w:t>
      </w:r>
      <w:r w:rsidR="007C64D2" w:rsidRPr="0030418F">
        <w:rPr>
          <w:rFonts w:asciiTheme="majorBidi" w:hAnsiTheme="majorBidi" w:cstheme="majorBidi"/>
          <w:sz w:val="24"/>
          <w:szCs w:val="24"/>
        </w:rPr>
        <w:t>(</w:t>
      </w:r>
      <w:r w:rsidR="00BC301A" w:rsidRPr="0030418F">
        <w:rPr>
          <w:rFonts w:asciiTheme="majorBidi" w:hAnsiTheme="majorBidi" w:cstheme="majorBidi"/>
          <w:sz w:val="24"/>
          <w:szCs w:val="24"/>
        </w:rPr>
        <w:t>2.5</w:t>
      </w:r>
      <w:r w:rsidR="007C64D2" w:rsidRPr="0030418F">
        <w:rPr>
          <w:rFonts w:asciiTheme="majorBidi" w:hAnsiTheme="majorBidi" w:cstheme="majorBidi"/>
          <w:sz w:val="24"/>
          <w:szCs w:val="24"/>
        </w:rPr>
        <w:t xml:space="preserve">%) </w:t>
      </w:r>
      <w:r w:rsidR="00FC6EA3" w:rsidRPr="0030418F">
        <w:rPr>
          <w:rFonts w:asciiTheme="majorBidi" w:hAnsiTheme="majorBidi" w:cstheme="majorBidi"/>
          <w:sz w:val="24"/>
          <w:szCs w:val="24"/>
        </w:rPr>
        <w:t>was</w:t>
      </w:r>
      <w:r w:rsidR="00BF19FE" w:rsidRPr="0030418F">
        <w:rPr>
          <w:rFonts w:asciiTheme="majorBidi" w:hAnsiTheme="majorBidi" w:cstheme="majorBidi"/>
          <w:sz w:val="24"/>
          <w:szCs w:val="24"/>
        </w:rPr>
        <w:t xml:space="preserve"> minimal compared to confirmed </w:t>
      </w:r>
      <w:r w:rsidR="00FC6EA3" w:rsidRPr="0030418F">
        <w:rPr>
          <w:rFonts w:asciiTheme="majorBidi" w:hAnsiTheme="majorBidi" w:cstheme="majorBidi"/>
          <w:sz w:val="24"/>
          <w:szCs w:val="24"/>
        </w:rPr>
        <w:t>dengue</w:t>
      </w:r>
      <w:r w:rsidR="001B432C" w:rsidRPr="0030418F">
        <w:rPr>
          <w:rFonts w:asciiTheme="majorBidi" w:hAnsiTheme="majorBidi" w:cstheme="majorBidi"/>
          <w:sz w:val="24"/>
          <w:szCs w:val="24"/>
        </w:rPr>
        <w:t xml:space="preserve">. Germany and France were reported to have </w:t>
      </w:r>
      <w:r w:rsidR="00074317" w:rsidRPr="0030418F">
        <w:rPr>
          <w:rFonts w:asciiTheme="majorBidi" w:hAnsiTheme="majorBidi" w:cstheme="majorBidi"/>
          <w:sz w:val="24"/>
          <w:szCs w:val="24"/>
        </w:rPr>
        <w:t xml:space="preserve">the highest average </w:t>
      </w:r>
      <w:r w:rsidR="00FC6EA3" w:rsidRPr="0030418F">
        <w:rPr>
          <w:rFonts w:asciiTheme="majorBidi" w:hAnsiTheme="majorBidi" w:cstheme="majorBidi"/>
          <w:sz w:val="24"/>
          <w:szCs w:val="24"/>
        </w:rPr>
        <w:t xml:space="preserve">of </w:t>
      </w:r>
      <w:r w:rsidR="00074317" w:rsidRPr="0030418F">
        <w:rPr>
          <w:rFonts w:asciiTheme="majorBidi" w:hAnsiTheme="majorBidi" w:cstheme="majorBidi"/>
          <w:sz w:val="24"/>
          <w:szCs w:val="24"/>
        </w:rPr>
        <w:t>annual attack rate with 297</w:t>
      </w:r>
      <w:r w:rsidR="00113F25" w:rsidRPr="0030418F">
        <w:rPr>
          <w:rFonts w:asciiTheme="majorBidi" w:eastAsia="Times New Roman" w:hAnsiTheme="majorBidi" w:cstheme="majorBidi"/>
          <w:color w:val="000000"/>
          <w:sz w:val="24"/>
          <w:szCs w:val="24"/>
        </w:rPr>
        <w:t>.</w:t>
      </w:r>
      <w:r w:rsidR="00074317" w:rsidRPr="0030418F">
        <w:rPr>
          <w:rFonts w:asciiTheme="majorBidi" w:hAnsiTheme="majorBidi" w:cstheme="majorBidi"/>
          <w:sz w:val="24"/>
          <w:szCs w:val="24"/>
        </w:rPr>
        <w:t xml:space="preserve">30 and </w:t>
      </w:r>
      <w:r w:rsidR="00074317" w:rsidRPr="0030418F">
        <w:rPr>
          <w:rFonts w:asciiTheme="majorBidi" w:hAnsiTheme="majorBidi" w:cstheme="majorBidi"/>
          <w:sz w:val="24"/>
          <w:szCs w:val="24"/>
          <w:rtl/>
        </w:rPr>
        <w:t>2</w:t>
      </w:r>
      <w:r w:rsidR="00074317" w:rsidRPr="0030418F">
        <w:rPr>
          <w:rFonts w:asciiTheme="majorBidi" w:hAnsiTheme="majorBidi" w:cstheme="majorBidi"/>
          <w:sz w:val="24"/>
          <w:szCs w:val="24"/>
        </w:rPr>
        <w:t>75</w:t>
      </w:r>
      <w:r w:rsidR="00113F25" w:rsidRPr="0030418F">
        <w:rPr>
          <w:rFonts w:asciiTheme="majorBidi" w:eastAsia="Times New Roman" w:hAnsiTheme="majorBidi" w:cstheme="majorBidi"/>
          <w:color w:val="000000"/>
          <w:sz w:val="24"/>
          <w:szCs w:val="24"/>
        </w:rPr>
        <w:t>.</w:t>
      </w:r>
      <w:r w:rsidR="00074317" w:rsidRPr="0030418F">
        <w:rPr>
          <w:rFonts w:asciiTheme="majorBidi" w:hAnsiTheme="majorBidi" w:cstheme="majorBidi"/>
          <w:sz w:val="24"/>
          <w:szCs w:val="24"/>
        </w:rPr>
        <w:t>42</w:t>
      </w:r>
      <w:r w:rsidR="00594B28" w:rsidRPr="0030418F">
        <w:rPr>
          <w:rFonts w:asciiTheme="majorBidi" w:hAnsiTheme="majorBidi" w:cstheme="majorBidi"/>
          <w:sz w:val="24"/>
          <w:szCs w:val="24"/>
        </w:rPr>
        <w:t xml:space="preserve"> cases/</w:t>
      </w:r>
      <w:r w:rsidR="00074317" w:rsidRPr="0030418F">
        <w:rPr>
          <w:rFonts w:asciiTheme="majorBidi" w:hAnsiTheme="majorBidi" w:cstheme="majorBidi"/>
          <w:sz w:val="24"/>
          <w:szCs w:val="24"/>
        </w:rPr>
        <w:t>year</w:t>
      </w:r>
      <w:r w:rsidR="00594B28" w:rsidRPr="0030418F">
        <w:rPr>
          <w:rFonts w:asciiTheme="majorBidi" w:hAnsiTheme="majorBidi" w:cstheme="majorBidi"/>
          <w:sz w:val="24"/>
          <w:szCs w:val="24"/>
        </w:rPr>
        <w:t xml:space="preserve">, respectively </w:t>
      </w:r>
      <w:r w:rsidR="001970E5" w:rsidRPr="0030418F">
        <w:rPr>
          <w:rFonts w:asciiTheme="majorBidi" w:hAnsiTheme="majorBidi" w:cstheme="majorBidi"/>
          <w:sz w:val="24"/>
          <w:szCs w:val="24"/>
        </w:rPr>
        <w:t>(</w:t>
      </w:r>
      <w:ins w:id="139" w:author="Dr. Ali" w:date="2019-11-08T15:56:00Z">
        <w:r w:rsidR="00300259" w:rsidRPr="0030418F">
          <w:rPr>
            <w:rFonts w:asciiTheme="majorBidi" w:hAnsiTheme="majorBidi" w:cstheme="majorBidi"/>
            <w:sz w:val="24"/>
            <w:szCs w:val="24"/>
          </w:rPr>
          <w:t>Supplementary Table S</w:t>
        </w:r>
        <w:r w:rsidR="00300259">
          <w:rPr>
            <w:rFonts w:asciiTheme="majorBidi" w:hAnsiTheme="majorBidi" w:cstheme="majorBidi"/>
            <w:sz w:val="24"/>
            <w:szCs w:val="24"/>
          </w:rPr>
          <w:t>3</w:t>
        </w:r>
      </w:ins>
      <w:del w:id="140" w:author="Dr. Ali" w:date="2019-11-08T15:56:00Z">
        <w:r w:rsidR="001970E5" w:rsidRPr="0030418F" w:rsidDel="00300259">
          <w:rPr>
            <w:rFonts w:asciiTheme="majorBidi" w:hAnsiTheme="majorBidi" w:cstheme="majorBidi"/>
            <w:sz w:val="24"/>
            <w:szCs w:val="24"/>
          </w:rPr>
          <w:delText>Table 1</w:delText>
        </w:r>
      </w:del>
      <w:r w:rsidR="001970E5" w:rsidRPr="0030418F">
        <w:rPr>
          <w:rFonts w:asciiTheme="majorBidi" w:hAnsiTheme="majorBidi" w:cstheme="majorBidi"/>
          <w:sz w:val="24"/>
          <w:szCs w:val="24"/>
        </w:rPr>
        <w:t>)</w:t>
      </w:r>
      <w:r w:rsidR="00997EC6" w:rsidRPr="0030418F">
        <w:rPr>
          <w:rFonts w:asciiTheme="majorBidi" w:hAnsiTheme="majorBidi" w:cstheme="majorBidi"/>
          <w:sz w:val="24"/>
          <w:szCs w:val="24"/>
        </w:rPr>
        <w:t>.</w:t>
      </w:r>
      <w:r w:rsidR="00BF19FE" w:rsidRPr="0030418F">
        <w:rPr>
          <w:rFonts w:asciiTheme="majorBidi" w:hAnsiTheme="majorBidi" w:cstheme="majorBidi"/>
          <w:sz w:val="24"/>
          <w:szCs w:val="24"/>
        </w:rPr>
        <w:t xml:space="preserve"> </w:t>
      </w:r>
      <w:r w:rsidR="00A14BC3">
        <w:rPr>
          <w:rFonts w:asciiTheme="majorBidi" w:hAnsiTheme="majorBidi" w:cstheme="majorBidi"/>
          <w:sz w:val="24"/>
          <w:szCs w:val="24"/>
        </w:rPr>
        <w:t>D</w:t>
      </w:r>
      <w:r w:rsidR="00112DDF" w:rsidRPr="0030418F">
        <w:rPr>
          <w:rFonts w:asciiTheme="majorBidi" w:hAnsiTheme="majorBidi" w:cstheme="majorBidi"/>
          <w:sz w:val="24"/>
          <w:szCs w:val="24"/>
        </w:rPr>
        <w:t>engue in Europe is mainly imported from endemic areas</w:t>
      </w:r>
      <w:r w:rsidR="00A14BC3">
        <w:rPr>
          <w:rFonts w:asciiTheme="majorBidi" w:hAnsiTheme="majorBidi" w:cstheme="majorBidi"/>
          <w:sz w:val="24"/>
          <w:szCs w:val="24"/>
        </w:rPr>
        <w:t>.</w:t>
      </w:r>
      <w:r w:rsidR="00112DDF" w:rsidRPr="0030418F">
        <w:rPr>
          <w:rFonts w:asciiTheme="majorBidi" w:hAnsiTheme="majorBidi" w:cstheme="majorBidi"/>
          <w:sz w:val="24"/>
          <w:szCs w:val="24"/>
        </w:rPr>
        <w:t xml:space="preserve"> South</w:t>
      </w:r>
      <w:ins w:id="141" w:author="Dr. Ali" w:date="2019-11-09T21:43:00Z">
        <w:r w:rsidR="00A8742E">
          <w:rPr>
            <w:rFonts w:asciiTheme="majorBidi" w:hAnsiTheme="majorBidi" w:cstheme="majorBidi"/>
            <w:sz w:val="24"/>
            <w:szCs w:val="24"/>
          </w:rPr>
          <w:t>-</w:t>
        </w:r>
      </w:ins>
      <w:r w:rsidR="00A14BC3">
        <w:rPr>
          <w:rFonts w:asciiTheme="majorBidi" w:hAnsiTheme="majorBidi" w:cstheme="majorBidi"/>
          <w:sz w:val="24"/>
          <w:szCs w:val="24"/>
        </w:rPr>
        <w:t>E</w:t>
      </w:r>
      <w:r w:rsidR="00112DDF" w:rsidRPr="0030418F">
        <w:rPr>
          <w:rFonts w:asciiTheme="majorBidi" w:hAnsiTheme="majorBidi" w:cstheme="majorBidi"/>
          <w:sz w:val="24"/>
          <w:szCs w:val="24"/>
        </w:rPr>
        <w:t xml:space="preserve">ast Asia followed by </w:t>
      </w:r>
      <w:r w:rsidR="00E05211" w:rsidRPr="0030418F">
        <w:rPr>
          <w:rFonts w:asciiTheme="majorBidi" w:hAnsiTheme="majorBidi" w:cstheme="majorBidi"/>
          <w:sz w:val="24"/>
          <w:szCs w:val="24"/>
        </w:rPr>
        <w:t xml:space="preserve">Caribbean islands </w:t>
      </w:r>
      <w:r w:rsidR="00A14BC3">
        <w:rPr>
          <w:rFonts w:asciiTheme="majorBidi" w:hAnsiTheme="majorBidi" w:cstheme="majorBidi"/>
          <w:sz w:val="24"/>
          <w:szCs w:val="24"/>
        </w:rPr>
        <w:t>were</w:t>
      </w:r>
      <w:r w:rsidR="00112DDF" w:rsidRPr="0030418F">
        <w:rPr>
          <w:rFonts w:asciiTheme="majorBidi" w:hAnsiTheme="majorBidi" w:cstheme="majorBidi"/>
          <w:sz w:val="24"/>
          <w:szCs w:val="24"/>
        </w:rPr>
        <w:t xml:space="preserve"> the </w:t>
      </w:r>
      <w:r w:rsidR="00A14BC3">
        <w:rPr>
          <w:rFonts w:asciiTheme="majorBidi" w:hAnsiTheme="majorBidi" w:cstheme="majorBidi"/>
          <w:sz w:val="24"/>
          <w:szCs w:val="24"/>
        </w:rPr>
        <w:t>main</w:t>
      </w:r>
      <w:r w:rsidR="00A14BC3" w:rsidRPr="0030418F">
        <w:rPr>
          <w:rFonts w:asciiTheme="majorBidi" w:hAnsiTheme="majorBidi" w:cstheme="majorBidi"/>
          <w:sz w:val="24"/>
          <w:szCs w:val="24"/>
        </w:rPr>
        <w:t xml:space="preserve"> </w:t>
      </w:r>
      <w:r w:rsidR="00112DDF" w:rsidRPr="0030418F">
        <w:rPr>
          <w:rFonts w:asciiTheme="majorBidi" w:hAnsiTheme="majorBidi" w:cstheme="majorBidi"/>
          <w:sz w:val="24"/>
          <w:szCs w:val="24"/>
        </w:rPr>
        <w:t>source</w:t>
      </w:r>
      <w:r w:rsidR="00594B28" w:rsidRPr="0030418F">
        <w:rPr>
          <w:rFonts w:asciiTheme="majorBidi" w:hAnsiTheme="majorBidi" w:cstheme="majorBidi"/>
          <w:sz w:val="24"/>
          <w:szCs w:val="24"/>
        </w:rPr>
        <w:t>s</w:t>
      </w:r>
      <w:r w:rsidR="00112DDF" w:rsidRPr="0030418F">
        <w:rPr>
          <w:rFonts w:asciiTheme="majorBidi" w:hAnsiTheme="majorBidi" w:cstheme="majorBidi"/>
          <w:sz w:val="24"/>
          <w:szCs w:val="24"/>
        </w:rPr>
        <w:t xml:space="preserve"> of imported dengue infection to Europe </w:t>
      </w:r>
      <w:r w:rsidR="00E05211" w:rsidRPr="0030418F">
        <w:rPr>
          <w:rFonts w:asciiTheme="majorBidi" w:hAnsiTheme="majorBidi" w:cstheme="majorBidi"/>
          <w:sz w:val="24"/>
          <w:szCs w:val="24"/>
          <w:lang w:bidi="ar-EG"/>
        </w:rPr>
        <w:t>with 3,533 and 1010</w:t>
      </w:r>
      <w:r w:rsidR="00DF2C9B" w:rsidRPr="0030418F">
        <w:rPr>
          <w:rFonts w:asciiTheme="majorBidi" w:hAnsiTheme="majorBidi" w:cstheme="majorBidi"/>
          <w:sz w:val="24"/>
          <w:szCs w:val="24"/>
          <w:lang w:bidi="ar-EG"/>
        </w:rPr>
        <w:t xml:space="preserve"> </w:t>
      </w:r>
      <w:r w:rsidR="00594B28" w:rsidRPr="0030418F">
        <w:rPr>
          <w:rFonts w:asciiTheme="majorBidi" w:hAnsiTheme="majorBidi" w:cstheme="majorBidi"/>
          <w:sz w:val="24"/>
          <w:szCs w:val="24"/>
          <w:lang w:bidi="ar-EG"/>
        </w:rPr>
        <w:t xml:space="preserve">imported </w:t>
      </w:r>
      <w:r w:rsidR="00DF2C9B" w:rsidRPr="0030418F">
        <w:rPr>
          <w:rFonts w:asciiTheme="majorBidi" w:hAnsiTheme="majorBidi" w:cstheme="majorBidi"/>
          <w:sz w:val="24"/>
          <w:szCs w:val="24"/>
          <w:lang w:bidi="ar-EG"/>
        </w:rPr>
        <w:t>cases, respectively</w:t>
      </w:r>
      <w:r w:rsidR="008F5978" w:rsidRPr="0030418F">
        <w:rPr>
          <w:rFonts w:asciiTheme="majorBidi" w:hAnsiTheme="majorBidi" w:cstheme="majorBidi"/>
          <w:sz w:val="24"/>
          <w:szCs w:val="24"/>
          <w:lang w:bidi="ar-EG"/>
        </w:rPr>
        <w:t xml:space="preserve"> </w:t>
      </w:r>
      <w:r w:rsidR="001B432C" w:rsidRPr="0030418F">
        <w:rPr>
          <w:rFonts w:asciiTheme="majorBidi" w:hAnsiTheme="majorBidi" w:cstheme="majorBidi"/>
          <w:sz w:val="24"/>
          <w:szCs w:val="24"/>
        </w:rPr>
        <w:t>(Fi</w:t>
      </w:r>
      <w:r w:rsidR="008F5978" w:rsidRPr="0030418F">
        <w:rPr>
          <w:rFonts w:asciiTheme="majorBidi" w:hAnsiTheme="majorBidi" w:cstheme="majorBidi"/>
          <w:sz w:val="24"/>
          <w:szCs w:val="24"/>
        </w:rPr>
        <w:t xml:space="preserve">gure </w:t>
      </w:r>
      <w:r w:rsidR="001B432C" w:rsidRPr="0030418F">
        <w:rPr>
          <w:rFonts w:asciiTheme="majorBidi" w:hAnsiTheme="majorBidi" w:cstheme="majorBidi"/>
          <w:sz w:val="24"/>
          <w:szCs w:val="24"/>
        </w:rPr>
        <w:t>3)</w:t>
      </w:r>
      <w:r w:rsidR="001B432C" w:rsidRPr="0030418F">
        <w:rPr>
          <w:rFonts w:asciiTheme="majorBidi" w:hAnsiTheme="majorBidi" w:cstheme="majorBidi"/>
          <w:sz w:val="24"/>
          <w:szCs w:val="24"/>
          <w:lang w:bidi="ar-EG"/>
        </w:rPr>
        <w:t xml:space="preserve">. </w:t>
      </w:r>
      <w:r w:rsidR="00DF2C9B" w:rsidRPr="0030418F">
        <w:rPr>
          <w:rFonts w:asciiTheme="majorBidi" w:hAnsiTheme="majorBidi" w:cstheme="majorBidi"/>
          <w:sz w:val="24"/>
          <w:szCs w:val="24"/>
          <w:lang w:bidi="ar-EG"/>
        </w:rPr>
        <w:t>Among all countries,</w:t>
      </w:r>
      <w:r w:rsidR="00E05211" w:rsidRPr="0030418F">
        <w:rPr>
          <w:rFonts w:asciiTheme="majorBidi" w:hAnsiTheme="majorBidi" w:cstheme="majorBidi"/>
          <w:sz w:val="24"/>
          <w:szCs w:val="24"/>
          <w:lang w:bidi="ar-EG"/>
        </w:rPr>
        <w:t xml:space="preserve"> </w:t>
      </w:r>
      <w:r w:rsidR="00112DDF" w:rsidRPr="0030418F">
        <w:rPr>
          <w:rFonts w:asciiTheme="majorBidi" w:hAnsiTheme="majorBidi" w:cstheme="majorBidi"/>
          <w:sz w:val="24"/>
          <w:szCs w:val="24"/>
        </w:rPr>
        <w:t>Thailand</w:t>
      </w:r>
      <w:r w:rsidR="00DF2C9B" w:rsidRPr="0030418F">
        <w:rPr>
          <w:rFonts w:asciiTheme="majorBidi" w:hAnsiTheme="majorBidi" w:cstheme="majorBidi"/>
          <w:sz w:val="24"/>
          <w:szCs w:val="24"/>
        </w:rPr>
        <w:t xml:space="preserve"> was associated with the highest number</w:t>
      </w:r>
      <w:r w:rsidR="0027258F" w:rsidRPr="0030418F">
        <w:rPr>
          <w:rFonts w:asciiTheme="majorBidi" w:hAnsiTheme="majorBidi" w:cstheme="majorBidi"/>
          <w:sz w:val="24"/>
          <w:szCs w:val="24"/>
        </w:rPr>
        <w:t xml:space="preserve"> (1515)</w:t>
      </w:r>
      <w:r w:rsidR="00DF2C9B" w:rsidRPr="0030418F">
        <w:rPr>
          <w:rFonts w:asciiTheme="majorBidi" w:hAnsiTheme="majorBidi" w:cstheme="majorBidi"/>
          <w:sz w:val="24"/>
          <w:szCs w:val="24"/>
        </w:rPr>
        <w:t xml:space="preserve"> of dengue cases </w:t>
      </w:r>
      <w:r w:rsidR="008F5978" w:rsidRPr="0030418F">
        <w:rPr>
          <w:rFonts w:asciiTheme="majorBidi" w:hAnsiTheme="majorBidi" w:cstheme="majorBidi"/>
          <w:sz w:val="24"/>
          <w:szCs w:val="24"/>
        </w:rPr>
        <w:t>imported to</w:t>
      </w:r>
      <w:r w:rsidR="00DF2C9B" w:rsidRPr="0030418F">
        <w:rPr>
          <w:rFonts w:asciiTheme="majorBidi" w:hAnsiTheme="majorBidi" w:cstheme="majorBidi"/>
          <w:sz w:val="24"/>
          <w:szCs w:val="24"/>
        </w:rPr>
        <w:t xml:space="preserve"> 15 European countries</w:t>
      </w:r>
      <w:r w:rsidR="00594B28" w:rsidRPr="0030418F">
        <w:rPr>
          <w:rFonts w:asciiTheme="majorBidi" w:hAnsiTheme="majorBidi" w:cstheme="majorBidi"/>
          <w:sz w:val="24"/>
          <w:szCs w:val="24"/>
        </w:rPr>
        <w:t xml:space="preserve"> with average 52 imported cases/year (</w:t>
      </w:r>
      <w:ins w:id="142" w:author="Dr. Ali" w:date="2019-11-08T15:56:00Z">
        <w:r w:rsidR="00300259" w:rsidRPr="0030418F">
          <w:rPr>
            <w:rFonts w:asciiTheme="majorBidi" w:hAnsiTheme="majorBidi" w:cstheme="majorBidi"/>
            <w:sz w:val="24"/>
            <w:szCs w:val="24"/>
          </w:rPr>
          <w:t>Supplementary Table S</w:t>
        </w:r>
        <w:r w:rsidR="00300259">
          <w:rPr>
            <w:rFonts w:asciiTheme="majorBidi" w:hAnsiTheme="majorBidi" w:cstheme="majorBidi"/>
            <w:sz w:val="24"/>
            <w:szCs w:val="24"/>
          </w:rPr>
          <w:t>4</w:t>
        </w:r>
      </w:ins>
      <w:del w:id="143" w:author="Dr. Ali" w:date="2019-11-08T15:56:00Z">
        <w:r w:rsidR="0027258F" w:rsidRPr="0030418F" w:rsidDel="00300259">
          <w:rPr>
            <w:rFonts w:asciiTheme="majorBidi" w:hAnsiTheme="majorBidi" w:cstheme="majorBidi"/>
            <w:sz w:val="24"/>
            <w:szCs w:val="24"/>
          </w:rPr>
          <w:delText>T</w:delText>
        </w:r>
        <w:r w:rsidR="00594B28" w:rsidRPr="0030418F" w:rsidDel="00300259">
          <w:rPr>
            <w:rFonts w:asciiTheme="majorBidi" w:hAnsiTheme="majorBidi" w:cstheme="majorBidi"/>
            <w:sz w:val="24"/>
            <w:szCs w:val="24"/>
          </w:rPr>
          <w:delText>able 2</w:delText>
        </w:r>
      </w:del>
      <w:r w:rsidR="00594B28" w:rsidRPr="0030418F">
        <w:rPr>
          <w:rFonts w:asciiTheme="majorBidi" w:hAnsiTheme="majorBidi" w:cstheme="majorBidi"/>
          <w:sz w:val="24"/>
          <w:szCs w:val="24"/>
        </w:rPr>
        <w:t>)</w:t>
      </w:r>
      <w:r w:rsidR="00112DDF" w:rsidRPr="0030418F">
        <w:rPr>
          <w:rFonts w:asciiTheme="majorBidi" w:hAnsiTheme="majorBidi" w:cstheme="majorBidi"/>
          <w:sz w:val="24"/>
          <w:szCs w:val="24"/>
        </w:rPr>
        <w:t xml:space="preserve">. </w:t>
      </w:r>
      <w:r w:rsidR="00594B28" w:rsidRPr="0030418F">
        <w:rPr>
          <w:rFonts w:asciiTheme="majorBidi" w:hAnsiTheme="majorBidi" w:cstheme="majorBidi"/>
          <w:sz w:val="24"/>
          <w:szCs w:val="24"/>
        </w:rPr>
        <w:t xml:space="preserve">Southern Africa was the region of the lowest risk </w:t>
      </w:r>
      <w:r w:rsidR="00A40CFC" w:rsidRPr="0030418F">
        <w:rPr>
          <w:rFonts w:asciiTheme="majorBidi" w:hAnsiTheme="majorBidi" w:cstheme="majorBidi"/>
          <w:sz w:val="24"/>
          <w:szCs w:val="24"/>
        </w:rPr>
        <w:t>of dengue importation to Europe with only one case imported to Germany</w:t>
      </w:r>
      <w:r w:rsidR="00252C13" w:rsidRPr="0030418F">
        <w:rPr>
          <w:rFonts w:asciiTheme="majorBidi" w:hAnsiTheme="majorBidi" w:cstheme="majorBidi"/>
          <w:sz w:val="24"/>
          <w:szCs w:val="24"/>
        </w:rPr>
        <w:t xml:space="preserve"> </w:t>
      </w:r>
      <w:r w:rsidR="0014102F" w:rsidRPr="0030418F">
        <w:rPr>
          <w:rFonts w:asciiTheme="majorBidi" w:hAnsiTheme="majorBidi" w:cstheme="majorBidi"/>
          <w:sz w:val="24"/>
          <w:szCs w:val="24"/>
        </w:rPr>
        <w:t xml:space="preserve">(Supplementary Table </w:t>
      </w:r>
      <w:del w:id="144" w:author="Dr. Ali" w:date="2019-10-25T13:47:00Z">
        <w:r w:rsidR="0014102F" w:rsidRPr="0030418F" w:rsidDel="00C749B6">
          <w:rPr>
            <w:rFonts w:asciiTheme="majorBidi" w:hAnsiTheme="majorBidi" w:cstheme="majorBidi"/>
            <w:sz w:val="24"/>
            <w:szCs w:val="24"/>
          </w:rPr>
          <w:delText>S</w:delText>
        </w:r>
        <w:r w:rsidR="00E25759" w:rsidDel="00C749B6">
          <w:rPr>
            <w:rFonts w:asciiTheme="majorBidi" w:hAnsiTheme="majorBidi" w:cstheme="majorBidi"/>
            <w:sz w:val="24"/>
            <w:szCs w:val="24"/>
          </w:rPr>
          <w:delText>2</w:delText>
        </w:r>
      </w:del>
      <w:ins w:id="145" w:author="Dr. Ali" w:date="2019-10-25T13:47:00Z">
        <w:r w:rsidR="00C749B6" w:rsidRPr="0030418F">
          <w:rPr>
            <w:rFonts w:asciiTheme="majorBidi" w:hAnsiTheme="majorBidi" w:cstheme="majorBidi"/>
            <w:sz w:val="24"/>
            <w:szCs w:val="24"/>
          </w:rPr>
          <w:t>S</w:t>
        </w:r>
      </w:ins>
      <w:ins w:id="146" w:author="Dr. Ali" w:date="2019-11-08T15:56:00Z">
        <w:r w:rsidR="00300259">
          <w:rPr>
            <w:rFonts w:asciiTheme="majorBidi" w:hAnsiTheme="majorBidi" w:cstheme="majorBidi"/>
            <w:sz w:val="24"/>
            <w:szCs w:val="24"/>
          </w:rPr>
          <w:t>5</w:t>
        </w:r>
      </w:ins>
      <w:r w:rsidR="0014102F" w:rsidRPr="0030418F">
        <w:rPr>
          <w:rFonts w:asciiTheme="majorBidi" w:hAnsiTheme="majorBidi" w:cstheme="majorBidi"/>
          <w:sz w:val="24"/>
          <w:szCs w:val="24"/>
        </w:rPr>
        <w:t>)</w:t>
      </w:r>
      <w:ins w:id="147" w:author="Dr. Ali" w:date="2019-11-08T15:56:00Z">
        <w:r w:rsidR="00300259">
          <w:rPr>
            <w:rFonts w:asciiTheme="majorBidi" w:hAnsiTheme="majorBidi" w:cstheme="majorBidi"/>
            <w:sz w:val="24"/>
            <w:szCs w:val="24"/>
          </w:rPr>
          <w:t xml:space="preserve"> (Figure </w:t>
        </w:r>
      </w:ins>
      <w:ins w:id="148" w:author="Dr. Ali" w:date="2019-11-08T15:57:00Z">
        <w:r w:rsidR="00300259">
          <w:rPr>
            <w:rFonts w:asciiTheme="majorBidi" w:hAnsiTheme="majorBidi" w:cstheme="majorBidi"/>
            <w:sz w:val="24"/>
            <w:szCs w:val="24"/>
          </w:rPr>
          <w:t>4)</w:t>
        </w:r>
      </w:ins>
      <w:r w:rsidR="0014102F" w:rsidRPr="0030418F">
        <w:rPr>
          <w:rFonts w:asciiTheme="majorBidi" w:hAnsiTheme="majorBidi" w:cstheme="majorBidi"/>
          <w:sz w:val="24"/>
          <w:szCs w:val="24"/>
        </w:rPr>
        <w:t>.</w:t>
      </w:r>
    </w:p>
    <w:p w14:paraId="4667D128" w14:textId="50D367CC" w:rsidR="00D30875" w:rsidRPr="0030418F" w:rsidRDefault="00A14BC3" w:rsidP="0030418F">
      <w:pPr>
        <w:spacing w:before="240" w:after="120" w:line="480" w:lineRule="auto"/>
        <w:ind w:left="-284" w:right="-99"/>
        <w:jc w:val="both"/>
        <w:rPr>
          <w:rFonts w:asciiTheme="majorBidi" w:hAnsiTheme="majorBidi" w:cstheme="majorBidi"/>
          <w:sz w:val="24"/>
          <w:szCs w:val="24"/>
          <w:lang w:bidi="ar-EG"/>
        </w:rPr>
      </w:pPr>
      <w:r>
        <w:rPr>
          <w:rFonts w:asciiTheme="majorBidi" w:hAnsiTheme="majorBidi" w:cstheme="majorBidi"/>
          <w:sz w:val="24"/>
          <w:szCs w:val="24"/>
        </w:rPr>
        <w:t>Reported d</w:t>
      </w:r>
      <w:r w:rsidR="0081294E" w:rsidRPr="0030418F">
        <w:rPr>
          <w:rFonts w:asciiTheme="majorBidi" w:hAnsiTheme="majorBidi" w:cstheme="majorBidi"/>
          <w:sz w:val="24"/>
          <w:szCs w:val="24"/>
        </w:rPr>
        <w:t>engue infection</w:t>
      </w:r>
      <w:r>
        <w:rPr>
          <w:rFonts w:asciiTheme="majorBidi" w:hAnsiTheme="majorBidi" w:cstheme="majorBidi"/>
          <w:sz w:val="24"/>
          <w:szCs w:val="24"/>
        </w:rPr>
        <w:t xml:space="preserve"> increased</w:t>
      </w:r>
      <w:r w:rsidR="0081294E" w:rsidRPr="0030418F">
        <w:rPr>
          <w:rFonts w:asciiTheme="majorBidi" w:hAnsiTheme="majorBidi" w:cstheme="majorBidi"/>
          <w:sz w:val="24"/>
          <w:szCs w:val="24"/>
        </w:rPr>
        <w:t xml:space="preserve"> with time in Europe</w:t>
      </w:r>
      <w:r w:rsidR="0049038E" w:rsidRPr="0030418F">
        <w:rPr>
          <w:rFonts w:asciiTheme="majorBidi" w:hAnsiTheme="majorBidi" w:cstheme="majorBidi"/>
          <w:sz w:val="24"/>
          <w:szCs w:val="24"/>
        </w:rPr>
        <w:t xml:space="preserve"> with the highest number of cases reported in 2010</w:t>
      </w:r>
      <w:r w:rsidR="001E7CFF" w:rsidRPr="0030418F">
        <w:rPr>
          <w:rFonts w:asciiTheme="majorBidi" w:hAnsiTheme="majorBidi" w:cstheme="majorBidi"/>
          <w:sz w:val="24"/>
          <w:szCs w:val="24"/>
        </w:rPr>
        <w:t xml:space="preserve"> (n=4157) followed by 2014 (n=2889).</w:t>
      </w:r>
      <w:r w:rsidR="0049038E" w:rsidRPr="0030418F">
        <w:rPr>
          <w:rFonts w:asciiTheme="majorBidi" w:hAnsiTheme="majorBidi" w:cstheme="majorBidi"/>
          <w:sz w:val="24"/>
          <w:szCs w:val="24"/>
        </w:rPr>
        <w:t xml:space="preserve"> </w:t>
      </w:r>
      <w:r w:rsidR="00284F19" w:rsidRPr="0030418F">
        <w:rPr>
          <w:rFonts w:asciiTheme="majorBidi" w:hAnsiTheme="majorBidi" w:cstheme="majorBidi"/>
          <w:sz w:val="24"/>
          <w:szCs w:val="24"/>
          <w:lang w:bidi="ar-EG"/>
        </w:rPr>
        <w:t>Germany showed a</w:t>
      </w:r>
      <w:r>
        <w:rPr>
          <w:rFonts w:asciiTheme="majorBidi" w:hAnsiTheme="majorBidi" w:cstheme="majorBidi"/>
          <w:sz w:val="24"/>
          <w:szCs w:val="24"/>
          <w:lang w:bidi="ar-EG"/>
        </w:rPr>
        <w:t>n</w:t>
      </w:r>
      <w:r w:rsidR="00284F19" w:rsidRPr="0030418F">
        <w:rPr>
          <w:rFonts w:asciiTheme="majorBidi" w:hAnsiTheme="majorBidi" w:cstheme="majorBidi"/>
          <w:sz w:val="24"/>
          <w:szCs w:val="24"/>
          <w:lang w:bidi="ar-EG"/>
        </w:rPr>
        <w:t xml:space="preserve"> increase in dengue cases </w:t>
      </w:r>
      <w:r w:rsidR="001E7CFF" w:rsidRPr="0030418F">
        <w:rPr>
          <w:rFonts w:asciiTheme="majorBidi" w:hAnsiTheme="majorBidi" w:cstheme="majorBidi"/>
          <w:sz w:val="24"/>
          <w:szCs w:val="24"/>
          <w:lang w:bidi="ar-EG"/>
        </w:rPr>
        <w:t>during 2014</w:t>
      </w:r>
      <w:r w:rsidR="006368FE" w:rsidRPr="0030418F">
        <w:rPr>
          <w:rFonts w:asciiTheme="majorBidi" w:hAnsiTheme="majorBidi" w:cstheme="majorBidi"/>
          <w:sz w:val="24"/>
          <w:szCs w:val="24"/>
          <w:lang w:bidi="ar-EG"/>
        </w:rPr>
        <w:t xml:space="preserve"> </w:t>
      </w:r>
      <w:r w:rsidR="00175FCE" w:rsidRPr="0030418F">
        <w:rPr>
          <w:rFonts w:asciiTheme="majorBidi" w:hAnsiTheme="majorBidi" w:cstheme="majorBidi"/>
          <w:sz w:val="24"/>
          <w:szCs w:val="24"/>
          <w:lang w:bidi="ar-EG"/>
        </w:rPr>
        <w:t>(n=</w:t>
      </w:r>
      <w:r w:rsidR="00DA1B13" w:rsidRPr="0030418F">
        <w:rPr>
          <w:rFonts w:asciiTheme="majorBidi" w:hAnsiTheme="majorBidi" w:cstheme="majorBidi"/>
          <w:sz w:val="24"/>
          <w:szCs w:val="24"/>
          <w:lang w:bidi="ar-EG"/>
        </w:rPr>
        <w:t>2447</w:t>
      </w:r>
      <w:r w:rsidR="00DD68B4" w:rsidRPr="0030418F">
        <w:rPr>
          <w:rFonts w:asciiTheme="majorBidi" w:hAnsiTheme="majorBidi" w:cstheme="majorBidi"/>
          <w:sz w:val="24"/>
          <w:szCs w:val="24"/>
          <w:lang w:bidi="ar-EG"/>
        </w:rPr>
        <w:t>)</w:t>
      </w:r>
      <w:r w:rsidR="00E23FC1" w:rsidRPr="0030418F">
        <w:rPr>
          <w:rFonts w:asciiTheme="majorBidi" w:hAnsiTheme="majorBidi" w:cstheme="majorBidi"/>
          <w:sz w:val="24"/>
          <w:szCs w:val="24"/>
          <w:lang w:bidi="ar-EG"/>
        </w:rPr>
        <w:t xml:space="preserve"> </w:t>
      </w:r>
      <w:r w:rsidR="00175FCE" w:rsidRPr="0030418F">
        <w:rPr>
          <w:rFonts w:asciiTheme="majorBidi" w:hAnsiTheme="majorBidi" w:cstheme="majorBidi"/>
          <w:sz w:val="24"/>
          <w:szCs w:val="24"/>
          <w:lang w:bidi="ar-EG"/>
        </w:rPr>
        <w:t xml:space="preserve">compared to France which showed no recent increase in dengue cases </w:t>
      </w:r>
      <w:r w:rsidR="00E23FC1" w:rsidRPr="0030418F">
        <w:rPr>
          <w:rFonts w:asciiTheme="majorBidi" w:hAnsiTheme="majorBidi" w:cstheme="majorBidi"/>
          <w:sz w:val="24"/>
          <w:szCs w:val="24"/>
          <w:lang w:bidi="ar-EG"/>
        </w:rPr>
        <w:t>(Fig</w:t>
      </w:r>
      <w:r w:rsidR="00175FCE" w:rsidRPr="0030418F">
        <w:rPr>
          <w:rFonts w:asciiTheme="majorBidi" w:hAnsiTheme="majorBidi" w:cstheme="majorBidi"/>
          <w:sz w:val="24"/>
          <w:szCs w:val="24"/>
          <w:lang w:bidi="ar-EG"/>
        </w:rPr>
        <w:t>ure</w:t>
      </w:r>
      <w:r w:rsidR="00E23FC1" w:rsidRPr="0030418F">
        <w:rPr>
          <w:rFonts w:asciiTheme="majorBidi" w:hAnsiTheme="majorBidi" w:cstheme="majorBidi"/>
          <w:sz w:val="24"/>
          <w:szCs w:val="24"/>
          <w:lang w:bidi="ar-EG"/>
        </w:rPr>
        <w:t xml:space="preserve"> </w:t>
      </w:r>
      <w:del w:id="149" w:author="Dr. Ali" w:date="2019-11-08T15:57:00Z">
        <w:r w:rsidR="00E23FC1" w:rsidRPr="0030418F" w:rsidDel="00300259">
          <w:rPr>
            <w:rFonts w:asciiTheme="majorBidi" w:hAnsiTheme="majorBidi" w:cstheme="majorBidi"/>
            <w:sz w:val="24"/>
            <w:szCs w:val="24"/>
            <w:lang w:bidi="ar-EG"/>
          </w:rPr>
          <w:delText>4A</w:delText>
        </w:r>
      </w:del>
      <w:ins w:id="150" w:author="Dr. Ali" w:date="2019-11-08T15:57:00Z">
        <w:r w:rsidR="00300259">
          <w:rPr>
            <w:rFonts w:asciiTheme="majorBidi" w:hAnsiTheme="majorBidi" w:cstheme="majorBidi"/>
            <w:sz w:val="24"/>
            <w:szCs w:val="24"/>
            <w:lang w:bidi="ar-EG"/>
          </w:rPr>
          <w:t>5</w:t>
        </w:r>
        <w:r w:rsidR="00300259" w:rsidRPr="0030418F">
          <w:rPr>
            <w:rFonts w:asciiTheme="majorBidi" w:hAnsiTheme="majorBidi" w:cstheme="majorBidi"/>
            <w:sz w:val="24"/>
            <w:szCs w:val="24"/>
            <w:lang w:bidi="ar-EG"/>
          </w:rPr>
          <w:t>A</w:t>
        </w:r>
      </w:ins>
      <w:r w:rsidR="00E23FC1" w:rsidRPr="0030418F">
        <w:rPr>
          <w:rFonts w:asciiTheme="majorBidi" w:hAnsiTheme="majorBidi" w:cstheme="majorBidi"/>
          <w:sz w:val="24"/>
          <w:szCs w:val="24"/>
          <w:lang w:bidi="ar-EG"/>
        </w:rPr>
        <w:t xml:space="preserve">). </w:t>
      </w:r>
      <w:bookmarkStart w:id="151" w:name="_Hlk22248726"/>
      <w:r>
        <w:rPr>
          <w:rFonts w:asciiTheme="majorBidi" w:hAnsiTheme="majorBidi" w:cstheme="majorBidi"/>
          <w:sz w:val="24"/>
          <w:szCs w:val="24"/>
        </w:rPr>
        <w:t>D</w:t>
      </w:r>
      <w:r w:rsidR="00030216" w:rsidRPr="0030418F">
        <w:rPr>
          <w:rFonts w:asciiTheme="majorBidi" w:hAnsiTheme="majorBidi" w:cstheme="majorBidi"/>
          <w:sz w:val="24"/>
          <w:szCs w:val="24"/>
        </w:rPr>
        <w:t xml:space="preserve">engue </w:t>
      </w:r>
      <w:r w:rsidR="00264754" w:rsidRPr="0030418F">
        <w:rPr>
          <w:rFonts w:asciiTheme="majorBidi" w:hAnsiTheme="majorBidi" w:cstheme="majorBidi"/>
          <w:sz w:val="24"/>
          <w:szCs w:val="24"/>
        </w:rPr>
        <w:t xml:space="preserve">virus </w:t>
      </w:r>
      <w:r w:rsidR="00030216" w:rsidRPr="0030418F">
        <w:rPr>
          <w:rFonts w:asciiTheme="majorBidi" w:hAnsiTheme="majorBidi" w:cstheme="majorBidi"/>
          <w:sz w:val="24"/>
          <w:szCs w:val="24"/>
        </w:rPr>
        <w:t xml:space="preserve">serotype </w:t>
      </w:r>
      <w:r w:rsidR="00396A43" w:rsidRPr="0030418F">
        <w:rPr>
          <w:rFonts w:asciiTheme="majorBidi" w:hAnsiTheme="majorBidi" w:cstheme="majorBidi"/>
          <w:sz w:val="24"/>
          <w:szCs w:val="24"/>
        </w:rPr>
        <w:t>2</w:t>
      </w:r>
      <w:r w:rsidR="00030216" w:rsidRPr="0030418F">
        <w:rPr>
          <w:rFonts w:asciiTheme="majorBidi" w:hAnsiTheme="majorBidi" w:cstheme="majorBidi"/>
          <w:sz w:val="24"/>
          <w:szCs w:val="24"/>
        </w:rPr>
        <w:t xml:space="preserve"> (DENV</w:t>
      </w:r>
      <w:r w:rsidR="002160E1" w:rsidRPr="0030418F">
        <w:rPr>
          <w:rFonts w:asciiTheme="majorBidi" w:hAnsiTheme="majorBidi" w:cstheme="majorBidi"/>
          <w:sz w:val="24"/>
          <w:szCs w:val="24"/>
        </w:rPr>
        <w:t>-</w:t>
      </w:r>
      <w:r w:rsidR="00396A43" w:rsidRPr="0030418F">
        <w:rPr>
          <w:rFonts w:asciiTheme="majorBidi" w:hAnsiTheme="majorBidi" w:cstheme="majorBidi"/>
          <w:sz w:val="24"/>
          <w:szCs w:val="24"/>
        </w:rPr>
        <w:t>2</w:t>
      </w:r>
      <w:bookmarkEnd w:id="151"/>
      <w:r w:rsidR="00030216" w:rsidRPr="0030418F">
        <w:rPr>
          <w:rFonts w:asciiTheme="majorBidi" w:hAnsiTheme="majorBidi" w:cstheme="majorBidi"/>
          <w:sz w:val="24"/>
          <w:szCs w:val="24"/>
        </w:rPr>
        <w:t xml:space="preserve">) was the highest reported serotype </w:t>
      </w:r>
      <w:r w:rsidR="0066525D" w:rsidRPr="0030418F">
        <w:rPr>
          <w:rFonts w:asciiTheme="majorBidi" w:hAnsiTheme="majorBidi" w:cstheme="majorBidi"/>
          <w:sz w:val="24"/>
          <w:szCs w:val="24"/>
        </w:rPr>
        <w:t>totally,</w:t>
      </w:r>
      <w:r w:rsidR="00396A43" w:rsidRPr="0030418F">
        <w:rPr>
          <w:rFonts w:asciiTheme="majorBidi" w:hAnsiTheme="majorBidi" w:cstheme="majorBidi"/>
          <w:sz w:val="24"/>
          <w:szCs w:val="24"/>
        </w:rPr>
        <w:t xml:space="preserve"> al</w:t>
      </w:r>
      <w:r>
        <w:rPr>
          <w:rFonts w:asciiTheme="majorBidi" w:hAnsiTheme="majorBidi" w:cstheme="majorBidi"/>
          <w:sz w:val="24"/>
          <w:szCs w:val="24"/>
        </w:rPr>
        <w:t>though</w:t>
      </w:r>
      <w:r w:rsidR="0066525D" w:rsidRPr="0030418F">
        <w:rPr>
          <w:rFonts w:asciiTheme="majorBidi" w:hAnsiTheme="majorBidi" w:cstheme="majorBidi"/>
          <w:sz w:val="24"/>
          <w:szCs w:val="24"/>
        </w:rPr>
        <w:t xml:space="preserve"> DENV-1</w:t>
      </w:r>
      <w:r w:rsidR="009E0E90" w:rsidRPr="0030418F">
        <w:rPr>
          <w:rFonts w:asciiTheme="majorBidi" w:hAnsiTheme="majorBidi" w:cstheme="majorBidi"/>
          <w:sz w:val="24"/>
          <w:szCs w:val="24"/>
        </w:rPr>
        <w:t xml:space="preserve"> has </w:t>
      </w:r>
      <w:r w:rsidR="0066525D" w:rsidRPr="0030418F">
        <w:rPr>
          <w:rFonts w:asciiTheme="majorBidi" w:hAnsiTheme="majorBidi" w:cstheme="majorBidi"/>
          <w:sz w:val="24"/>
          <w:szCs w:val="24"/>
        </w:rPr>
        <w:t>showed a</w:t>
      </w:r>
      <w:r>
        <w:rPr>
          <w:rFonts w:asciiTheme="majorBidi" w:hAnsiTheme="majorBidi" w:cstheme="majorBidi"/>
          <w:sz w:val="24"/>
          <w:szCs w:val="24"/>
        </w:rPr>
        <w:t>n</w:t>
      </w:r>
      <w:r w:rsidR="0066525D" w:rsidRPr="0030418F">
        <w:rPr>
          <w:rFonts w:asciiTheme="majorBidi" w:hAnsiTheme="majorBidi" w:cstheme="majorBidi"/>
          <w:sz w:val="24"/>
          <w:szCs w:val="24"/>
        </w:rPr>
        <w:t xml:space="preserve"> apparent increase since 2011 </w:t>
      </w:r>
      <w:r w:rsidR="00E64134" w:rsidRPr="0030418F">
        <w:rPr>
          <w:rFonts w:asciiTheme="majorBidi" w:hAnsiTheme="majorBidi" w:cstheme="majorBidi"/>
          <w:sz w:val="24"/>
          <w:szCs w:val="24"/>
          <w:lang w:bidi="ar-EG"/>
        </w:rPr>
        <w:t>(Figure</w:t>
      </w:r>
      <w:r w:rsidR="002160E1" w:rsidRPr="0030418F">
        <w:rPr>
          <w:rFonts w:asciiTheme="majorBidi" w:hAnsiTheme="majorBidi" w:cstheme="majorBidi"/>
          <w:sz w:val="24"/>
          <w:szCs w:val="24"/>
          <w:lang w:bidi="ar-EG"/>
        </w:rPr>
        <w:t xml:space="preserve"> </w:t>
      </w:r>
      <w:del w:id="152" w:author="Dr. Ali" w:date="2019-11-08T15:57:00Z">
        <w:r w:rsidR="002160E1" w:rsidRPr="0030418F" w:rsidDel="00300259">
          <w:rPr>
            <w:rFonts w:asciiTheme="majorBidi" w:hAnsiTheme="majorBidi" w:cstheme="majorBidi"/>
            <w:sz w:val="24"/>
            <w:szCs w:val="24"/>
            <w:lang w:bidi="ar-EG"/>
          </w:rPr>
          <w:delText>4B</w:delText>
        </w:r>
      </w:del>
      <w:ins w:id="153" w:author="Dr. Ali" w:date="2019-11-08T15:57:00Z">
        <w:r w:rsidR="00300259">
          <w:rPr>
            <w:rFonts w:asciiTheme="majorBidi" w:hAnsiTheme="majorBidi" w:cstheme="majorBidi"/>
            <w:sz w:val="24"/>
            <w:szCs w:val="24"/>
            <w:lang w:bidi="ar-EG"/>
          </w:rPr>
          <w:t>5</w:t>
        </w:r>
        <w:r w:rsidR="00300259" w:rsidRPr="0030418F">
          <w:rPr>
            <w:rFonts w:asciiTheme="majorBidi" w:hAnsiTheme="majorBidi" w:cstheme="majorBidi"/>
            <w:sz w:val="24"/>
            <w:szCs w:val="24"/>
            <w:lang w:bidi="ar-EG"/>
          </w:rPr>
          <w:t>B</w:t>
        </w:r>
      </w:ins>
      <w:r w:rsidR="002160E1" w:rsidRPr="0030418F">
        <w:rPr>
          <w:rFonts w:asciiTheme="majorBidi" w:hAnsiTheme="majorBidi" w:cstheme="majorBidi"/>
          <w:sz w:val="24"/>
          <w:szCs w:val="24"/>
          <w:lang w:bidi="ar-EG"/>
        </w:rPr>
        <w:t xml:space="preserve">). </w:t>
      </w:r>
      <w:r w:rsidR="002160E1" w:rsidRPr="0030418F">
        <w:rPr>
          <w:rFonts w:asciiTheme="majorBidi" w:hAnsiTheme="majorBidi" w:cstheme="majorBidi"/>
          <w:sz w:val="24"/>
          <w:szCs w:val="24"/>
        </w:rPr>
        <w:t xml:space="preserve"> </w:t>
      </w:r>
      <w:r w:rsidR="00894B26" w:rsidRPr="0030418F">
        <w:rPr>
          <w:rFonts w:asciiTheme="majorBidi" w:hAnsiTheme="majorBidi" w:cstheme="majorBidi"/>
          <w:sz w:val="24"/>
          <w:szCs w:val="24"/>
        </w:rPr>
        <w:t xml:space="preserve">Regarding the type of infection, </w:t>
      </w:r>
      <w:r w:rsidR="00FD0969" w:rsidRPr="0030418F">
        <w:rPr>
          <w:rFonts w:asciiTheme="majorBidi" w:hAnsiTheme="majorBidi" w:cstheme="majorBidi"/>
          <w:sz w:val="24"/>
          <w:szCs w:val="24"/>
        </w:rPr>
        <w:t>the secondary infection was lower than the primary infection</w:t>
      </w:r>
      <w:r w:rsidR="00894B26" w:rsidRPr="0030418F">
        <w:rPr>
          <w:rFonts w:asciiTheme="majorBidi" w:hAnsiTheme="majorBidi" w:cstheme="majorBidi"/>
          <w:sz w:val="24"/>
          <w:szCs w:val="24"/>
        </w:rPr>
        <w:t>.</w:t>
      </w:r>
      <w:r w:rsidR="00FD0969" w:rsidRPr="0030418F">
        <w:rPr>
          <w:rFonts w:asciiTheme="majorBidi" w:hAnsiTheme="majorBidi" w:cstheme="majorBidi"/>
          <w:sz w:val="24"/>
          <w:szCs w:val="24"/>
        </w:rPr>
        <w:t xml:space="preserve"> </w:t>
      </w:r>
      <w:r w:rsidR="00894B26" w:rsidRPr="0030418F">
        <w:rPr>
          <w:rFonts w:asciiTheme="majorBidi" w:hAnsiTheme="majorBidi" w:cstheme="majorBidi"/>
          <w:sz w:val="24"/>
          <w:szCs w:val="24"/>
        </w:rPr>
        <w:t xml:space="preserve">However, </w:t>
      </w:r>
      <w:r w:rsidR="00FD0969" w:rsidRPr="0030418F">
        <w:rPr>
          <w:rFonts w:asciiTheme="majorBidi" w:hAnsiTheme="majorBidi" w:cstheme="majorBidi"/>
          <w:sz w:val="24"/>
          <w:szCs w:val="24"/>
        </w:rPr>
        <w:t>the percentage of the second infection</w:t>
      </w:r>
      <w:r>
        <w:rPr>
          <w:rFonts w:asciiTheme="majorBidi" w:hAnsiTheme="majorBidi" w:cstheme="majorBidi"/>
          <w:sz w:val="24"/>
          <w:szCs w:val="24"/>
        </w:rPr>
        <w:t>s</w:t>
      </w:r>
      <w:r w:rsidR="00FD0969" w:rsidRPr="0030418F">
        <w:rPr>
          <w:rFonts w:asciiTheme="majorBidi" w:hAnsiTheme="majorBidi" w:cstheme="majorBidi"/>
          <w:sz w:val="24"/>
          <w:szCs w:val="24"/>
        </w:rPr>
        <w:t xml:space="preserve"> increased </w:t>
      </w:r>
      <w:r w:rsidR="009E0E90" w:rsidRPr="0030418F">
        <w:rPr>
          <w:rFonts w:asciiTheme="majorBidi" w:hAnsiTheme="majorBidi" w:cstheme="majorBidi"/>
          <w:sz w:val="24"/>
          <w:szCs w:val="24"/>
        </w:rPr>
        <w:t>recently</w:t>
      </w:r>
      <w:r w:rsidR="00FD0969" w:rsidRPr="0030418F">
        <w:rPr>
          <w:rFonts w:asciiTheme="majorBidi" w:hAnsiTheme="majorBidi" w:cstheme="majorBidi"/>
          <w:sz w:val="24"/>
          <w:szCs w:val="24"/>
        </w:rPr>
        <w:t xml:space="preserve"> </w:t>
      </w:r>
      <w:r>
        <w:rPr>
          <w:rFonts w:asciiTheme="majorBidi" w:hAnsiTheme="majorBidi" w:cstheme="majorBidi"/>
          <w:sz w:val="24"/>
          <w:szCs w:val="24"/>
        </w:rPr>
        <w:t>compared to</w:t>
      </w:r>
      <w:r w:rsidR="00894B26" w:rsidRPr="0030418F">
        <w:rPr>
          <w:rFonts w:asciiTheme="majorBidi" w:hAnsiTheme="majorBidi" w:cstheme="majorBidi"/>
          <w:sz w:val="24"/>
          <w:szCs w:val="24"/>
        </w:rPr>
        <w:t xml:space="preserve"> primary infection</w:t>
      </w:r>
      <w:r>
        <w:rPr>
          <w:rFonts w:asciiTheme="majorBidi" w:hAnsiTheme="majorBidi" w:cstheme="majorBidi"/>
          <w:sz w:val="24"/>
          <w:szCs w:val="24"/>
        </w:rPr>
        <w:t>s</w:t>
      </w:r>
      <w:r w:rsidR="00894B26" w:rsidRPr="0030418F">
        <w:rPr>
          <w:rFonts w:asciiTheme="majorBidi" w:hAnsiTheme="majorBidi" w:cstheme="majorBidi"/>
          <w:sz w:val="24"/>
          <w:szCs w:val="24"/>
        </w:rPr>
        <w:t xml:space="preserve"> </w:t>
      </w:r>
      <w:r w:rsidR="00AC38DB" w:rsidRPr="0030418F">
        <w:rPr>
          <w:rFonts w:asciiTheme="majorBidi" w:hAnsiTheme="majorBidi" w:cstheme="majorBidi"/>
          <w:sz w:val="24"/>
          <w:szCs w:val="24"/>
        </w:rPr>
        <w:t>making the total pooled proportion</w:t>
      </w:r>
      <w:r w:rsidR="007B011E" w:rsidRPr="0030418F">
        <w:rPr>
          <w:rFonts w:asciiTheme="majorBidi" w:hAnsiTheme="majorBidi" w:cstheme="majorBidi"/>
          <w:sz w:val="24"/>
          <w:szCs w:val="24"/>
        </w:rPr>
        <w:t xml:space="preserve"> 4</w:t>
      </w:r>
      <w:r w:rsidR="00AC38DB" w:rsidRPr="0030418F">
        <w:rPr>
          <w:rFonts w:asciiTheme="majorBidi" w:hAnsiTheme="majorBidi" w:cstheme="majorBidi"/>
          <w:sz w:val="24"/>
          <w:szCs w:val="24"/>
        </w:rPr>
        <w:t>2</w:t>
      </w:r>
      <w:r w:rsidR="00113F25" w:rsidRPr="0030418F">
        <w:rPr>
          <w:rFonts w:asciiTheme="majorBidi" w:eastAsia="Times New Roman" w:hAnsiTheme="majorBidi" w:cstheme="majorBidi"/>
          <w:color w:val="000000"/>
          <w:sz w:val="24"/>
          <w:szCs w:val="24"/>
        </w:rPr>
        <w:t>.</w:t>
      </w:r>
      <w:r w:rsidR="00AC38DB" w:rsidRPr="0030418F">
        <w:rPr>
          <w:rFonts w:asciiTheme="majorBidi" w:hAnsiTheme="majorBidi" w:cstheme="majorBidi"/>
          <w:sz w:val="24"/>
          <w:szCs w:val="24"/>
        </w:rPr>
        <w:t>9%, 95% CI [39</w:t>
      </w:r>
      <w:r w:rsidR="00113F25" w:rsidRPr="0030418F">
        <w:rPr>
          <w:rFonts w:asciiTheme="majorBidi" w:eastAsia="Times New Roman" w:hAnsiTheme="majorBidi" w:cstheme="majorBidi"/>
          <w:color w:val="000000"/>
          <w:sz w:val="24"/>
          <w:szCs w:val="24"/>
        </w:rPr>
        <w:t>.</w:t>
      </w:r>
      <w:r w:rsidR="00AC38DB" w:rsidRPr="0030418F">
        <w:rPr>
          <w:rFonts w:asciiTheme="majorBidi" w:hAnsiTheme="majorBidi" w:cstheme="majorBidi"/>
          <w:sz w:val="24"/>
          <w:szCs w:val="24"/>
        </w:rPr>
        <w:t>7-46</w:t>
      </w:r>
      <w:r w:rsidR="00113F25" w:rsidRPr="0030418F">
        <w:rPr>
          <w:rFonts w:asciiTheme="majorBidi" w:eastAsia="Times New Roman" w:hAnsiTheme="majorBidi" w:cstheme="majorBidi"/>
          <w:color w:val="000000"/>
          <w:sz w:val="24"/>
          <w:szCs w:val="24"/>
        </w:rPr>
        <w:t>.</w:t>
      </w:r>
      <w:r w:rsidR="00AC38DB" w:rsidRPr="0030418F">
        <w:rPr>
          <w:rFonts w:asciiTheme="majorBidi" w:hAnsiTheme="majorBidi" w:cstheme="majorBidi"/>
          <w:sz w:val="24"/>
          <w:szCs w:val="24"/>
        </w:rPr>
        <w:t>0]</w:t>
      </w:r>
      <w:r w:rsidR="00E70627" w:rsidRPr="0030418F">
        <w:rPr>
          <w:rFonts w:asciiTheme="majorBidi" w:hAnsiTheme="majorBidi" w:cstheme="majorBidi"/>
          <w:sz w:val="24"/>
          <w:szCs w:val="24"/>
        </w:rPr>
        <w:t xml:space="preserve"> of the total cases reported in the papers mentioned the type of the infection </w:t>
      </w:r>
      <w:r w:rsidR="00894B26" w:rsidRPr="0030418F">
        <w:rPr>
          <w:rFonts w:asciiTheme="majorBidi" w:hAnsiTheme="majorBidi" w:cstheme="majorBidi"/>
          <w:sz w:val="24"/>
          <w:szCs w:val="24"/>
          <w:lang w:bidi="ar-EG"/>
        </w:rPr>
        <w:t>(Fig</w:t>
      </w:r>
      <w:r w:rsidR="007B011E" w:rsidRPr="0030418F">
        <w:rPr>
          <w:rFonts w:asciiTheme="majorBidi" w:hAnsiTheme="majorBidi" w:cstheme="majorBidi"/>
          <w:sz w:val="24"/>
          <w:szCs w:val="24"/>
          <w:lang w:bidi="ar-EG"/>
        </w:rPr>
        <w:t>ure</w:t>
      </w:r>
      <w:r w:rsidR="00894B26" w:rsidRPr="0030418F">
        <w:rPr>
          <w:rFonts w:asciiTheme="majorBidi" w:hAnsiTheme="majorBidi" w:cstheme="majorBidi"/>
          <w:sz w:val="24"/>
          <w:szCs w:val="24"/>
          <w:lang w:bidi="ar-EG"/>
        </w:rPr>
        <w:t xml:space="preserve"> </w:t>
      </w:r>
      <w:del w:id="154" w:author="Dr. Ali" w:date="2019-11-08T15:57:00Z">
        <w:r w:rsidR="00894B26" w:rsidRPr="0030418F" w:rsidDel="00300259">
          <w:rPr>
            <w:rFonts w:asciiTheme="majorBidi" w:hAnsiTheme="majorBidi" w:cstheme="majorBidi"/>
            <w:sz w:val="24"/>
            <w:szCs w:val="24"/>
            <w:lang w:bidi="ar-EG"/>
          </w:rPr>
          <w:delText>4C</w:delText>
        </w:r>
      </w:del>
      <w:ins w:id="155" w:author="Dr. Ali" w:date="2019-11-08T15:57:00Z">
        <w:r w:rsidR="00300259">
          <w:rPr>
            <w:rFonts w:asciiTheme="majorBidi" w:hAnsiTheme="majorBidi" w:cstheme="majorBidi"/>
            <w:sz w:val="24"/>
            <w:szCs w:val="24"/>
            <w:lang w:bidi="ar-EG"/>
          </w:rPr>
          <w:t>5</w:t>
        </w:r>
        <w:r w:rsidR="00300259" w:rsidRPr="0030418F">
          <w:rPr>
            <w:rFonts w:asciiTheme="majorBidi" w:hAnsiTheme="majorBidi" w:cstheme="majorBidi"/>
            <w:sz w:val="24"/>
            <w:szCs w:val="24"/>
            <w:lang w:bidi="ar-EG"/>
          </w:rPr>
          <w:t>C</w:t>
        </w:r>
      </w:ins>
      <w:r w:rsidR="00894B26" w:rsidRPr="0030418F">
        <w:rPr>
          <w:rFonts w:asciiTheme="majorBidi" w:hAnsiTheme="majorBidi" w:cstheme="majorBidi"/>
          <w:sz w:val="24"/>
          <w:szCs w:val="24"/>
          <w:lang w:bidi="ar-EG"/>
        </w:rPr>
        <w:t>).</w:t>
      </w:r>
    </w:p>
    <w:p w14:paraId="255FF6CE" w14:textId="77B2842A" w:rsidR="00F1310A" w:rsidRPr="0030418F" w:rsidRDefault="00420829" w:rsidP="0030418F">
      <w:pPr>
        <w:spacing w:before="240" w:after="120" w:line="480" w:lineRule="auto"/>
        <w:ind w:left="-284" w:right="-99"/>
        <w:jc w:val="both"/>
        <w:rPr>
          <w:rFonts w:asciiTheme="majorBidi" w:eastAsia="Times New Roman" w:hAnsiTheme="majorBidi" w:cstheme="majorBidi"/>
          <w:color w:val="000000"/>
          <w:sz w:val="24"/>
          <w:szCs w:val="24"/>
        </w:rPr>
      </w:pPr>
      <w:r w:rsidRPr="0030418F">
        <w:rPr>
          <w:rFonts w:asciiTheme="majorBidi" w:eastAsia="Times New Roman" w:hAnsiTheme="majorBidi" w:cstheme="majorBidi"/>
          <w:color w:val="000000"/>
          <w:sz w:val="24"/>
          <w:szCs w:val="24"/>
        </w:rPr>
        <w:t>T</w:t>
      </w:r>
      <w:r w:rsidR="00FE6F45" w:rsidRPr="0030418F">
        <w:rPr>
          <w:rFonts w:asciiTheme="majorBidi" w:eastAsia="Times New Roman" w:hAnsiTheme="majorBidi" w:cstheme="majorBidi"/>
          <w:color w:val="000000"/>
          <w:sz w:val="24"/>
          <w:szCs w:val="24"/>
        </w:rPr>
        <w:t>he pooled proportion</w:t>
      </w:r>
      <w:r w:rsidR="00F1310A" w:rsidRPr="0030418F">
        <w:rPr>
          <w:rFonts w:asciiTheme="majorBidi" w:eastAsia="Times New Roman" w:hAnsiTheme="majorBidi" w:cstheme="majorBidi"/>
          <w:color w:val="000000"/>
          <w:sz w:val="24"/>
          <w:szCs w:val="24"/>
        </w:rPr>
        <w:t xml:space="preserve"> of imported dengue among all imported infections </w:t>
      </w:r>
      <w:r w:rsidRPr="0030418F">
        <w:rPr>
          <w:rFonts w:asciiTheme="majorBidi" w:eastAsia="Times New Roman" w:hAnsiTheme="majorBidi" w:cstheme="majorBidi"/>
          <w:color w:val="000000"/>
          <w:sz w:val="24"/>
          <w:szCs w:val="24"/>
        </w:rPr>
        <w:t>was 10</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4% (95% CI [9</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1-11</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 xml:space="preserve">9]). This proportion </w:t>
      </w:r>
      <w:r w:rsidR="00F1310A" w:rsidRPr="0030418F">
        <w:rPr>
          <w:rFonts w:asciiTheme="majorBidi" w:eastAsia="Times New Roman" w:hAnsiTheme="majorBidi" w:cstheme="majorBidi"/>
          <w:color w:val="000000"/>
          <w:sz w:val="24"/>
          <w:szCs w:val="24"/>
        </w:rPr>
        <w:t xml:space="preserve">increased with time to reach its peak in </w:t>
      </w:r>
      <w:r w:rsidRPr="0030418F">
        <w:rPr>
          <w:rFonts w:asciiTheme="majorBidi" w:eastAsia="Times New Roman" w:hAnsiTheme="majorBidi" w:cstheme="majorBidi"/>
          <w:color w:val="000000"/>
          <w:sz w:val="24"/>
          <w:szCs w:val="24"/>
        </w:rPr>
        <w:t>2015</w:t>
      </w:r>
      <w:r w:rsidR="00F1310A" w:rsidRPr="0030418F">
        <w:rPr>
          <w:rFonts w:asciiTheme="majorBidi" w:eastAsia="Times New Roman" w:hAnsiTheme="majorBidi" w:cstheme="majorBidi"/>
          <w:color w:val="000000"/>
          <w:sz w:val="24"/>
          <w:szCs w:val="24"/>
        </w:rPr>
        <w:t xml:space="preserve"> (</w:t>
      </w:r>
      <w:r w:rsidRPr="0030418F">
        <w:rPr>
          <w:rFonts w:asciiTheme="majorBidi" w:eastAsia="Times New Roman" w:hAnsiTheme="majorBidi" w:cstheme="majorBidi"/>
          <w:color w:val="000000"/>
          <w:sz w:val="24"/>
          <w:szCs w:val="24"/>
        </w:rPr>
        <w:t>18</w:t>
      </w:r>
      <w:r w:rsidR="00113F25" w:rsidRPr="0030418F">
        <w:rPr>
          <w:rFonts w:asciiTheme="majorBidi" w:eastAsia="Times New Roman" w:hAnsiTheme="majorBidi" w:cstheme="majorBidi"/>
          <w:color w:val="000000"/>
          <w:sz w:val="24"/>
          <w:szCs w:val="24"/>
        </w:rPr>
        <w:t>.</w:t>
      </w:r>
      <w:r w:rsidR="00F1310A" w:rsidRPr="0030418F">
        <w:rPr>
          <w:rFonts w:asciiTheme="majorBidi" w:eastAsia="Times New Roman" w:hAnsiTheme="majorBidi" w:cstheme="majorBidi"/>
          <w:color w:val="000000"/>
          <w:sz w:val="24"/>
          <w:szCs w:val="24"/>
        </w:rPr>
        <w:t xml:space="preserve">8%, 95% CI </w:t>
      </w:r>
      <w:r w:rsidR="00F1310A" w:rsidRPr="0030418F">
        <w:rPr>
          <w:rFonts w:asciiTheme="majorBidi" w:eastAsia="Times New Roman" w:hAnsiTheme="majorBidi" w:cstheme="majorBidi"/>
          <w:color w:val="000000"/>
          <w:sz w:val="24"/>
          <w:szCs w:val="24"/>
        </w:rPr>
        <w:lastRenderedPageBreak/>
        <w:t>[</w:t>
      </w:r>
      <w:r w:rsidRPr="0030418F">
        <w:rPr>
          <w:rFonts w:asciiTheme="majorBidi" w:eastAsia="Times New Roman" w:hAnsiTheme="majorBidi" w:cstheme="majorBidi"/>
          <w:color w:val="000000"/>
          <w:sz w:val="24"/>
          <w:szCs w:val="24"/>
        </w:rPr>
        <w:t>11</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3</w:t>
      </w:r>
      <w:r w:rsidR="00F1310A"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29</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8</w:t>
      </w:r>
      <w:r w:rsidR="00F1310A"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 xml:space="preserve">. </w:t>
      </w:r>
      <w:r w:rsidR="00CB69D3" w:rsidRPr="0030418F">
        <w:rPr>
          <w:rFonts w:asciiTheme="majorBidi" w:eastAsia="Times New Roman" w:hAnsiTheme="majorBidi" w:cstheme="majorBidi"/>
          <w:color w:val="000000"/>
          <w:sz w:val="24"/>
          <w:szCs w:val="24"/>
        </w:rPr>
        <w:t>Furthermore,</w:t>
      </w:r>
      <w:r w:rsidR="00F1310A" w:rsidRPr="0030418F">
        <w:rPr>
          <w:rFonts w:asciiTheme="majorBidi" w:eastAsia="Times New Roman" w:hAnsiTheme="majorBidi" w:cstheme="majorBidi"/>
          <w:color w:val="000000"/>
          <w:sz w:val="24"/>
          <w:szCs w:val="24"/>
        </w:rPr>
        <w:t xml:space="preserve"> the pooled proportion of the autochthonous dengue among all reported dengue infections </w:t>
      </w:r>
      <w:r w:rsidRPr="0030418F">
        <w:rPr>
          <w:rFonts w:asciiTheme="majorBidi" w:eastAsia="Times New Roman" w:hAnsiTheme="majorBidi" w:cstheme="majorBidi"/>
          <w:color w:val="000000"/>
          <w:sz w:val="24"/>
          <w:szCs w:val="24"/>
        </w:rPr>
        <w:t xml:space="preserve">was relatively minimal </w:t>
      </w:r>
      <w:r w:rsidR="00CB69D3" w:rsidRPr="0030418F">
        <w:rPr>
          <w:rFonts w:asciiTheme="majorBidi" w:eastAsia="Times New Roman" w:hAnsiTheme="majorBidi" w:cstheme="majorBidi"/>
          <w:color w:val="000000"/>
          <w:sz w:val="24"/>
          <w:szCs w:val="24"/>
        </w:rPr>
        <w:t>(0</w:t>
      </w:r>
      <w:r w:rsidR="00113F25"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7</w:t>
      </w:r>
      <w:r w:rsidR="00CB69D3" w:rsidRPr="0030418F">
        <w:rPr>
          <w:rFonts w:asciiTheme="majorBidi" w:eastAsia="Times New Roman" w:hAnsiTheme="majorBidi" w:cstheme="majorBidi"/>
          <w:color w:val="000000"/>
          <w:sz w:val="24"/>
          <w:szCs w:val="24"/>
        </w:rPr>
        <w:t>%, 95% CI [0</w:t>
      </w:r>
      <w:r w:rsidR="00113F25"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3</w:t>
      </w:r>
      <w:r w:rsidR="00CB69D3"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1</w:t>
      </w:r>
      <w:r w:rsidR="00113F25"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4</w:t>
      </w:r>
      <w:r w:rsidR="00CB69D3" w:rsidRPr="0030418F">
        <w:rPr>
          <w:rFonts w:asciiTheme="majorBidi" w:eastAsia="Times New Roman" w:hAnsiTheme="majorBidi" w:cstheme="majorBidi"/>
          <w:color w:val="000000"/>
          <w:sz w:val="24"/>
          <w:szCs w:val="24"/>
        </w:rPr>
        <w:t xml:space="preserve">]), albeit this proportion </w:t>
      </w:r>
      <w:r w:rsidR="00F1310A" w:rsidRPr="0030418F">
        <w:rPr>
          <w:rFonts w:asciiTheme="majorBidi" w:eastAsia="Times New Roman" w:hAnsiTheme="majorBidi" w:cstheme="majorBidi"/>
          <w:color w:val="000000"/>
          <w:sz w:val="24"/>
          <w:szCs w:val="24"/>
        </w:rPr>
        <w:t xml:space="preserve">increased </w:t>
      </w:r>
      <w:r w:rsidR="003C768D" w:rsidRPr="0030418F">
        <w:rPr>
          <w:rFonts w:asciiTheme="majorBidi" w:eastAsia="Times New Roman" w:hAnsiTheme="majorBidi" w:cstheme="majorBidi"/>
          <w:color w:val="000000"/>
          <w:sz w:val="24"/>
          <w:szCs w:val="24"/>
        </w:rPr>
        <w:t>recently</w:t>
      </w:r>
      <w:r w:rsidR="00F1310A" w:rsidRPr="0030418F">
        <w:rPr>
          <w:rFonts w:asciiTheme="majorBidi" w:eastAsia="Times New Roman" w:hAnsiTheme="majorBidi" w:cstheme="majorBidi"/>
          <w:color w:val="000000"/>
          <w:sz w:val="24"/>
          <w:szCs w:val="24"/>
        </w:rPr>
        <w:t xml:space="preserve"> to reach </w:t>
      </w:r>
      <w:r w:rsidR="00D55E55" w:rsidRPr="0030418F">
        <w:rPr>
          <w:rFonts w:asciiTheme="majorBidi" w:eastAsia="Times New Roman" w:hAnsiTheme="majorBidi" w:cstheme="majorBidi"/>
          <w:color w:val="000000"/>
          <w:sz w:val="24"/>
          <w:szCs w:val="24"/>
        </w:rPr>
        <w:t>14</w:t>
      </w:r>
      <w:r w:rsidR="00113F25"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8% (</w:t>
      </w:r>
      <w:r w:rsidR="002B3096" w:rsidRPr="0030418F">
        <w:rPr>
          <w:rFonts w:asciiTheme="majorBidi" w:eastAsia="Times New Roman" w:hAnsiTheme="majorBidi" w:cstheme="majorBidi"/>
          <w:color w:val="000000"/>
          <w:sz w:val="24"/>
          <w:szCs w:val="24"/>
        </w:rPr>
        <w:t xml:space="preserve">95% CI </w:t>
      </w:r>
      <w:r w:rsidR="00D55E55" w:rsidRPr="0030418F">
        <w:rPr>
          <w:rFonts w:asciiTheme="majorBidi" w:eastAsia="Times New Roman" w:hAnsiTheme="majorBidi" w:cstheme="majorBidi"/>
          <w:color w:val="000000"/>
          <w:sz w:val="24"/>
          <w:szCs w:val="24"/>
        </w:rPr>
        <w:t>[7</w:t>
      </w:r>
      <w:r w:rsidR="00113F25"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6-26</w:t>
      </w:r>
      <w:r w:rsidR="00113F25" w:rsidRPr="0030418F">
        <w:rPr>
          <w:rFonts w:asciiTheme="majorBidi" w:eastAsia="Times New Roman" w:hAnsiTheme="majorBidi" w:cstheme="majorBidi"/>
          <w:color w:val="000000"/>
          <w:sz w:val="24"/>
          <w:szCs w:val="24"/>
        </w:rPr>
        <w:t>.</w:t>
      </w:r>
      <w:r w:rsidR="00D55E55" w:rsidRPr="0030418F">
        <w:rPr>
          <w:rFonts w:asciiTheme="majorBidi" w:eastAsia="Times New Roman" w:hAnsiTheme="majorBidi" w:cstheme="majorBidi"/>
          <w:color w:val="000000"/>
          <w:sz w:val="24"/>
          <w:szCs w:val="24"/>
        </w:rPr>
        <w:t>9])</w:t>
      </w:r>
      <w:r w:rsidR="002B3096" w:rsidRPr="0030418F">
        <w:rPr>
          <w:rFonts w:asciiTheme="majorBidi" w:eastAsia="Times New Roman" w:hAnsiTheme="majorBidi" w:cstheme="majorBidi"/>
          <w:color w:val="000000"/>
          <w:sz w:val="24"/>
          <w:szCs w:val="24"/>
        </w:rPr>
        <w:t xml:space="preserve"> in </w:t>
      </w:r>
      <w:r w:rsidR="00CE29DC" w:rsidRPr="0030418F">
        <w:rPr>
          <w:rFonts w:asciiTheme="majorBidi" w:eastAsia="Times New Roman" w:hAnsiTheme="majorBidi" w:cstheme="majorBidi"/>
          <w:color w:val="000000"/>
          <w:sz w:val="24"/>
          <w:szCs w:val="24"/>
        </w:rPr>
        <w:t xml:space="preserve">2015 </w:t>
      </w:r>
      <w:r w:rsidR="00F1310A" w:rsidRPr="0030418F">
        <w:rPr>
          <w:rFonts w:asciiTheme="majorBidi" w:eastAsia="Times New Roman" w:hAnsiTheme="majorBidi" w:cstheme="majorBidi"/>
          <w:color w:val="000000"/>
          <w:sz w:val="24"/>
          <w:szCs w:val="24"/>
        </w:rPr>
        <w:t>(Fig</w:t>
      </w:r>
      <w:r w:rsidR="002B3096" w:rsidRPr="0030418F">
        <w:rPr>
          <w:rFonts w:asciiTheme="majorBidi" w:eastAsia="Times New Roman" w:hAnsiTheme="majorBidi" w:cstheme="majorBidi"/>
          <w:color w:val="000000"/>
          <w:sz w:val="24"/>
          <w:szCs w:val="24"/>
        </w:rPr>
        <w:t>ure</w:t>
      </w:r>
      <w:r w:rsidR="00F1310A" w:rsidRPr="0030418F">
        <w:rPr>
          <w:rFonts w:asciiTheme="majorBidi" w:eastAsia="Times New Roman" w:hAnsiTheme="majorBidi" w:cstheme="majorBidi"/>
          <w:color w:val="000000"/>
          <w:sz w:val="24"/>
          <w:szCs w:val="24"/>
        </w:rPr>
        <w:t xml:space="preserve"> </w:t>
      </w:r>
      <w:del w:id="156" w:author="Dr. Ali" w:date="2019-11-08T15:57:00Z">
        <w:r w:rsidR="00F1310A" w:rsidRPr="0030418F" w:rsidDel="00300259">
          <w:rPr>
            <w:rFonts w:asciiTheme="majorBidi" w:eastAsia="Times New Roman" w:hAnsiTheme="majorBidi" w:cstheme="majorBidi"/>
            <w:color w:val="000000"/>
            <w:sz w:val="24"/>
            <w:szCs w:val="24"/>
            <w:rtl/>
          </w:rPr>
          <w:delText>4</w:delText>
        </w:r>
        <w:r w:rsidR="00F1310A" w:rsidRPr="0030418F" w:rsidDel="00300259">
          <w:rPr>
            <w:rFonts w:asciiTheme="majorBidi" w:eastAsia="Times New Roman" w:hAnsiTheme="majorBidi" w:cstheme="majorBidi"/>
            <w:color w:val="000000"/>
            <w:sz w:val="24"/>
            <w:szCs w:val="24"/>
            <w:lang w:bidi="ar-EG"/>
          </w:rPr>
          <w:delText>D</w:delText>
        </w:r>
      </w:del>
      <w:ins w:id="157" w:author="Dr. Ali" w:date="2019-11-08T15:57:00Z">
        <w:r w:rsidR="00300259">
          <w:rPr>
            <w:rFonts w:asciiTheme="majorBidi" w:eastAsia="Times New Roman" w:hAnsiTheme="majorBidi" w:cstheme="majorBidi"/>
            <w:color w:val="000000"/>
            <w:sz w:val="24"/>
            <w:szCs w:val="24"/>
          </w:rPr>
          <w:t>5</w:t>
        </w:r>
        <w:r w:rsidR="00300259" w:rsidRPr="0030418F">
          <w:rPr>
            <w:rFonts w:asciiTheme="majorBidi" w:eastAsia="Times New Roman" w:hAnsiTheme="majorBidi" w:cstheme="majorBidi"/>
            <w:color w:val="000000"/>
            <w:sz w:val="24"/>
            <w:szCs w:val="24"/>
            <w:lang w:bidi="ar-EG"/>
          </w:rPr>
          <w:t>D</w:t>
        </w:r>
      </w:ins>
      <w:r w:rsidR="00F1310A" w:rsidRPr="0030418F">
        <w:rPr>
          <w:rFonts w:asciiTheme="majorBidi" w:eastAsia="Times New Roman" w:hAnsiTheme="majorBidi" w:cstheme="majorBidi"/>
          <w:color w:val="000000"/>
          <w:sz w:val="24"/>
          <w:szCs w:val="24"/>
        </w:rPr>
        <w:t xml:space="preserve">). </w:t>
      </w:r>
      <w:r w:rsidR="00EA4C16">
        <w:rPr>
          <w:rFonts w:asciiTheme="majorBidi" w:hAnsiTheme="majorBidi" w:cstheme="majorBidi"/>
          <w:sz w:val="24"/>
          <w:szCs w:val="24"/>
          <w:lang w:bidi="ar-EG"/>
        </w:rPr>
        <w:t>T</w:t>
      </w:r>
      <w:r w:rsidR="00E86551" w:rsidRPr="0030418F">
        <w:rPr>
          <w:rFonts w:asciiTheme="majorBidi" w:hAnsiTheme="majorBidi" w:cstheme="majorBidi"/>
          <w:sz w:val="24"/>
          <w:szCs w:val="24"/>
          <w:lang w:bidi="ar-EG"/>
        </w:rPr>
        <w:t xml:space="preserve">he pooled </w:t>
      </w:r>
      <w:r w:rsidR="0035439E" w:rsidRPr="0030418F">
        <w:rPr>
          <w:rFonts w:asciiTheme="majorBidi" w:hAnsiTheme="majorBidi" w:cstheme="majorBidi"/>
          <w:sz w:val="24"/>
          <w:szCs w:val="24"/>
          <w:lang w:bidi="ar-EG"/>
        </w:rPr>
        <w:t>proportion</w:t>
      </w:r>
      <w:r w:rsidR="00E86551" w:rsidRPr="0030418F">
        <w:rPr>
          <w:rFonts w:asciiTheme="majorBidi" w:hAnsiTheme="majorBidi" w:cstheme="majorBidi"/>
          <w:sz w:val="24"/>
          <w:szCs w:val="24"/>
          <w:lang w:bidi="ar-EG"/>
        </w:rPr>
        <w:t xml:space="preserve"> of </w:t>
      </w:r>
      <w:r w:rsidR="002469DC" w:rsidRPr="0030418F">
        <w:rPr>
          <w:rFonts w:asciiTheme="majorBidi" w:hAnsiTheme="majorBidi" w:cstheme="majorBidi"/>
          <w:sz w:val="24"/>
          <w:szCs w:val="24"/>
          <w:lang w:bidi="ar-EG"/>
        </w:rPr>
        <w:t>s</w:t>
      </w:r>
      <w:r w:rsidR="00B67272" w:rsidRPr="0030418F">
        <w:rPr>
          <w:rFonts w:asciiTheme="majorBidi" w:hAnsiTheme="majorBidi" w:cstheme="majorBidi"/>
          <w:sz w:val="24"/>
          <w:szCs w:val="24"/>
          <w:lang w:bidi="ar-EG"/>
        </w:rPr>
        <w:t xml:space="preserve">evere </w:t>
      </w:r>
      <w:r w:rsidR="002469DC" w:rsidRPr="0030418F">
        <w:rPr>
          <w:rFonts w:asciiTheme="majorBidi" w:hAnsiTheme="majorBidi" w:cstheme="majorBidi"/>
          <w:sz w:val="24"/>
          <w:szCs w:val="24"/>
          <w:lang w:bidi="ar-EG"/>
        </w:rPr>
        <w:t>d</w:t>
      </w:r>
      <w:r w:rsidR="00B67272" w:rsidRPr="0030418F">
        <w:rPr>
          <w:rFonts w:asciiTheme="majorBidi" w:hAnsiTheme="majorBidi" w:cstheme="majorBidi"/>
          <w:sz w:val="24"/>
          <w:szCs w:val="24"/>
          <w:lang w:bidi="ar-EG"/>
        </w:rPr>
        <w:t>engue</w:t>
      </w:r>
      <w:r w:rsidR="002469DC" w:rsidRPr="0030418F">
        <w:rPr>
          <w:rFonts w:asciiTheme="majorBidi" w:hAnsiTheme="majorBidi" w:cstheme="majorBidi"/>
          <w:sz w:val="24"/>
          <w:szCs w:val="24"/>
          <w:lang w:bidi="ar-EG"/>
        </w:rPr>
        <w:t xml:space="preserve"> cases</w:t>
      </w:r>
      <w:r w:rsidR="00B67272" w:rsidRPr="0030418F">
        <w:rPr>
          <w:rFonts w:asciiTheme="majorBidi" w:hAnsiTheme="majorBidi" w:cstheme="majorBidi"/>
          <w:sz w:val="24"/>
          <w:szCs w:val="24"/>
          <w:lang w:bidi="ar-EG"/>
        </w:rPr>
        <w:t xml:space="preserve"> (DSS</w:t>
      </w:r>
      <w:r w:rsidR="0081294E" w:rsidRPr="0030418F">
        <w:rPr>
          <w:rFonts w:asciiTheme="majorBidi" w:hAnsiTheme="majorBidi" w:cstheme="majorBidi"/>
          <w:sz w:val="24"/>
          <w:szCs w:val="24"/>
          <w:lang w:bidi="ar-EG"/>
        </w:rPr>
        <w:t xml:space="preserve"> </w:t>
      </w:r>
      <w:r w:rsidR="00E86551" w:rsidRPr="0030418F">
        <w:rPr>
          <w:rFonts w:asciiTheme="majorBidi" w:hAnsiTheme="majorBidi" w:cstheme="majorBidi"/>
          <w:sz w:val="24"/>
          <w:szCs w:val="24"/>
          <w:lang w:bidi="ar-EG"/>
        </w:rPr>
        <w:t xml:space="preserve">and </w:t>
      </w:r>
      <w:r w:rsidR="002469DC" w:rsidRPr="0030418F">
        <w:rPr>
          <w:rFonts w:asciiTheme="majorBidi" w:hAnsiTheme="majorBidi" w:cstheme="majorBidi"/>
          <w:sz w:val="24"/>
          <w:szCs w:val="24"/>
          <w:lang w:bidi="ar-EG"/>
        </w:rPr>
        <w:t>the 2009 WHO severe dengue</w:t>
      </w:r>
      <w:r w:rsidR="00B67272" w:rsidRPr="0030418F">
        <w:rPr>
          <w:rFonts w:asciiTheme="majorBidi" w:hAnsiTheme="majorBidi" w:cstheme="majorBidi"/>
          <w:sz w:val="24"/>
          <w:szCs w:val="24"/>
          <w:lang w:bidi="ar-EG"/>
        </w:rPr>
        <w:t>), DHF,</w:t>
      </w:r>
      <w:r w:rsidR="00E86551" w:rsidRPr="0030418F">
        <w:rPr>
          <w:rFonts w:asciiTheme="majorBidi" w:hAnsiTheme="majorBidi" w:cstheme="majorBidi"/>
          <w:sz w:val="24"/>
          <w:szCs w:val="24"/>
          <w:lang w:bidi="ar-EG"/>
        </w:rPr>
        <w:t xml:space="preserve"> DF</w:t>
      </w:r>
      <w:r w:rsidR="0035439E" w:rsidRPr="0030418F">
        <w:rPr>
          <w:rFonts w:asciiTheme="majorBidi" w:hAnsiTheme="majorBidi" w:cstheme="majorBidi"/>
          <w:sz w:val="24"/>
          <w:szCs w:val="24"/>
          <w:lang w:bidi="ar-EG"/>
        </w:rPr>
        <w:t>,</w:t>
      </w:r>
      <w:r w:rsidR="00B67272" w:rsidRPr="0030418F">
        <w:rPr>
          <w:rFonts w:asciiTheme="majorBidi" w:hAnsiTheme="majorBidi" w:cstheme="majorBidi"/>
          <w:sz w:val="24"/>
          <w:szCs w:val="24"/>
          <w:lang w:bidi="ar-EG"/>
        </w:rPr>
        <w:t xml:space="preserve"> dengue with warning signs, </w:t>
      </w:r>
      <w:r w:rsidR="00E86551" w:rsidRPr="0030418F">
        <w:rPr>
          <w:rFonts w:asciiTheme="majorBidi" w:hAnsiTheme="majorBidi" w:cstheme="majorBidi"/>
          <w:sz w:val="24"/>
          <w:szCs w:val="24"/>
          <w:lang w:bidi="ar-EG"/>
        </w:rPr>
        <w:t xml:space="preserve">and dengue without warning signs </w:t>
      </w:r>
      <w:r w:rsidR="0035439E" w:rsidRPr="0030418F">
        <w:rPr>
          <w:rFonts w:asciiTheme="majorBidi" w:hAnsiTheme="majorBidi" w:cstheme="majorBidi"/>
          <w:sz w:val="24"/>
          <w:szCs w:val="24"/>
          <w:lang w:bidi="ar-EG"/>
        </w:rPr>
        <w:t xml:space="preserve">were </w:t>
      </w:r>
      <w:r w:rsidR="00D9714B" w:rsidRPr="0030418F">
        <w:rPr>
          <w:rFonts w:asciiTheme="majorBidi" w:hAnsiTheme="majorBidi" w:cstheme="majorBidi"/>
          <w:sz w:val="24"/>
          <w:szCs w:val="24"/>
          <w:lang w:bidi="ar-EG"/>
        </w:rPr>
        <w:t>21</w:t>
      </w:r>
      <w:r w:rsidR="0033792D" w:rsidRPr="0030418F">
        <w:rPr>
          <w:rFonts w:asciiTheme="majorBidi" w:hAnsiTheme="majorBidi" w:cstheme="majorBidi"/>
          <w:sz w:val="24"/>
          <w:szCs w:val="24"/>
          <w:lang w:bidi="ar-EG"/>
        </w:rPr>
        <w:t>%, 95% CI [</w:t>
      </w:r>
      <w:r w:rsidR="00D9714B" w:rsidRPr="0030418F">
        <w:rPr>
          <w:rFonts w:asciiTheme="majorBidi" w:hAnsiTheme="majorBidi" w:cstheme="majorBidi"/>
          <w:sz w:val="24"/>
          <w:szCs w:val="24"/>
          <w:lang w:bidi="ar-EG"/>
        </w:rPr>
        <w:t>18</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3</w:t>
      </w:r>
      <w:r w:rsidR="0033792D" w:rsidRPr="0030418F">
        <w:rPr>
          <w:rFonts w:asciiTheme="majorBidi" w:hAnsiTheme="majorBidi" w:cstheme="majorBidi"/>
          <w:sz w:val="24"/>
          <w:szCs w:val="24"/>
          <w:lang w:bidi="ar-EG"/>
        </w:rPr>
        <w:t>-</w:t>
      </w:r>
      <w:r w:rsidR="00D9714B" w:rsidRPr="0030418F">
        <w:rPr>
          <w:rFonts w:asciiTheme="majorBidi" w:hAnsiTheme="majorBidi" w:cstheme="majorBidi"/>
          <w:sz w:val="24"/>
          <w:szCs w:val="24"/>
          <w:lang w:bidi="ar-EG"/>
        </w:rPr>
        <w:t>23</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8</w:t>
      </w:r>
      <w:r w:rsidR="0033792D" w:rsidRPr="0030418F">
        <w:rPr>
          <w:rFonts w:asciiTheme="majorBidi" w:hAnsiTheme="majorBidi" w:cstheme="majorBidi"/>
          <w:sz w:val="24"/>
          <w:szCs w:val="24"/>
          <w:lang w:bidi="ar-EG"/>
        </w:rPr>
        <w:t xml:space="preserve">]; </w:t>
      </w:r>
      <w:r w:rsidR="00D9714B" w:rsidRPr="0030418F">
        <w:rPr>
          <w:rFonts w:asciiTheme="majorBidi" w:hAnsiTheme="majorBidi" w:cstheme="majorBidi"/>
          <w:sz w:val="24"/>
          <w:szCs w:val="24"/>
          <w:lang w:bidi="ar-EG"/>
        </w:rPr>
        <w:t>21</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2</w:t>
      </w:r>
      <w:r w:rsidR="00FD66D1" w:rsidRPr="0030418F">
        <w:rPr>
          <w:rFonts w:asciiTheme="majorBidi" w:hAnsiTheme="majorBidi" w:cstheme="majorBidi"/>
          <w:sz w:val="24"/>
          <w:szCs w:val="24"/>
          <w:lang w:bidi="ar-EG"/>
        </w:rPr>
        <w:t>%, 95% CI [</w:t>
      </w:r>
      <w:r w:rsidR="00D9714B" w:rsidRPr="0030418F">
        <w:rPr>
          <w:rFonts w:asciiTheme="majorBidi" w:hAnsiTheme="majorBidi" w:cstheme="majorBidi"/>
          <w:sz w:val="24"/>
          <w:szCs w:val="24"/>
          <w:lang w:bidi="ar-EG"/>
        </w:rPr>
        <w:t>18</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6</w:t>
      </w:r>
      <w:r w:rsidR="001E34EE" w:rsidRPr="0030418F">
        <w:rPr>
          <w:rFonts w:asciiTheme="majorBidi" w:hAnsiTheme="majorBidi" w:cstheme="majorBidi"/>
          <w:sz w:val="24"/>
          <w:szCs w:val="24"/>
          <w:lang w:bidi="ar-EG"/>
        </w:rPr>
        <w:t>-</w:t>
      </w:r>
      <w:r w:rsidR="00D9714B" w:rsidRPr="0030418F">
        <w:rPr>
          <w:rFonts w:asciiTheme="majorBidi" w:hAnsiTheme="majorBidi" w:cstheme="majorBidi"/>
          <w:sz w:val="24"/>
          <w:szCs w:val="24"/>
          <w:lang w:bidi="ar-EG"/>
        </w:rPr>
        <w:t>24</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2</w:t>
      </w:r>
      <w:r w:rsidR="001E34EE" w:rsidRPr="0030418F">
        <w:rPr>
          <w:rFonts w:asciiTheme="majorBidi" w:hAnsiTheme="majorBidi" w:cstheme="majorBidi"/>
          <w:sz w:val="24"/>
          <w:szCs w:val="24"/>
          <w:lang w:bidi="ar-EG"/>
        </w:rPr>
        <w:t xml:space="preserve">]; </w:t>
      </w:r>
      <w:r w:rsidR="00D9714B" w:rsidRPr="0030418F">
        <w:rPr>
          <w:rFonts w:asciiTheme="majorBidi" w:hAnsiTheme="majorBidi" w:cstheme="majorBidi"/>
          <w:sz w:val="24"/>
          <w:szCs w:val="24"/>
          <w:lang w:bidi="ar-EG"/>
        </w:rPr>
        <w:t>55</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4</w:t>
      </w:r>
      <w:r w:rsidR="0035439E" w:rsidRPr="0030418F">
        <w:rPr>
          <w:rFonts w:asciiTheme="majorBidi" w:hAnsiTheme="majorBidi" w:cstheme="majorBidi"/>
          <w:sz w:val="24"/>
          <w:szCs w:val="24"/>
          <w:lang w:bidi="ar-EG"/>
        </w:rPr>
        <w:t xml:space="preserve">%, 95% </w:t>
      </w:r>
      <w:r w:rsidR="001E34EE" w:rsidRPr="0030418F">
        <w:rPr>
          <w:rFonts w:asciiTheme="majorBidi" w:hAnsiTheme="majorBidi" w:cstheme="majorBidi"/>
          <w:sz w:val="24"/>
          <w:szCs w:val="24"/>
          <w:lang w:bidi="ar-EG"/>
        </w:rPr>
        <w:t>CI [</w:t>
      </w:r>
      <w:r w:rsidR="00D9714B" w:rsidRPr="0030418F">
        <w:rPr>
          <w:rFonts w:asciiTheme="majorBidi" w:hAnsiTheme="majorBidi" w:cstheme="majorBidi"/>
          <w:sz w:val="24"/>
          <w:szCs w:val="24"/>
          <w:lang w:bidi="ar-EG"/>
        </w:rPr>
        <w:t>51</w:t>
      </w:r>
      <w:r w:rsidR="00113F25" w:rsidRPr="0030418F">
        <w:rPr>
          <w:rFonts w:asciiTheme="majorBidi" w:eastAsia="Times New Roman" w:hAnsiTheme="majorBidi" w:cstheme="majorBidi"/>
          <w:color w:val="000000"/>
          <w:sz w:val="24"/>
          <w:szCs w:val="24"/>
        </w:rPr>
        <w:t>.</w:t>
      </w:r>
      <w:r w:rsidR="00D9714B" w:rsidRPr="0030418F">
        <w:rPr>
          <w:rFonts w:asciiTheme="majorBidi" w:hAnsiTheme="majorBidi" w:cstheme="majorBidi"/>
          <w:sz w:val="24"/>
          <w:szCs w:val="24"/>
          <w:lang w:bidi="ar-EG"/>
        </w:rPr>
        <w:t>8</w:t>
      </w:r>
      <w:r w:rsidR="001E34EE" w:rsidRPr="0030418F">
        <w:rPr>
          <w:rFonts w:asciiTheme="majorBidi" w:hAnsiTheme="majorBidi" w:cstheme="majorBidi"/>
          <w:sz w:val="24"/>
          <w:szCs w:val="24"/>
          <w:lang w:bidi="ar-EG"/>
        </w:rPr>
        <w:t>-</w:t>
      </w:r>
      <w:r w:rsidR="00D9714B" w:rsidRPr="0030418F">
        <w:rPr>
          <w:rFonts w:asciiTheme="majorBidi" w:hAnsiTheme="majorBidi" w:cstheme="majorBidi"/>
          <w:sz w:val="24"/>
          <w:szCs w:val="24"/>
          <w:lang w:bidi="ar-EG"/>
        </w:rPr>
        <w:t>59</w:t>
      </w:r>
      <w:r w:rsidR="001E34EE" w:rsidRPr="0030418F">
        <w:rPr>
          <w:rFonts w:asciiTheme="majorBidi" w:hAnsiTheme="majorBidi" w:cstheme="majorBidi"/>
          <w:sz w:val="24"/>
          <w:szCs w:val="24"/>
          <w:lang w:bidi="ar-EG"/>
        </w:rPr>
        <w:t>]</w:t>
      </w:r>
      <w:r w:rsidR="001F52AC" w:rsidRPr="0030418F">
        <w:rPr>
          <w:rFonts w:asciiTheme="majorBidi" w:hAnsiTheme="majorBidi" w:cstheme="majorBidi"/>
          <w:sz w:val="24"/>
          <w:szCs w:val="24"/>
          <w:lang w:bidi="ar-EG"/>
        </w:rPr>
        <w:t xml:space="preserve">; </w:t>
      </w:r>
      <w:r w:rsidR="00F15325" w:rsidRPr="0030418F">
        <w:rPr>
          <w:rFonts w:asciiTheme="majorBidi" w:hAnsiTheme="majorBidi" w:cstheme="majorBidi"/>
          <w:sz w:val="24"/>
          <w:szCs w:val="24"/>
          <w:lang w:bidi="ar-EG"/>
        </w:rPr>
        <w:t>13</w:t>
      </w:r>
      <w:r w:rsidR="00113F25" w:rsidRPr="0030418F">
        <w:rPr>
          <w:rFonts w:asciiTheme="majorBidi" w:eastAsia="Times New Roman" w:hAnsiTheme="majorBidi" w:cstheme="majorBidi"/>
          <w:color w:val="000000"/>
          <w:sz w:val="24"/>
          <w:szCs w:val="24"/>
        </w:rPr>
        <w:t>.</w:t>
      </w:r>
      <w:r w:rsidR="00F15325" w:rsidRPr="0030418F">
        <w:rPr>
          <w:rFonts w:asciiTheme="majorBidi" w:hAnsiTheme="majorBidi" w:cstheme="majorBidi"/>
          <w:sz w:val="24"/>
          <w:szCs w:val="24"/>
          <w:lang w:bidi="ar-EG"/>
        </w:rPr>
        <w:t>5</w:t>
      </w:r>
      <w:r w:rsidR="001F52AC" w:rsidRPr="0030418F">
        <w:rPr>
          <w:rFonts w:asciiTheme="majorBidi" w:hAnsiTheme="majorBidi" w:cstheme="majorBidi"/>
          <w:sz w:val="24"/>
          <w:szCs w:val="24"/>
          <w:lang w:bidi="ar-EG"/>
        </w:rPr>
        <w:t>%, 95% CI [</w:t>
      </w:r>
      <w:r w:rsidR="00F15325" w:rsidRPr="0030418F">
        <w:rPr>
          <w:rFonts w:asciiTheme="majorBidi" w:hAnsiTheme="majorBidi" w:cstheme="majorBidi"/>
          <w:sz w:val="24"/>
          <w:szCs w:val="24"/>
          <w:lang w:bidi="ar-EG"/>
        </w:rPr>
        <w:t>4</w:t>
      </w:r>
      <w:r w:rsidR="00113F25" w:rsidRPr="0030418F">
        <w:rPr>
          <w:rFonts w:asciiTheme="majorBidi" w:eastAsia="Times New Roman" w:hAnsiTheme="majorBidi" w:cstheme="majorBidi"/>
          <w:color w:val="000000"/>
          <w:sz w:val="24"/>
          <w:szCs w:val="24"/>
        </w:rPr>
        <w:t>.</w:t>
      </w:r>
      <w:r w:rsidR="00F15325" w:rsidRPr="0030418F">
        <w:rPr>
          <w:rFonts w:asciiTheme="majorBidi" w:hAnsiTheme="majorBidi" w:cstheme="majorBidi"/>
          <w:sz w:val="24"/>
          <w:szCs w:val="24"/>
          <w:lang w:bidi="ar-EG"/>
        </w:rPr>
        <w:t>4</w:t>
      </w:r>
      <w:r w:rsidR="001F52AC" w:rsidRPr="0030418F">
        <w:rPr>
          <w:rFonts w:asciiTheme="majorBidi" w:hAnsiTheme="majorBidi" w:cstheme="majorBidi"/>
          <w:sz w:val="24"/>
          <w:szCs w:val="24"/>
          <w:lang w:bidi="ar-EG"/>
        </w:rPr>
        <w:t>-</w:t>
      </w:r>
      <w:r w:rsidR="00F15325" w:rsidRPr="0030418F">
        <w:rPr>
          <w:rFonts w:asciiTheme="majorBidi" w:hAnsiTheme="majorBidi" w:cstheme="majorBidi"/>
          <w:sz w:val="24"/>
          <w:szCs w:val="24"/>
          <w:lang w:bidi="ar-EG"/>
        </w:rPr>
        <w:t>34</w:t>
      </w:r>
      <w:r w:rsidR="00113F25" w:rsidRPr="0030418F">
        <w:rPr>
          <w:rFonts w:asciiTheme="majorBidi" w:eastAsia="Times New Roman" w:hAnsiTheme="majorBidi" w:cstheme="majorBidi"/>
          <w:color w:val="000000"/>
          <w:sz w:val="24"/>
          <w:szCs w:val="24"/>
        </w:rPr>
        <w:t>.</w:t>
      </w:r>
      <w:r w:rsidR="00F15325" w:rsidRPr="0030418F">
        <w:rPr>
          <w:rFonts w:asciiTheme="majorBidi" w:hAnsiTheme="majorBidi" w:cstheme="majorBidi"/>
          <w:sz w:val="24"/>
          <w:szCs w:val="24"/>
          <w:lang w:bidi="ar-EG"/>
        </w:rPr>
        <w:t>5</w:t>
      </w:r>
      <w:r w:rsidR="001F52AC" w:rsidRPr="0030418F">
        <w:rPr>
          <w:rFonts w:asciiTheme="majorBidi" w:hAnsiTheme="majorBidi" w:cstheme="majorBidi"/>
          <w:sz w:val="24"/>
          <w:szCs w:val="24"/>
          <w:lang w:bidi="ar-EG"/>
        </w:rPr>
        <w:t>]</w:t>
      </w:r>
      <w:r w:rsidR="0035439E" w:rsidRPr="0030418F">
        <w:rPr>
          <w:rFonts w:asciiTheme="majorBidi" w:hAnsiTheme="majorBidi" w:cstheme="majorBidi"/>
          <w:sz w:val="24"/>
          <w:szCs w:val="24"/>
          <w:lang w:bidi="ar-EG"/>
        </w:rPr>
        <w:t xml:space="preserve">; and </w:t>
      </w:r>
      <w:r w:rsidR="008932A9" w:rsidRPr="0030418F">
        <w:rPr>
          <w:rFonts w:asciiTheme="majorBidi" w:hAnsiTheme="majorBidi" w:cstheme="majorBidi"/>
          <w:sz w:val="24"/>
          <w:szCs w:val="24"/>
          <w:lang w:bidi="ar-EG"/>
        </w:rPr>
        <w:t>14</w:t>
      </w:r>
      <w:r w:rsidR="00113F25" w:rsidRPr="0030418F">
        <w:rPr>
          <w:rFonts w:asciiTheme="majorBidi" w:eastAsia="Times New Roman" w:hAnsiTheme="majorBidi" w:cstheme="majorBidi"/>
          <w:color w:val="000000"/>
          <w:sz w:val="24"/>
          <w:szCs w:val="24"/>
        </w:rPr>
        <w:t>.</w:t>
      </w:r>
      <w:r w:rsidR="008932A9" w:rsidRPr="0030418F">
        <w:rPr>
          <w:rFonts w:asciiTheme="majorBidi" w:hAnsiTheme="majorBidi" w:cstheme="majorBidi"/>
          <w:sz w:val="24"/>
          <w:szCs w:val="24"/>
          <w:lang w:bidi="ar-EG"/>
        </w:rPr>
        <w:t>8</w:t>
      </w:r>
      <w:r w:rsidR="0035439E" w:rsidRPr="0030418F">
        <w:rPr>
          <w:rFonts w:asciiTheme="majorBidi" w:hAnsiTheme="majorBidi" w:cstheme="majorBidi"/>
          <w:sz w:val="24"/>
          <w:szCs w:val="24"/>
          <w:lang w:bidi="ar-EG"/>
        </w:rPr>
        <w:t>%, 95% CI [</w:t>
      </w:r>
      <w:r w:rsidR="008932A9" w:rsidRPr="0030418F">
        <w:rPr>
          <w:rFonts w:asciiTheme="majorBidi" w:hAnsiTheme="majorBidi" w:cstheme="majorBidi"/>
          <w:sz w:val="24"/>
          <w:szCs w:val="24"/>
          <w:lang w:bidi="ar-EG"/>
        </w:rPr>
        <w:t>5</w:t>
      </w:r>
      <w:r w:rsidR="00113F25" w:rsidRPr="0030418F">
        <w:rPr>
          <w:rFonts w:asciiTheme="majorBidi" w:eastAsia="Times New Roman" w:hAnsiTheme="majorBidi" w:cstheme="majorBidi"/>
          <w:color w:val="000000"/>
          <w:sz w:val="24"/>
          <w:szCs w:val="24"/>
        </w:rPr>
        <w:t>.</w:t>
      </w:r>
      <w:r w:rsidR="008932A9" w:rsidRPr="0030418F">
        <w:rPr>
          <w:rFonts w:asciiTheme="majorBidi" w:hAnsiTheme="majorBidi" w:cstheme="majorBidi"/>
          <w:sz w:val="24"/>
          <w:szCs w:val="24"/>
          <w:lang w:bidi="ar-EG"/>
        </w:rPr>
        <w:t>1</w:t>
      </w:r>
      <w:r w:rsidR="00F15325" w:rsidRPr="0030418F">
        <w:rPr>
          <w:rFonts w:asciiTheme="majorBidi" w:hAnsiTheme="majorBidi" w:cstheme="majorBidi"/>
          <w:sz w:val="24"/>
          <w:szCs w:val="24"/>
          <w:lang w:bidi="ar-EG"/>
        </w:rPr>
        <w:t>-</w:t>
      </w:r>
      <w:r w:rsidR="008932A9" w:rsidRPr="0030418F">
        <w:rPr>
          <w:rFonts w:asciiTheme="majorBidi" w:hAnsiTheme="majorBidi" w:cstheme="majorBidi"/>
          <w:sz w:val="24"/>
          <w:szCs w:val="24"/>
          <w:lang w:bidi="ar-EG"/>
        </w:rPr>
        <w:t>35</w:t>
      </w:r>
      <w:r w:rsidR="00113F25" w:rsidRPr="0030418F">
        <w:rPr>
          <w:rFonts w:asciiTheme="majorBidi" w:eastAsia="Times New Roman" w:hAnsiTheme="majorBidi" w:cstheme="majorBidi"/>
          <w:color w:val="000000"/>
          <w:sz w:val="24"/>
          <w:szCs w:val="24"/>
        </w:rPr>
        <w:t>.</w:t>
      </w:r>
      <w:r w:rsidR="008932A9" w:rsidRPr="0030418F">
        <w:rPr>
          <w:rFonts w:asciiTheme="majorBidi" w:hAnsiTheme="majorBidi" w:cstheme="majorBidi"/>
          <w:sz w:val="24"/>
          <w:szCs w:val="24"/>
          <w:lang w:bidi="ar-EG"/>
        </w:rPr>
        <w:t>9</w:t>
      </w:r>
      <w:r w:rsidR="0035439E" w:rsidRPr="0030418F">
        <w:rPr>
          <w:rFonts w:asciiTheme="majorBidi" w:hAnsiTheme="majorBidi" w:cstheme="majorBidi"/>
          <w:sz w:val="24"/>
          <w:szCs w:val="24"/>
          <w:lang w:bidi="ar-EG"/>
        </w:rPr>
        <w:t xml:space="preserve">], respectively. </w:t>
      </w:r>
      <w:bookmarkStart w:id="158" w:name="_Hlk24232648"/>
      <w:r w:rsidR="00EA4C16">
        <w:rPr>
          <w:rFonts w:asciiTheme="majorBidi" w:hAnsiTheme="majorBidi" w:cstheme="majorBidi"/>
          <w:sz w:val="24"/>
          <w:szCs w:val="24"/>
          <w:lang w:bidi="ar-EG"/>
        </w:rPr>
        <w:t>S</w:t>
      </w:r>
      <w:r w:rsidR="0035439E" w:rsidRPr="0030418F">
        <w:rPr>
          <w:rFonts w:asciiTheme="majorBidi" w:hAnsiTheme="majorBidi" w:cstheme="majorBidi"/>
          <w:sz w:val="24"/>
          <w:szCs w:val="24"/>
          <w:lang w:bidi="ar-EG"/>
        </w:rPr>
        <w:t>ever</w:t>
      </w:r>
      <w:r w:rsidR="004E2BDD" w:rsidRPr="0030418F">
        <w:rPr>
          <w:rFonts w:asciiTheme="majorBidi" w:hAnsiTheme="majorBidi" w:cstheme="majorBidi"/>
          <w:sz w:val="24"/>
          <w:szCs w:val="24"/>
          <w:lang w:bidi="ar-EG"/>
        </w:rPr>
        <w:t>e</w:t>
      </w:r>
      <w:r w:rsidR="0035439E" w:rsidRPr="0030418F">
        <w:rPr>
          <w:rFonts w:asciiTheme="majorBidi" w:hAnsiTheme="majorBidi" w:cstheme="majorBidi"/>
          <w:sz w:val="24"/>
          <w:szCs w:val="24"/>
          <w:lang w:bidi="ar-EG"/>
        </w:rPr>
        <w:t xml:space="preserve"> dengue</w:t>
      </w:r>
      <w:r w:rsidR="00EC68BA">
        <w:rPr>
          <w:rFonts w:asciiTheme="majorBidi" w:hAnsiTheme="majorBidi" w:cstheme="majorBidi"/>
          <w:sz w:val="24"/>
          <w:szCs w:val="24"/>
          <w:lang w:bidi="ar-EG"/>
        </w:rPr>
        <w:t xml:space="preserve"> </w:t>
      </w:r>
      <w:r w:rsidR="0035439E" w:rsidRPr="0030418F">
        <w:rPr>
          <w:rFonts w:asciiTheme="majorBidi" w:hAnsiTheme="majorBidi" w:cstheme="majorBidi"/>
          <w:sz w:val="24"/>
          <w:szCs w:val="24"/>
          <w:lang w:bidi="ar-EG"/>
        </w:rPr>
        <w:t>increas</w:t>
      </w:r>
      <w:r w:rsidR="00EC68BA">
        <w:rPr>
          <w:rFonts w:asciiTheme="majorBidi" w:hAnsiTheme="majorBidi" w:cstheme="majorBidi"/>
          <w:sz w:val="24"/>
          <w:szCs w:val="24"/>
          <w:lang w:bidi="ar-EG"/>
        </w:rPr>
        <w:t>ed</w:t>
      </w:r>
      <w:r w:rsidR="0035439E" w:rsidRPr="0030418F">
        <w:rPr>
          <w:rFonts w:asciiTheme="majorBidi" w:hAnsiTheme="majorBidi" w:cstheme="majorBidi"/>
          <w:sz w:val="24"/>
          <w:szCs w:val="24"/>
          <w:lang w:bidi="ar-EG"/>
        </w:rPr>
        <w:t xml:space="preserve"> with time to reach the highest proportion in 201</w:t>
      </w:r>
      <w:r w:rsidR="00183764" w:rsidRPr="0030418F">
        <w:rPr>
          <w:rFonts w:asciiTheme="majorBidi" w:hAnsiTheme="majorBidi" w:cstheme="majorBidi"/>
          <w:sz w:val="24"/>
          <w:szCs w:val="24"/>
          <w:lang w:bidi="ar-EG"/>
        </w:rPr>
        <w:t>6</w:t>
      </w:r>
      <w:r w:rsidR="0035439E" w:rsidRPr="0030418F">
        <w:rPr>
          <w:rFonts w:asciiTheme="majorBidi" w:hAnsiTheme="majorBidi" w:cstheme="majorBidi"/>
          <w:sz w:val="24"/>
          <w:szCs w:val="24"/>
          <w:lang w:bidi="ar-EG"/>
        </w:rPr>
        <w:t xml:space="preserve">, </w:t>
      </w:r>
      <w:r w:rsidR="00EA3CCA" w:rsidRPr="0030418F">
        <w:rPr>
          <w:rFonts w:asciiTheme="majorBidi" w:hAnsiTheme="majorBidi" w:cstheme="majorBidi"/>
          <w:sz w:val="24"/>
          <w:szCs w:val="24"/>
          <w:lang w:bidi="ar-EG"/>
        </w:rPr>
        <w:t>while dengue with</w:t>
      </w:r>
      <w:r w:rsidR="003F1818" w:rsidRPr="0030418F">
        <w:rPr>
          <w:rFonts w:asciiTheme="majorBidi" w:hAnsiTheme="majorBidi" w:cstheme="majorBidi"/>
          <w:sz w:val="24"/>
          <w:szCs w:val="24"/>
          <w:lang w:bidi="ar-EG"/>
        </w:rPr>
        <w:t>out</w:t>
      </w:r>
      <w:r w:rsidR="00EA3CCA" w:rsidRPr="0030418F">
        <w:rPr>
          <w:rFonts w:asciiTheme="majorBidi" w:hAnsiTheme="majorBidi" w:cstheme="majorBidi"/>
          <w:sz w:val="24"/>
          <w:szCs w:val="24"/>
          <w:lang w:bidi="ar-EG"/>
        </w:rPr>
        <w:t xml:space="preserve"> warning signs</w:t>
      </w:r>
      <w:r w:rsidR="003F1818" w:rsidRPr="0030418F">
        <w:rPr>
          <w:rFonts w:asciiTheme="majorBidi" w:hAnsiTheme="majorBidi" w:cstheme="majorBidi"/>
          <w:sz w:val="24"/>
          <w:szCs w:val="24"/>
          <w:lang w:bidi="ar-EG"/>
        </w:rPr>
        <w:t xml:space="preserve"> did not</w:t>
      </w:r>
      <w:r w:rsidR="00EA3CCA" w:rsidRPr="0030418F">
        <w:rPr>
          <w:rFonts w:asciiTheme="majorBidi" w:hAnsiTheme="majorBidi" w:cstheme="majorBidi"/>
          <w:sz w:val="24"/>
          <w:szCs w:val="24"/>
          <w:lang w:bidi="ar-EG"/>
        </w:rPr>
        <w:t xml:space="preserve"> </w:t>
      </w:r>
      <w:r w:rsidR="00EC68BA">
        <w:rPr>
          <w:rFonts w:asciiTheme="majorBidi" w:hAnsiTheme="majorBidi" w:cstheme="majorBidi"/>
          <w:sz w:val="24"/>
          <w:szCs w:val="24"/>
          <w:lang w:bidi="ar-EG"/>
        </w:rPr>
        <w:t xml:space="preserve">appear to </w:t>
      </w:r>
      <w:r w:rsidR="003F1818" w:rsidRPr="0030418F">
        <w:rPr>
          <w:rFonts w:asciiTheme="majorBidi" w:hAnsiTheme="majorBidi" w:cstheme="majorBidi"/>
          <w:sz w:val="24"/>
          <w:szCs w:val="24"/>
          <w:lang w:bidi="ar-EG"/>
        </w:rPr>
        <w:t>increase</w:t>
      </w:r>
      <w:r w:rsidR="00EA3CCA" w:rsidRPr="0030418F">
        <w:rPr>
          <w:rFonts w:asciiTheme="majorBidi" w:hAnsiTheme="majorBidi" w:cstheme="majorBidi"/>
          <w:sz w:val="24"/>
          <w:szCs w:val="24"/>
          <w:lang w:bidi="ar-EG"/>
        </w:rPr>
        <w:t xml:space="preserve"> in the current decade </w:t>
      </w:r>
      <w:r w:rsidR="00EC68BA">
        <w:rPr>
          <w:rFonts w:asciiTheme="majorBidi" w:hAnsiTheme="majorBidi" w:cstheme="majorBidi"/>
          <w:sz w:val="24"/>
          <w:szCs w:val="24"/>
          <w:lang w:bidi="ar-EG"/>
        </w:rPr>
        <w:t>compared with</w:t>
      </w:r>
      <w:r w:rsidR="00EA3CCA" w:rsidRPr="0030418F">
        <w:rPr>
          <w:rFonts w:asciiTheme="majorBidi" w:hAnsiTheme="majorBidi" w:cstheme="majorBidi"/>
          <w:sz w:val="24"/>
          <w:szCs w:val="24"/>
          <w:lang w:bidi="ar-EG"/>
        </w:rPr>
        <w:t xml:space="preserve"> DF in the last decade</w:t>
      </w:r>
      <w:ins w:id="159" w:author="Dr. Ali" w:date="2019-11-09T22:06:00Z">
        <w:r w:rsidR="002E5972">
          <w:rPr>
            <w:rFonts w:asciiTheme="majorBidi" w:hAnsiTheme="majorBidi" w:cstheme="majorBidi"/>
            <w:sz w:val="24"/>
            <w:szCs w:val="24"/>
            <w:lang w:bidi="ar-EG"/>
          </w:rPr>
          <w:t xml:space="preserve">. It was obvious that the new 2009 dengue classification was used prominently </w:t>
        </w:r>
      </w:ins>
      <w:ins w:id="160" w:author="Dr. Ali" w:date="2019-11-09T22:07:00Z">
        <w:r w:rsidR="002E5972">
          <w:rPr>
            <w:rFonts w:asciiTheme="majorBidi" w:hAnsiTheme="majorBidi" w:cstheme="majorBidi"/>
            <w:sz w:val="24"/>
            <w:szCs w:val="24"/>
            <w:lang w:bidi="ar-EG"/>
          </w:rPr>
          <w:t>after 2010 rather than the old 1997 classification</w:t>
        </w:r>
      </w:ins>
      <w:r w:rsidR="00747236" w:rsidRPr="0030418F">
        <w:rPr>
          <w:rFonts w:asciiTheme="majorBidi" w:hAnsiTheme="majorBidi" w:cstheme="majorBidi"/>
          <w:sz w:val="24"/>
          <w:szCs w:val="24"/>
          <w:lang w:bidi="ar-EG"/>
        </w:rPr>
        <w:t xml:space="preserve"> </w:t>
      </w:r>
      <w:bookmarkEnd w:id="158"/>
      <w:r w:rsidR="00747236" w:rsidRPr="0030418F">
        <w:rPr>
          <w:rFonts w:asciiTheme="majorBidi" w:hAnsiTheme="majorBidi" w:cstheme="majorBidi"/>
          <w:sz w:val="24"/>
          <w:szCs w:val="24"/>
          <w:lang w:bidi="ar-EG"/>
        </w:rPr>
        <w:t>(</w:t>
      </w:r>
      <w:r w:rsidR="00265C91" w:rsidRPr="0030418F">
        <w:rPr>
          <w:rFonts w:asciiTheme="majorBidi" w:hAnsiTheme="majorBidi" w:cstheme="majorBidi"/>
          <w:sz w:val="24"/>
          <w:szCs w:val="24"/>
          <w:lang w:bidi="ar-EG"/>
        </w:rPr>
        <w:t>F</w:t>
      </w:r>
      <w:r w:rsidR="00747236" w:rsidRPr="0030418F">
        <w:rPr>
          <w:rFonts w:asciiTheme="majorBidi" w:hAnsiTheme="majorBidi" w:cstheme="majorBidi"/>
          <w:sz w:val="24"/>
          <w:szCs w:val="24"/>
          <w:lang w:bidi="ar-EG"/>
        </w:rPr>
        <w:t>ig</w:t>
      </w:r>
      <w:r w:rsidR="00EA3CCA" w:rsidRPr="0030418F">
        <w:rPr>
          <w:rFonts w:asciiTheme="majorBidi" w:hAnsiTheme="majorBidi" w:cstheme="majorBidi"/>
          <w:sz w:val="24"/>
          <w:szCs w:val="24"/>
          <w:lang w:bidi="ar-EG"/>
        </w:rPr>
        <w:t>ure</w:t>
      </w:r>
      <w:r w:rsidR="00747236" w:rsidRPr="0030418F">
        <w:rPr>
          <w:rFonts w:asciiTheme="majorBidi" w:hAnsiTheme="majorBidi" w:cstheme="majorBidi"/>
          <w:sz w:val="24"/>
          <w:szCs w:val="24"/>
          <w:lang w:bidi="ar-EG"/>
        </w:rPr>
        <w:t xml:space="preserve"> </w:t>
      </w:r>
      <w:del w:id="161" w:author="Dr. Ali" w:date="2019-11-08T15:57:00Z">
        <w:r w:rsidR="00747236" w:rsidRPr="0030418F" w:rsidDel="00300259">
          <w:rPr>
            <w:rFonts w:asciiTheme="majorBidi" w:hAnsiTheme="majorBidi" w:cstheme="majorBidi"/>
            <w:sz w:val="24"/>
            <w:szCs w:val="24"/>
            <w:lang w:bidi="ar-EG"/>
          </w:rPr>
          <w:delText>4</w:delText>
        </w:r>
        <w:r w:rsidR="00F1310A" w:rsidRPr="0030418F" w:rsidDel="00300259">
          <w:rPr>
            <w:rFonts w:asciiTheme="majorBidi" w:hAnsiTheme="majorBidi" w:cstheme="majorBidi"/>
            <w:sz w:val="24"/>
            <w:szCs w:val="24"/>
            <w:lang w:bidi="ar-EG"/>
          </w:rPr>
          <w:delText>E</w:delText>
        </w:r>
      </w:del>
      <w:ins w:id="162" w:author="Dr. Ali" w:date="2019-11-08T15:57:00Z">
        <w:r w:rsidR="00300259">
          <w:rPr>
            <w:rFonts w:asciiTheme="majorBidi" w:hAnsiTheme="majorBidi" w:cstheme="majorBidi"/>
            <w:sz w:val="24"/>
            <w:szCs w:val="24"/>
            <w:lang w:bidi="ar-EG"/>
          </w:rPr>
          <w:t>5</w:t>
        </w:r>
        <w:r w:rsidR="00300259" w:rsidRPr="0030418F">
          <w:rPr>
            <w:rFonts w:asciiTheme="majorBidi" w:hAnsiTheme="majorBidi" w:cstheme="majorBidi"/>
            <w:sz w:val="24"/>
            <w:szCs w:val="24"/>
            <w:lang w:bidi="ar-EG"/>
          </w:rPr>
          <w:t>E</w:t>
        </w:r>
      </w:ins>
      <w:r w:rsidR="00747236" w:rsidRPr="0030418F">
        <w:rPr>
          <w:rFonts w:asciiTheme="majorBidi" w:hAnsiTheme="majorBidi" w:cstheme="majorBidi"/>
          <w:sz w:val="24"/>
          <w:szCs w:val="24"/>
          <w:lang w:bidi="ar-EG"/>
        </w:rPr>
        <w:t xml:space="preserve">). </w:t>
      </w:r>
    </w:p>
    <w:p w14:paraId="1D084619" w14:textId="221A4471" w:rsidR="00F1310A" w:rsidRPr="0030418F" w:rsidRDefault="00340D67" w:rsidP="0030418F">
      <w:pPr>
        <w:spacing w:before="240" w:after="120" w:line="480" w:lineRule="auto"/>
        <w:ind w:left="-284" w:right="-99"/>
        <w:jc w:val="both"/>
        <w:rPr>
          <w:rFonts w:asciiTheme="majorBidi" w:eastAsia="Times New Roman" w:hAnsiTheme="majorBidi" w:cstheme="majorBidi"/>
          <w:color w:val="000000"/>
          <w:sz w:val="24"/>
          <w:szCs w:val="24"/>
        </w:rPr>
      </w:pPr>
      <w:bookmarkStart w:id="163" w:name="_Hlk22248845"/>
      <w:r w:rsidRPr="0030418F">
        <w:rPr>
          <w:rFonts w:asciiTheme="majorBidi" w:hAnsiTheme="majorBidi" w:cstheme="majorBidi"/>
          <w:sz w:val="24"/>
          <w:szCs w:val="24"/>
        </w:rPr>
        <w:t xml:space="preserve">United Kingdom </w:t>
      </w:r>
      <w:bookmarkEnd w:id="163"/>
      <w:r w:rsidRPr="0030418F">
        <w:rPr>
          <w:rFonts w:asciiTheme="majorBidi" w:hAnsiTheme="majorBidi" w:cstheme="majorBidi"/>
          <w:sz w:val="24"/>
          <w:szCs w:val="24"/>
        </w:rPr>
        <w:t>and France reported to have the highest proportion of dengue severity</w:t>
      </w:r>
      <w:r w:rsidR="00F1310A" w:rsidRPr="0030418F">
        <w:rPr>
          <w:rFonts w:asciiTheme="majorBidi" w:eastAsia="Times New Roman" w:hAnsiTheme="majorBidi" w:cstheme="majorBidi"/>
          <w:color w:val="000000"/>
          <w:sz w:val="24"/>
          <w:szCs w:val="24"/>
        </w:rPr>
        <w:t xml:space="preserve"> </w:t>
      </w:r>
      <w:r w:rsidR="002F0784"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25</w:t>
      </w:r>
      <w:r w:rsidR="002F0784" w:rsidRPr="0030418F">
        <w:rPr>
          <w:rFonts w:asciiTheme="majorBidi" w:eastAsia="Times New Roman" w:hAnsiTheme="majorBidi" w:cstheme="majorBidi"/>
          <w:color w:val="000000"/>
          <w:sz w:val="24"/>
          <w:szCs w:val="24"/>
        </w:rPr>
        <w:t>%</w:t>
      </w:r>
      <w:r w:rsidR="00CC3B89" w:rsidRPr="0030418F">
        <w:rPr>
          <w:rFonts w:asciiTheme="majorBidi" w:eastAsia="Times New Roman" w:hAnsiTheme="majorBidi" w:cstheme="majorBidi"/>
          <w:color w:val="000000"/>
          <w:sz w:val="24"/>
          <w:szCs w:val="24"/>
        </w:rPr>
        <w:t>, 95% CI [</w:t>
      </w:r>
      <w:r w:rsidRPr="0030418F">
        <w:rPr>
          <w:rFonts w:asciiTheme="majorBidi" w:eastAsia="Times New Roman" w:hAnsiTheme="majorBidi" w:cstheme="majorBidi"/>
          <w:color w:val="000000"/>
          <w:sz w:val="24"/>
          <w:szCs w:val="24"/>
        </w:rPr>
        <w:t>6</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3</w:t>
      </w:r>
      <w:r w:rsidR="002F0784"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62</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3</w:t>
      </w:r>
      <w:r w:rsidR="00CC3B89" w:rsidRPr="0030418F">
        <w:rPr>
          <w:rFonts w:asciiTheme="majorBidi" w:eastAsia="Times New Roman" w:hAnsiTheme="majorBidi" w:cstheme="majorBidi"/>
          <w:color w:val="000000"/>
          <w:sz w:val="24"/>
          <w:szCs w:val="24"/>
        </w:rPr>
        <w:t>]</w:t>
      </w:r>
      <w:r w:rsidR="002F0784"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 (21</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4 95% CI [18</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7-24</w:t>
      </w:r>
      <w:r w:rsidR="00113F25" w:rsidRPr="0030418F">
        <w:rPr>
          <w:rFonts w:asciiTheme="majorBidi" w:eastAsia="Times New Roman" w:hAnsiTheme="majorBidi" w:cstheme="majorBidi"/>
          <w:color w:val="000000"/>
          <w:sz w:val="24"/>
          <w:szCs w:val="24"/>
        </w:rPr>
        <w:t>.</w:t>
      </w:r>
      <w:r w:rsidRPr="0030418F">
        <w:rPr>
          <w:rFonts w:asciiTheme="majorBidi" w:eastAsia="Times New Roman" w:hAnsiTheme="majorBidi" w:cstheme="majorBidi"/>
          <w:color w:val="000000"/>
          <w:sz w:val="24"/>
          <w:szCs w:val="24"/>
        </w:rPr>
        <w:t>5]), respectively</w:t>
      </w:r>
      <w:r w:rsidR="00CC3B89" w:rsidRPr="0030418F">
        <w:rPr>
          <w:rFonts w:asciiTheme="majorBidi" w:eastAsia="Times New Roman" w:hAnsiTheme="majorBidi" w:cstheme="majorBidi"/>
          <w:color w:val="000000"/>
          <w:sz w:val="24"/>
          <w:szCs w:val="24"/>
        </w:rPr>
        <w:t xml:space="preserve">. </w:t>
      </w:r>
      <w:r w:rsidR="00EC68BA">
        <w:rPr>
          <w:rFonts w:asciiTheme="majorBidi" w:eastAsia="Times New Roman" w:hAnsiTheme="majorBidi" w:cstheme="majorBidi"/>
          <w:color w:val="000000"/>
          <w:sz w:val="24"/>
          <w:szCs w:val="24"/>
        </w:rPr>
        <w:t>D</w:t>
      </w:r>
      <w:r w:rsidR="00F1310A" w:rsidRPr="0030418F">
        <w:rPr>
          <w:rFonts w:asciiTheme="majorBidi" w:eastAsia="Times New Roman" w:hAnsiTheme="majorBidi" w:cstheme="majorBidi"/>
          <w:color w:val="000000"/>
          <w:sz w:val="24"/>
          <w:szCs w:val="24"/>
        </w:rPr>
        <w:t>engue with warning signs was highe</w:t>
      </w:r>
      <w:r w:rsidR="00A62B68" w:rsidRPr="0030418F">
        <w:rPr>
          <w:rFonts w:asciiTheme="majorBidi" w:eastAsia="Times New Roman" w:hAnsiTheme="majorBidi" w:cstheme="majorBidi"/>
          <w:color w:val="000000"/>
          <w:sz w:val="24"/>
          <w:szCs w:val="24"/>
        </w:rPr>
        <w:t>s</w:t>
      </w:r>
      <w:r w:rsidR="00F1310A" w:rsidRPr="0030418F">
        <w:rPr>
          <w:rFonts w:asciiTheme="majorBidi" w:eastAsia="Times New Roman" w:hAnsiTheme="majorBidi" w:cstheme="majorBidi"/>
          <w:color w:val="000000"/>
          <w:sz w:val="24"/>
          <w:szCs w:val="24"/>
        </w:rPr>
        <w:t xml:space="preserve">t in </w:t>
      </w:r>
      <w:r w:rsidR="007A270F" w:rsidRPr="0030418F">
        <w:rPr>
          <w:rFonts w:asciiTheme="majorBidi" w:eastAsia="Times New Roman" w:hAnsiTheme="majorBidi" w:cstheme="majorBidi"/>
          <w:color w:val="000000"/>
          <w:sz w:val="24"/>
          <w:szCs w:val="24"/>
        </w:rPr>
        <w:t xml:space="preserve">Russia </w:t>
      </w:r>
      <w:r w:rsidR="00A62B68" w:rsidRPr="0030418F">
        <w:rPr>
          <w:rFonts w:asciiTheme="majorBidi" w:eastAsia="Times New Roman" w:hAnsiTheme="majorBidi" w:cstheme="majorBidi"/>
          <w:color w:val="000000"/>
          <w:sz w:val="24"/>
          <w:szCs w:val="24"/>
        </w:rPr>
        <w:t>(</w:t>
      </w:r>
      <w:r w:rsidR="0087540E" w:rsidRPr="0030418F">
        <w:rPr>
          <w:rFonts w:asciiTheme="majorBidi" w:eastAsia="Times New Roman" w:hAnsiTheme="majorBidi" w:cstheme="majorBidi"/>
          <w:color w:val="000000"/>
          <w:sz w:val="24"/>
          <w:szCs w:val="24"/>
        </w:rPr>
        <w:t>98</w:t>
      </w:r>
      <w:r w:rsidR="00113F25" w:rsidRPr="0030418F">
        <w:rPr>
          <w:rFonts w:asciiTheme="majorBidi" w:eastAsia="Times New Roman" w:hAnsiTheme="majorBidi" w:cstheme="majorBidi"/>
          <w:color w:val="000000"/>
          <w:sz w:val="24"/>
          <w:szCs w:val="24"/>
        </w:rPr>
        <w:t>.</w:t>
      </w:r>
      <w:r w:rsidR="0087540E" w:rsidRPr="0030418F">
        <w:rPr>
          <w:rFonts w:asciiTheme="majorBidi" w:eastAsia="Times New Roman" w:hAnsiTheme="majorBidi" w:cstheme="majorBidi"/>
          <w:color w:val="000000"/>
          <w:sz w:val="24"/>
          <w:szCs w:val="24"/>
        </w:rPr>
        <w:t>08</w:t>
      </w:r>
      <w:r w:rsidR="00CC7F93" w:rsidRPr="0030418F">
        <w:rPr>
          <w:rFonts w:asciiTheme="majorBidi" w:eastAsia="Times New Roman" w:hAnsiTheme="majorBidi" w:cstheme="majorBidi"/>
          <w:color w:val="000000"/>
          <w:sz w:val="24"/>
          <w:szCs w:val="24"/>
        </w:rPr>
        <w:t>%</w:t>
      </w:r>
      <w:r w:rsidR="00A94F55" w:rsidRPr="0030418F">
        <w:rPr>
          <w:rFonts w:asciiTheme="majorBidi" w:eastAsia="Times New Roman" w:hAnsiTheme="majorBidi" w:cstheme="majorBidi"/>
          <w:color w:val="000000"/>
          <w:sz w:val="24"/>
          <w:szCs w:val="24"/>
        </w:rPr>
        <w:t xml:space="preserve">) and </w:t>
      </w:r>
      <w:r w:rsidR="00A62B68" w:rsidRPr="0030418F">
        <w:rPr>
          <w:rFonts w:asciiTheme="majorBidi" w:eastAsia="Times New Roman" w:hAnsiTheme="majorBidi" w:cstheme="majorBidi"/>
          <w:color w:val="000000"/>
          <w:sz w:val="24"/>
          <w:szCs w:val="24"/>
        </w:rPr>
        <w:t xml:space="preserve">DHF was highest in </w:t>
      </w:r>
      <w:r w:rsidR="0087540E" w:rsidRPr="0030418F">
        <w:rPr>
          <w:rFonts w:asciiTheme="majorBidi" w:eastAsia="Times New Roman" w:hAnsiTheme="majorBidi" w:cstheme="majorBidi"/>
          <w:color w:val="000000"/>
          <w:sz w:val="24"/>
          <w:szCs w:val="24"/>
        </w:rPr>
        <w:t>UK</w:t>
      </w:r>
      <w:r w:rsidR="00A62B68" w:rsidRPr="0030418F">
        <w:rPr>
          <w:rFonts w:asciiTheme="majorBidi" w:eastAsia="Times New Roman" w:hAnsiTheme="majorBidi" w:cstheme="majorBidi"/>
          <w:color w:val="000000"/>
          <w:sz w:val="24"/>
          <w:szCs w:val="24"/>
        </w:rPr>
        <w:t xml:space="preserve"> (</w:t>
      </w:r>
      <w:r w:rsidR="00A94F55" w:rsidRPr="0030418F">
        <w:rPr>
          <w:rFonts w:asciiTheme="majorBidi" w:eastAsia="Times New Roman" w:hAnsiTheme="majorBidi" w:cstheme="majorBidi"/>
          <w:color w:val="000000"/>
          <w:sz w:val="24"/>
          <w:szCs w:val="24"/>
        </w:rPr>
        <w:t>5</w:t>
      </w:r>
      <w:r w:rsidR="0087540E" w:rsidRPr="0030418F">
        <w:rPr>
          <w:rFonts w:asciiTheme="majorBidi" w:eastAsia="Times New Roman" w:hAnsiTheme="majorBidi" w:cstheme="majorBidi"/>
          <w:color w:val="000000"/>
          <w:sz w:val="24"/>
          <w:szCs w:val="24"/>
        </w:rPr>
        <w:t>0</w:t>
      </w:r>
      <w:r w:rsidR="00A94F55" w:rsidRPr="0030418F">
        <w:rPr>
          <w:rFonts w:asciiTheme="majorBidi" w:eastAsia="Times New Roman" w:hAnsiTheme="majorBidi" w:cstheme="majorBidi"/>
          <w:color w:val="000000"/>
          <w:sz w:val="24"/>
          <w:szCs w:val="24"/>
        </w:rPr>
        <w:t xml:space="preserve">%), while </w:t>
      </w:r>
      <w:r w:rsidR="0087540E" w:rsidRPr="0030418F">
        <w:rPr>
          <w:rFonts w:asciiTheme="majorBidi" w:eastAsia="Times New Roman" w:hAnsiTheme="majorBidi" w:cstheme="majorBidi"/>
          <w:color w:val="000000"/>
          <w:sz w:val="24"/>
          <w:szCs w:val="24"/>
        </w:rPr>
        <w:t>Italy</w:t>
      </w:r>
      <w:r w:rsidR="00A94F55" w:rsidRPr="0030418F">
        <w:rPr>
          <w:rFonts w:asciiTheme="majorBidi" w:eastAsia="Times New Roman" w:hAnsiTheme="majorBidi" w:cstheme="majorBidi"/>
          <w:color w:val="000000"/>
          <w:sz w:val="24"/>
          <w:szCs w:val="24"/>
        </w:rPr>
        <w:t xml:space="preserve"> had the highest proportion of dengue without warning signs (</w:t>
      </w:r>
      <w:r w:rsidR="0087540E" w:rsidRPr="0030418F">
        <w:rPr>
          <w:rFonts w:asciiTheme="majorBidi" w:eastAsia="Times New Roman" w:hAnsiTheme="majorBidi" w:cstheme="majorBidi"/>
          <w:color w:val="000000"/>
          <w:sz w:val="24"/>
          <w:szCs w:val="24"/>
        </w:rPr>
        <w:t>89</w:t>
      </w:r>
      <w:r w:rsidR="00113F25" w:rsidRPr="0030418F">
        <w:rPr>
          <w:rFonts w:asciiTheme="majorBidi" w:eastAsia="Times New Roman" w:hAnsiTheme="majorBidi" w:cstheme="majorBidi"/>
          <w:color w:val="000000"/>
          <w:sz w:val="24"/>
          <w:szCs w:val="24"/>
        </w:rPr>
        <w:t>.</w:t>
      </w:r>
      <w:r w:rsidR="0087540E" w:rsidRPr="0030418F">
        <w:rPr>
          <w:rFonts w:asciiTheme="majorBidi" w:eastAsia="Times New Roman" w:hAnsiTheme="majorBidi" w:cstheme="majorBidi"/>
          <w:color w:val="000000"/>
          <w:sz w:val="24"/>
          <w:szCs w:val="24"/>
        </w:rPr>
        <w:t>02</w:t>
      </w:r>
      <w:r w:rsidR="00A94F55" w:rsidRPr="0030418F">
        <w:rPr>
          <w:rFonts w:asciiTheme="majorBidi" w:eastAsia="Times New Roman" w:hAnsiTheme="majorBidi" w:cstheme="majorBidi"/>
          <w:color w:val="000000"/>
          <w:sz w:val="24"/>
          <w:szCs w:val="24"/>
        </w:rPr>
        <w:t>%)</w:t>
      </w:r>
      <w:r w:rsidR="00A62B68" w:rsidRPr="0030418F">
        <w:rPr>
          <w:rFonts w:asciiTheme="majorBidi" w:eastAsia="Times New Roman" w:hAnsiTheme="majorBidi" w:cstheme="majorBidi"/>
          <w:color w:val="000000"/>
          <w:sz w:val="24"/>
          <w:szCs w:val="24"/>
        </w:rPr>
        <w:t xml:space="preserve"> (Fig</w:t>
      </w:r>
      <w:r w:rsidR="00A94F55" w:rsidRPr="0030418F">
        <w:rPr>
          <w:rFonts w:asciiTheme="majorBidi" w:eastAsia="Times New Roman" w:hAnsiTheme="majorBidi" w:cstheme="majorBidi"/>
          <w:color w:val="000000"/>
          <w:sz w:val="24"/>
          <w:szCs w:val="24"/>
        </w:rPr>
        <w:t>ure</w:t>
      </w:r>
      <w:r w:rsidR="00A62B68" w:rsidRPr="0030418F">
        <w:rPr>
          <w:rFonts w:asciiTheme="majorBidi" w:eastAsia="Times New Roman" w:hAnsiTheme="majorBidi" w:cstheme="majorBidi"/>
          <w:color w:val="000000"/>
          <w:sz w:val="24"/>
          <w:szCs w:val="24"/>
        </w:rPr>
        <w:t xml:space="preserve"> </w:t>
      </w:r>
      <w:del w:id="164" w:author="Dr. Ali" w:date="2019-11-08T15:58:00Z">
        <w:r w:rsidR="00A62B68" w:rsidRPr="0030418F" w:rsidDel="00300259">
          <w:rPr>
            <w:rFonts w:asciiTheme="majorBidi" w:eastAsia="Times New Roman" w:hAnsiTheme="majorBidi" w:cstheme="majorBidi"/>
            <w:color w:val="000000"/>
            <w:sz w:val="24"/>
            <w:szCs w:val="24"/>
          </w:rPr>
          <w:delText>5A</w:delText>
        </w:r>
      </w:del>
      <w:ins w:id="165" w:author="Dr. Ali" w:date="2019-11-08T15:58:00Z">
        <w:r w:rsidR="00300259">
          <w:rPr>
            <w:rFonts w:asciiTheme="majorBidi" w:eastAsia="Times New Roman" w:hAnsiTheme="majorBidi" w:cstheme="majorBidi"/>
            <w:color w:val="000000"/>
            <w:sz w:val="24"/>
            <w:szCs w:val="24"/>
          </w:rPr>
          <w:t>6</w:t>
        </w:r>
        <w:r w:rsidR="00300259" w:rsidRPr="0030418F">
          <w:rPr>
            <w:rFonts w:asciiTheme="majorBidi" w:eastAsia="Times New Roman" w:hAnsiTheme="majorBidi" w:cstheme="majorBidi"/>
            <w:color w:val="000000"/>
            <w:sz w:val="24"/>
            <w:szCs w:val="24"/>
          </w:rPr>
          <w:t>A</w:t>
        </w:r>
      </w:ins>
      <w:r w:rsidR="00A62B68" w:rsidRPr="0030418F">
        <w:rPr>
          <w:rFonts w:asciiTheme="majorBidi" w:eastAsia="Times New Roman" w:hAnsiTheme="majorBidi" w:cstheme="majorBidi"/>
          <w:color w:val="000000"/>
          <w:sz w:val="24"/>
          <w:szCs w:val="24"/>
        </w:rPr>
        <w:t>)</w:t>
      </w:r>
      <w:r w:rsidR="00A94F55" w:rsidRPr="0030418F">
        <w:rPr>
          <w:rFonts w:asciiTheme="majorBidi" w:eastAsia="Times New Roman" w:hAnsiTheme="majorBidi" w:cstheme="majorBidi"/>
          <w:color w:val="000000"/>
          <w:sz w:val="24"/>
          <w:szCs w:val="24"/>
        </w:rPr>
        <w:t>.</w:t>
      </w:r>
    </w:p>
    <w:p w14:paraId="098FC8B0" w14:textId="54DCF052" w:rsidR="00112DDF" w:rsidRPr="0030418F" w:rsidRDefault="00A94F55" w:rsidP="0030418F">
      <w:pPr>
        <w:spacing w:before="240" w:after="120" w:line="480" w:lineRule="auto"/>
        <w:ind w:left="-284" w:right="-99"/>
        <w:jc w:val="both"/>
        <w:rPr>
          <w:rFonts w:asciiTheme="majorBidi" w:eastAsia="Times New Roman" w:hAnsiTheme="majorBidi" w:cstheme="majorBidi"/>
          <w:color w:val="000000"/>
          <w:sz w:val="24"/>
          <w:szCs w:val="24"/>
        </w:rPr>
      </w:pPr>
      <w:r w:rsidRPr="0030418F">
        <w:rPr>
          <w:rFonts w:asciiTheme="majorBidi" w:eastAsia="Times New Roman" w:hAnsiTheme="majorBidi" w:cstheme="majorBidi"/>
          <w:color w:val="000000"/>
          <w:sz w:val="24"/>
          <w:szCs w:val="24"/>
        </w:rPr>
        <w:t>France and Germany were reported to have similar proportions of dengue among all imported infections (</w:t>
      </w:r>
      <w:r w:rsidR="00B728D2" w:rsidRPr="0030418F">
        <w:rPr>
          <w:rFonts w:asciiTheme="majorBidi" w:eastAsia="Times New Roman" w:hAnsiTheme="majorBidi" w:cstheme="majorBidi"/>
          <w:color w:val="000000"/>
          <w:sz w:val="24"/>
          <w:szCs w:val="24"/>
        </w:rPr>
        <w:t>21</w:t>
      </w:r>
      <w:r w:rsidR="00113F25" w:rsidRPr="0030418F">
        <w:rPr>
          <w:rFonts w:asciiTheme="majorBidi" w:eastAsia="Times New Roman" w:hAnsiTheme="majorBidi" w:cstheme="majorBidi"/>
          <w:color w:val="000000"/>
          <w:sz w:val="24"/>
          <w:szCs w:val="24"/>
        </w:rPr>
        <w:t>.</w:t>
      </w:r>
      <w:r w:rsidR="00B728D2" w:rsidRPr="0030418F">
        <w:rPr>
          <w:rFonts w:asciiTheme="majorBidi" w:eastAsia="Times New Roman" w:hAnsiTheme="majorBidi" w:cstheme="majorBidi"/>
          <w:color w:val="000000"/>
          <w:sz w:val="24"/>
          <w:szCs w:val="24"/>
        </w:rPr>
        <w:t>96% and 19</w:t>
      </w:r>
      <w:r w:rsidR="00113F25" w:rsidRPr="0030418F">
        <w:rPr>
          <w:rFonts w:asciiTheme="majorBidi" w:eastAsia="Times New Roman" w:hAnsiTheme="majorBidi" w:cstheme="majorBidi"/>
          <w:color w:val="000000"/>
          <w:sz w:val="24"/>
          <w:szCs w:val="24"/>
        </w:rPr>
        <w:t>.</w:t>
      </w:r>
      <w:r w:rsidR="00B728D2" w:rsidRPr="0030418F">
        <w:rPr>
          <w:rFonts w:asciiTheme="majorBidi" w:eastAsia="Times New Roman" w:hAnsiTheme="majorBidi" w:cstheme="majorBidi"/>
          <w:color w:val="000000"/>
          <w:sz w:val="24"/>
          <w:szCs w:val="24"/>
        </w:rPr>
        <w:t>78%, respectively), while Russia had a higher proportion</w:t>
      </w:r>
      <w:r w:rsidR="005C50B1" w:rsidRPr="0030418F">
        <w:rPr>
          <w:rFonts w:asciiTheme="majorBidi" w:eastAsia="Times New Roman" w:hAnsiTheme="majorBidi" w:cstheme="majorBidi"/>
          <w:color w:val="000000"/>
          <w:sz w:val="24"/>
          <w:szCs w:val="24"/>
        </w:rPr>
        <w:t>.</w:t>
      </w:r>
      <w:r w:rsidR="00B728D2" w:rsidRPr="0030418F">
        <w:rPr>
          <w:rFonts w:asciiTheme="majorBidi" w:eastAsia="Times New Roman" w:hAnsiTheme="majorBidi" w:cstheme="majorBidi"/>
          <w:color w:val="000000"/>
          <w:sz w:val="24"/>
          <w:szCs w:val="24"/>
        </w:rPr>
        <w:t xml:space="preserve"> Therefore, there </w:t>
      </w:r>
      <w:r w:rsidR="00C66EEB" w:rsidRPr="0030418F">
        <w:rPr>
          <w:rFonts w:asciiTheme="majorBidi" w:eastAsia="Times New Roman" w:hAnsiTheme="majorBidi" w:cstheme="majorBidi"/>
          <w:color w:val="000000"/>
          <w:sz w:val="24"/>
          <w:szCs w:val="24"/>
        </w:rPr>
        <w:t xml:space="preserve">was no </w:t>
      </w:r>
      <w:r w:rsidR="00D12A4A" w:rsidRPr="0030418F">
        <w:rPr>
          <w:rFonts w:asciiTheme="majorBidi" w:eastAsia="Times New Roman" w:hAnsiTheme="majorBidi" w:cstheme="majorBidi"/>
          <w:color w:val="000000"/>
          <w:sz w:val="24"/>
          <w:szCs w:val="24"/>
        </w:rPr>
        <w:t>correlation</w:t>
      </w:r>
      <w:r w:rsidR="00C66EEB" w:rsidRPr="0030418F">
        <w:rPr>
          <w:rFonts w:asciiTheme="majorBidi" w:eastAsia="Times New Roman" w:hAnsiTheme="majorBidi" w:cstheme="majorBidi"/>
          <w:color w:val="000000"/>
          <w:sz w:val="24"/>
          <w:szCs w:val="24"/>
        </w:rPr>
        <w:t xml:space="preserve"> between imported dengue proportion and dengue severity</w:t>
      </w:r>
      <w:r w:rsidR="005C50B1" w:rsidRPr="0030418F">
        <w:rPr>
          <w:rFonts w:asciiTheme="majorBidi" w:eastAsia="Times New Roman" w:hAnsiTheme="majorBidi" w:cstheme="majorBidi"/>
          <w:color w:val="000000"/>
          <w:sz w:val="24"/>
          <w:szCs w:val="24"/>
        </w:rPr>
        <w:t xml:space="preserve"> (Fig</w:t>
      </w:r>
      <w:r w:rsidR="00B728D2" w:rsidRPr="0030418F">
        <w:rPr>
          <w:rFonts w:asciiTheme="majorBidi" w:eastAsia="Times New Roman" w:hAnsiTheme="majorBidi" w:cstheme="majorBidi"/>
          <w:color w:val="000000"/>
          <w:sz w:val="24"/>
          <w:szCs w:val="24"/>
        </w:rPr>
        <w:t>ure</w:t>
      </w:r>
      <w:r w:rsidR="005C50B1" w:rsidRPr="0030418F">
        <w:rPr>
          <w:rFonts w:asciiTheme="majorBidi" w:eastAsia="Times New Roman" w:hAnsiTheme="majorBidi" w:cstheme="majorBidi"/>
          <w:color w:val="000000"/>
          <w:sz w:val="24"/>
          <w:szCs w:val="24"/>
        </w:rPr>
        <w:t xml:space="preserve"> </w:t>
      </w:r>
      <w:del w:id="166" w:author="Dr. Ali" w:date="2019-11-08T15:58:00Z">
        <w:r w:rsidR="005C50B1" w:rsidRPr="0030418F" w:rsidDel="00300259">
          <w:rPr>
            <w:rFonts w:asciiTheme="majorBidi" w:eastAsia="Times New Roman" w:hAnsiTheme="majorBidi" w:cstheme="majorBidi"/>
            <w:color w:val="000000"/>
            <w:sz w:val="24"/>
            <w:szCs w:val="24"/>
          </w:rPr>
          <w:delText>5</w:delText>
        </w:r>
        <w:r w:rsidR="00E1631D" w:rsidRPr="0030418F" w:rsidDel="00300259">
          <w:rPr>
            <w:rFonts w:asciiTheme="majorBidi" w:eastAsia="Times New Roman" w:hAnsiTheme="majorBidi" w:cstheme="majorBidi"/>
            <w:color w:val="000000"/>
            <w:sz w:val="24"/>
            <w:szCs w:val="24"/>
          </w:rPr>
          <w:delText>B</w:delText>
        </w:r>
      </w:del>
      <w:ins w:id="167" w:author="Dr. Ali" w:date="2019-11-08T15:58:00Z">
        <w:r w:rsidR="00300259">
          <w:rPr>
            <w:rFonts w:asciiTheme="majorBidi" w:eastAsia="Times New Roman" w:hAnsiTheme="majorBidi" w:cstheme="majorBidi"/>
            <w:color w:val="000000"/>
            <w:sz w:val="24"/>
            <w:szCs w:val="24"/>
          </w:rPr>
          <w:t>6</w:t>
        </w:r>
        <w:r w:rsidR="00300259" w:rsidRPr="0030418F">
          <w:rPr>
            <w:rFonts w:asciiTheme="majorBidi" w:eastAsia="Times New Roman" w:hAnsiTheme="majorBidi" w:cstheme="majorBidi"/>
            <w:color w:val="000000"/>
            <w:sz w:val="24"/>
            <w:szCs w:val="24"/>
          </w:rPr>
          <w:t>B</w:t>
        </w:r>
      </w:ins>
      <w:r w:rsidR="005C50B1" w:rsidRPr="0030418F">
        <w:rPr>
          <w:rFonts w:asciiTheme="majorBidi" w:eastAsia="Times New Roman" w:hAnsiTheme="majorBidi" w:cstheme="majorBidi"/>
          <w:color w:val="000000"/>
          <w:sz w:val="24"/>
          <w:szCs w:val="24"/>
        </w:rPr>
        <w:t xml:space="preserve">). </w:t>
      </w:r>
      <w:r w:rsidR="00EC68BA">
        <w:rPr>
          <w:rFonts w:asciiTheme="majorBidi" w:eastAsia="Times New Roman" w:hAnsiTheme="majorBidi" w:cstheme="majorBidi"/>
          <w:color w:val="000000"/>
          <w:sz w:val="24"/>
          <w:szCs w:val="24"/>
        </w:rPr>
        <w:t>T</w:t>
      </w:r>
      <w:r w:rsidR="00D12A4A" w:rsidRPr="0030418F">
        <w:rPr>
          <w:rFonts w:asciiTheme="majorBidi" w:eastAsia="Times New Roman" w:hAnsiTheme="majorBidi" w:cstheme="majorBidi"/>
          <w:color w:val="000000"/>
          <w:sz w:val="24"/>
          <w:szCs w:val="24"/>
          <w:lang w:bidi="ar-EG"/>
        </w:rPr>
        <w:t xml:space="preserve">here was a positive correlation </w:t>
      </w:r>
      <w:r w:rsidR="00EC68BA">
        <w:rPr>
          <w:rFonts w:asciiTheme="majorBidi" w:eastAsia="Times New Roman" w:hAnsiTheme="majorBidi" w:cstheme="majorBidi"/>
          <w:color w:val="000000"/>
          <w:sz w:val="24"/>
          <w:szCs w:val="24"/>
          <w:lang w:bidi="ar-EG"/>
        </w:rPr>
        <w:t>between second infection and</w:t>
      </w:r>
      <w:r w:rsidR="00D12A4A" w:rsidRPr="0030418F">
        <w:rPr>
          <w:rFonts w:asciiTheme="majorBidi" w:eastAsia="Times New Roman" w:hAnsiTheme="majorBidi" w:cstheme="majorBidi"/>
          <w:color w:val="000000"/>
          <w:sz w:val="24"/>
          <w:szCs w:val="24"/>
          <w:lang w:bidi="ar-EG"/>
        </w:rPr>
        <w:t xml:space="preserve"> dengue severity (</w:t>
      </w:r>
      <w:r w:rsidR="00815BB1" w:rsidRPr="0030418F">
        <w:rPr>
          <w:rFonts w:asciiTheme="majorBidi" w:eastAsia="Times New Roman" w:hAnsiTheme="majorBidi" w:cstheme="majorBidi"/>
          <w:color w:val="000000"/>
          <w:sz w:val="24"/>
          <w:szCs w:val="24"/>
          <w:lang w:bidi="ar-EG"/>
        </w:rPr>
        <w:t>r=0</w:t>
      </w:r>
      <w:r w:rsidR="00113F25" w:rsidRPr="0030418F">
        <w:rPr>
          <w:rFonts w:asciiTheme="majorBidi" w:eastAsia="Times New Roman" w:hAnsiTheme="majorBidi" w:cstheme="majorBidi"/>
          <w:color w:val="000000"/>
          <w:sz w:val="24"/>
          <w:szCs w:val="24"/>
        </w:rPr>
        <w:t>.</w:t>
      </w:r>
      <w:r w:rsidR="0041741E" w:rsidRPr="0030418F">
        <w:rPr>
          <w:rFonts w:asciiTheme="majorBidi" w:eastAsia="Times New Roman" w:hAnsiTheme="majorBidi" w:cstheme="majorBidi"/>
          <w:color w:val="000000"/>
          <w:sz w:val="24"/>
          <w:szCs w:val="24"/>
          <w:lang w:bidi="ar-EG"/>
        </w:rPr>
        <w:t xml:space="preserve">779, </w:t>
      </w:r>
      <w:r w:rsidR="00D12A4A" w:rsidRPr="0030418F">
        <w:rPr>
          <w:rFonts w:asciiTheme="majorBidi" w:eastAsia="Times New Roman" w:hAnsiTheme="majorBidi" w:cstheme="majorBidi"/>
          <w:i/>
          <w:iCs/>
          <w:color w:val="000000"/>
          <w:sz w:val="24"/>
          <w:szCs w:val="24"/>
          <w:lang w:bidi="ar-EG"/>
        </w:rPr>
        <w:t>P</w:t>
      </w:r>
      <w:r w:rsidR="00D12A4A" w:rsidRPr="0030418F">
        <w:rPr>
          <w:rFonts w:asciiTheme="majorBidi" w:eastAsia="Times New Roman" w:hAnsiTheme="majorBidi" w:cstheme="majorBidi"/>
          <w:color w:val="000000"/>
          <w:sz w:val="24"/>
          <w:szCs w:val="24"/>
          <w:lang w:bidi="ar-EG"/>
        </w:rPr>
        <w:t>=0</w:t>
      </w:r>
      <w:r w:rsidR="00113F25" w:rsidRPr="0030418F">
        <w:rPr>
          <w:rFonts w:asciiTheme="majorBidi" w:eastAsia="Times New Roman" w:hAnsiTheme="majorBidi" w:cstheme="majorBidi"/>
          <w:color w:val="000000"/>
          <w:sz w:val="24"/>
          <w:szCs w:val="24"/>
        </w:rPr>
        <w:t>.</w:t>
      </w:r>
      <w:r w:rsidR="00D12A4A" w:rsidRPr="0030418F">
        <w:rPr>
          <w:rFonts w:asciiTheme="majorBidi" w:eastAsia="Times New Roman" w:hAnsiTheme="majorBidi" w:cstheme="majorBidi"/>
          <w:color w:val="000000"/>
          <w:sz w:val="24"/>
          <w:szCs w:val="24"/>
          <w:lang w:bidi="ar-EG"/>
        </w:rPr>
        <w:t>008)</w:t>
      </w:r>
      <w:r w:rsidR="0007733A" w:rsidRPr="0030418F">
        <w:rPr>
          <w:rFonts w:asciiTheme="majorBidi" w:eastAsia="Times New Roman" w:hAnsiTheme="majorBidi" w:cstheme="majorBidi"/>
          <w:color w:val="000000"/>
          <w:sz w:val="24"/>
          <w:szCs w:val="24"/>
        </w:rPr>
        <w:t xml:space="preserve"> </w:t>
      </w:r>
      <w:r w:rsidR="00601211" w:rsidRPr="0030418F">
        <w:rPr>
          <w:rFonts w:asciiTheme="majorBidi" w:eastAsia="Times New Roman" w:hAnsiTheme="majorBidi" w:cstheme="majorBidi"/>
          <w:color w:val="000000"/>
          <w:sz w:val="24"/>
          <w:szCs w:val="24"/>
        </w:rPr>
        <w:t>(Fig</w:t>
      </w:r>
      <w:r w:rsidR="00B728D2" w:rsidRPr="0030418F">
        <w:rPr>
          <w:rFonts w:asciiTheme="majorBidi" w:eastAsia="Times New Roman" w:hAnsiTheme="majorBidi" w:cstheme="majorBidi"/>
          <w:color w:val="000000"/>
          <w:sz w:val="24"/>
          <w:szCs w:val="24"/>
        </w:rPr>
        <w:t>ure</w:t>
      </w:r>
      <w:r w:rsidR="00601211" w:rsidRPr="0030418F">
        <w:rPr>
          <w:rFonts w:asciiTheme="majorBidi" w:eastAsia="Times New Roman" w:hAnsiTheme="majorBidi" w:cstheme="majorBidi"/>
          <w:color w:val="000000"/>
          <w:sz w:val="24"/>
          <w:szCs w:val="24"/>
        </w:rPr>
        <w:t xml:space="preserve"> </w:t>
      </w:r>
      <w:del w:id="168" w:author="Dr. Ali" w:date="2019-11-08T15:58:00Z">
        <w:r w:rsidR="00601211" w:rsidRPr="0030418F" w:rsidDel="00300259">
          <w:rPr>
            <w:rFonts w:asciiTheme="majorBidi" w:eastAsia="Times New Roman" w:hAnsiTheme="majorBidi" w:cstheme="majorBidi"/>
            <w:color w:val="000000"/>
            <w:sz w:val="24"/>
            <w:szCs w:val="24"/>
          </w:rPr>
          <w:delText>5</w:delText>
        </w:r>
        <w:r w:rsidR="00601211" w:rsidRPr="0030418F" w:rsidDel="00300259">
          <w:rPr>
            <w:rFonts w:asciiTheme="majorBidi" w:eastAsia="Times New Roman" w:hAnsiTheme="majorBidi" w:cstheme="majorBidi"/>
            <w:color w:val="000000"/>
            <w:sz w:val="24"/>
            <w:szCs w:val="24"/>
            <w:lang w:bidi="ar-EG"/>
          </w:rPr>
          <w:delText>C</w:delText>
        </w:r>
      </w:del>
      <w:ins w:id="169" w:author="Dr. Ali" w:date="2019-11-08T15:58:00Z">
        <w:r w:rsidR="00300259">
          <w:rPr>
            <w:rFonts w:asciiTheme="majorBidi" w:eastAsia="Times New Roman" w:hAnsiTheme="majorBidi" w:cstheme="majorBidi"/>
            <w:color w:val="000000"/>
            <w:sz w:val="24"/>
            <w:szCs w:val="24"/>
          </w:rPr>
          <w:t>6</w:t>
        </w:r>
        <w:r w:rsidR="00300259" w:rsidRPr="0030418F">
          <w:rPr>
            <w:rFonts w:asciiTheme="majorBidi" w:eastAsia="Times New Roman" w:hAnsiTheme="majorBidi" w:cstheme="majorBidi"/>
            <w:color w:val="000000"/>
            <w:sz w:val="24"/>
            <w:szCs w:val="24"/>
            <w:lang w:bidi="ar-EG"/>
          </w:rPr>
          <w:t>C</w:t>
        </w:r>
      </w:ins>
      <w:r w:rsidR="00601211" w:rsidRPr="0030418F">
        <w:rPr>
          <w:rFonts w:asciiTheme="majorBidi" w:eastAsia="Times New Roman" w:hAnsiTheme="majorBidi" w:cstheme="majorBidi"/>
          <w:color w:val="000000"/>
          <w:sz w:val="24"/>
          <w:szCs w:val="24"/>
        </w:rPr>
        <w:t xml:space="preserve">). </w:t>
      </w:r>
      <w:r w:rsidR="007A4DB7" w:rsidRPr="0030418F">
        <w:rPr>
          <w:rFonts w:asciiTheme="majorBidi" w:eastAsia="Times New Roman" w:hAnsiTheme="majorBidi" w:cstheme="majorBidi"/>
          <w:color w:val="000000"/>
          <w:sz w:val="24"/>
          <w:szCs w:val="24"/>
        </w:rPr>
        <w:t>DENV-2 was significantly associated with dengue severity (</w:t>
      </w:r>
      <w:r w:rsidR="0041741E" w:rsidRPr="0030418F">
        <w:rPr>
          <w:rFonts w:asciiTheme="majorBidi" w:eastAsia="Times New Roman" w:hAnsiTheme="majorBidi" w:cstheme="majorBidi"/>
          <w:color w:val="000000"/>
          <w:sz w:val="24"/>
          <w:szCs w:val="24"/>
        </w:rPr>
        <w:t>r=0</w:t>
      </w:r>
      <w:r w:rsidR="00113F25" w:rsidRPr="0030418F">
        <w:rPr>
          <w:rFonts w:asciiTheme="majorBidi" w:eastAsia="Times New Roman" w:hAnsiTheme="majorBidi" w:cstheme="majorBidi"/>
          <w:color w:val="000000"/>
          <w:sz w:val="24"/>
          <w:szCs w:val="24"/>
        </w:rPr>
        <w:t>.</w:t>
      </w:r>
      <w:r w:rsidR="0041741E" w:rsidRPr="0030418F">
        <w:rPr>
          <w:rFonts w:asciiTheme="majorBidi" w:eastAsia="Times New Roman" w:hAnsiTheme="majorBidi" w:cstheme="majorBidi"/>
          <w:color w:val="000000"/>
          <w:sz w:val="24"/>
          <w:szCs w:val="24"/>
        </w:rPr>
        <w:t xml:space="preserve">791, </w:t>
      </w:r>
      <w:r w:rsidR="007A4DB7" w:rsidRPr="0030418F">
        <w:rPr>
          <w:rFonts w:asciiTheme="majorBidi" w:eastAsia="Times New Roman" w:hAnsiTheme="majorBidi" w:cstheme="majorBidi"/>
          <w:i/>
          <w:iCs/>
          <w:color w:val="000000"/>
          <w:sz w:val="24"/>
          <w:szCs w:val="24"/>
        </w:rPr>
        <w:t>P</w:t>
      </w:r>
      <w:r w:rsidR="007A4DB7" w:rsidRPr="0030418F">
        <w:rPr>
          <w:rFonts w:asciiTheme="majorBidi" w:eastAsia="Times New Roman" w:hAnsiTheme="majorBidi" w:cstheme="majorBidi"/>
          <w:color w:val="000000"/>
          <w:sz w:val="24"/>
          <w:szCs w:val="24"/>
        </w:rPr>
        <w:t>=0</w:t>
      </w:r>
      <w:r w:rsidR="00113F25" w:rsidRPr="0030418F">
        <w:rPr>
          <w:rFonts w:asciiTheme="majorBidi" w:eastAsia="Times New Roman" w:hAnsiTheme="majorBidi" w:cstheme="majorBidi"/>
          <w:color w:val="000000"/>
          <w:sz w:val="24"/>
          <w:szCs w:val="24"/>
        </w:rPr>
        <w:t>.</w:t>
      </w:r>
      <w:r w:rsidR="007A4DB7" w:rsidRPr="0030418F">
        <w:rPr>
          <w:rFonts w:asciiTheme="majorBidi" w:eastAsia="Times New Roman" w:hAnsiTheme="majorBidi" w:cstheme="majorBidi"/>
          <w:color w:val="000000"/>
          <w:sz w:val="24"/>
          <w:szCs w:val="24"/>
        </w:rPr>
        <w:t xml:space="preserve">034) with </w:t>
      </w:r>
      <w:r w:rsidR="00AA38C8" w:rsidRPr="0030418F">
        <w:rPr>
          <w:rFonts w:asciiTheme="majorBidi" w:eastAsia="Times New Roman" w:hAnsiTheme="majorBidi" w:cstheme="majorBidi"/>
          <w:color w:val="000000"/>
          <w:sz w:val="24"/>
          <w:szCs w:val="24"/>
        </w:rPr>
        <w:t xml:space="preserve">concomitant increase </w:t>
      </w:r>
      <w:r w:rsidR="007A4DB7" w:rsidRPr="0030418F">
        <w:rPr>
          <w:rFonts w:asciiTheme="majorBidi" w:eastAsia="Times New Roman" w:hAnsiTheme="majorBidi" w:cstheme="majorBidi"/>
          <w:color w:val="000000"/>
          <w:sz w:val="24"/>
          <w:szCs w:val="24"/>
        </w:rPr>
        <w:t>in</w:t>
      </w:r>
      <w:r w:rsidR="00AA38C8" w:rsidRPr="0030418F">
        <w:rPr>
          <w:rFonts w:asciiTheme="majorBidi" w:eastAsia="Times New Roman" w:hAnsiTheme="majorBidi" w:cstheme="majorBidi"/>
          <w:color w:val="000000"/>
          <w:sz w:val="24"/>
          <w:szCs w:val="24"/>
        </w:rPr>
        <w:t xml:space="preserve"> </w:t>
      </w:r>
      <w:r w:rsidR="00FA3019">
        <w:rPr>
          <w:rFonts w:asciiTheme="majorBidi" w:eastAsia="Times New Roman" w:hAnsiTheme="majorBidi" w:cstheme="majorBidi"/>
          <w:color w:val="000000"/>
          <w:sz w:val="24"/>
          <w:szCs w:val="24"/>
        </w:rPr>
        <w:t xml:space="preserve">countries of </w:t>
      </w:r>
      <w:r w:rsidR="00AA38C8" w:rsidRPr="0030418F">
        <w:rPr>
          <w:rFonts w:asciiTheme="majorBidi" w:eastAsia="Times New Roman" w:hAnsiTheme="majorBidi" w:cstheme="majorBidi"/>
          <w:color w:val="000000"/>
          <w:sz w:val="24"/>
          <w:szCs w:val="24"/>
        </w:rPr>
        <w:t>high severity category (</w:t>
      </w:r>
      <w:r w:rsidR="001A43F2" w:rsidRPr="0030418F">
        <w:rPr>
          <w:rFonts w:asciiTheme="majorBidi" w:eastAsia="Times New Roman" w:hAnsiTheme="majorBidi" w:cstheme="majorBidi"/>
          <w:color w:val="000000"/>
          <w:sz w:val="24"/>
          <w:szCs w:val="24"/>
        </w:rPr>
        <w:t xml:space="preserve">UK, </w:t>
      </w:r>
      <w:r w:rsidR="00AA38C8" w:rsidRPr="0030418F">
        <w:rPr>
          <w:rFonts w:asciiTheme="majorBidi" w:eastAsia="Times New Roman" w:hAnsiTheme="majorBidi" w:cstheme="majorBidi"/>
          <w:color w:val="000000"/>
          <w:sz w:val="24"/>
          <w:szCs w:val="24"/>
        </w:rPr>
        <w:t>France and total)</w:t>
      </w:r>
      <w:r w:rsidR="007A4DB7" w:rsidRPr="0030418F">
        <w:rPr>
          <w:rFonts w:asciiTheme="majorBidi" w:eastAsia="Times New Roman" w:hAnsiTheme="majorBidi" w:cstheme="majorBidi"/>
          <w:color w:val="000000"/>
          <w:sz w:val="24"/>
          <w:szCs w:val="24"/>
        </w:rPr>
        <w:t xml:space="preserve"> </w:t>
      </w:r>
      <w:r w:rsidR="00E464A4" w:rsidRPr="0030418F">
        <w:rPr>
          <w:rFonts w:asciiTheme="majorBidi" w:hAnsiTheme="majorBidi" w:cstheme="majorBidi"/>
          <w:sz w:val="24"/>
          <w:szCs w:val="24"/>
        </w:rPr>
        <w:t>(Fig</w:t>
      </w:r>
      <w:r w:rsidR="004A0FFA" w:rsidRPr="0030418F">
        <w:rPr>
          <w:rFonts w:asciiTheme="majorBidi" w:hAnsiTheme="majorBidi" w:cstheme="majorBidi"/>
          <w:sz w:val="24"/>
          <w:szCs w:val="24"/>
        </w:rPr>
        <w:t>ure</w:t>
      </w:r>
      <w:r w:rsidR="00E464A4" w:rsidRPr="0030418F">
        <w:rPr>
          <w:rFonts w:asciiTheme="majorBidi" w:hAnsiTheme="majorBidi" w:cstheme="majorBidi"/>
          <w:sz w:val="24"/>
          <w:szCs w:val="24"/>
        </w:rPr>
        <w:t xml:space="preserve"> </w:t>
      </w:r>
      <w:del w:id="170" w:author="Dr. Ali" w:date="2019-11-08T15:58:00Z">
        <w:r w:rsidR="00E464A4" w:rsidRPr="0030418F" w:rsidDel="00300259">
          <w:rPr>
            <w:rFonts w:asciiTheme="majorBidi" w:hAnsiTheme="majorBidi" w:cstheme="majorBidi"/>
            <w:sz w:val="24"/>
            <w:szCs w:val="24"/>
          </w:rPr>
          <w:delText>5D</w:delText>
        </w:r>
      </w:del>
      <w:ins w:id="171" w:author="Dr. Ali" w:date="2019-11-08T15:58:00Z">
        <w:r w:rsidR="00300259">
          <w:rPr>
            <w:rFonts w:asciiTheme="majorBidi" w:hAnsiTheme="majorBidi" w:cstheme="majorBidi"/>
            <w:sz w:val="24"/>
            <w:szCs w:val="24"/>
          </w:rPr>
          <w:t>6</w:t>
        </w:r>
        <w:r w:rsidR="00300259" w:rsidRPr="0030418F">
          <w:rPr>
            <w:rFonts w:asciiTheme="majorBidi" w:hAnsiTheme="majorBidi" w:cstheme="majorBidi"/>
            <w:sz w:val="24"/>
            <w:szCs w:val="24"/>
          </w:rPr>
          <w:t>D</w:t>
        </w:r>
      </w:ins>
      <w:r w:rsidR="00E464A4" w:rsidRPr="0030418F">
        <w:rPr>
          <w:rFonts w:asciiTheme="majorBidi" w:hAnsiTheme="majorBidi" w:cstheme="majorBidi"/>
          <w:sz w:val="24"/>
          <w:szCs w:val="24"/>
        </w:rPr>
        <w:t>)</w:t>
      </w:r>
      <w:r w:rsidR="00114F15" w:rsidRPr="0030418F">
        <w:rPr>
          <w:rFonts w:asciiTheme="majorBidi" w:hAnsiTheme="majorBidi" w:cstheme="majorBidi"/>
          <w:sz w:val="24"/>
          <w:szCs w:val="24"/>
        </w:rPr>
        <w:t>.</w:t>
      </w:r>
    </w:p>
    <w:p w14:paraId="6C12C0CE" w14:textId="77777777" w:rsidR="004631FB" w:rsidRPr="0030418F" w:rsidRDefault="004631FB" w:rsidP="0030418F">
      <w:pPr>
        <w:spacing w:before="240" w:after="120" w:line="480" w:lineRule="auto"/>
        <w:ind w:left="-284" w:right="-99"/>
        <w:jc w:val="both"/>
        <w:rPr>
          <w:rFonts w:asciiTheme="majorBidi" w:eastAsia="Times New Roman" w:hAnsiTheme="majorBidi" w:cstheme="majorBidi"/>
          <w:b/>
          <w:bCs/>
          <w:color w:val="000000"/>
          <w:sz w:val="24"/>
          <w:szCs w:val="24"/>
          <w:lang w:bidi="ar-EG"/>
        </w:rPr>
      </w:pPr>
      <w:r w:rsidRPr="0030418F">
        <w:rPr>
          <w:rFonts w:asciiTheme="majorBidi" w:eastAsia="Times New Roman" w:hAnsiTheme="majorBidi" w:cstheme="majorBidi"/>
          <w:b/>
          <w:bCs/>
          <w:color w:val="000000"/>
          <w:sz w:val="24"/>
          <w:szCs w:val="24"/>
          <w:lang w:bidi="ar-EG"/>
        </w:rPr>
        <w:lastRenderedPageBreak/>
        <w:t>Discussion</w:t>
      </w:r>
    </w:p>
    <w:p w14:paraId="267B99DF" w14:textId="2D225B7A" w:rsidR="00E81260" w:rsidRPr="0030418F" w:rsidRDefault="0091167D"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rPr>
      </w:pPr>
      <w:r w:rsidRPr="0030418F">
        <w:rPr>
          <w:rFonts w:asciiTheme="majorBidi" w:hAnsiTheme="majorBidi" w:cstheme="majorBidi"/>
          <w:b w:val="0"/>
          <w:bCs w:val="0"/>
          <w:sz w:val="24"/>
          <w:szCs w:val="24"/>
        </w:rPr>
        <w:t>This study highlights that Europe is no</w:t>
      </w:r>
      <w:r w:rsidR="00EC68BA">
        <w:rPr>
          <w:rFonts w:asciiTheme="majorBidi" w:hAnsiTheme="majorBidi" w:cstheme="majorBidi"/>
          <w:b w:val="0"/>
          <w:bCs w:val="0"/>
          <w:sz w:val="24"/>
          <w:szCs w:val="24"/>
        </w:rPr>
        <w:t>t</w:t>
      </w:r>
      <w:r w:rsidR="00F167B9" w:rsidRPr="0030418F">
        <w:rPr>
          <w:rFonts w:asciiTheme="majorBidi" w:hAnsiTheme="majorBidi" w:cstheme="majorBidi"/>
          <w:b w:val="0"/>
          <w:bCs w:val="0"/>
          <w:sz w:val="24"/>
          <w:szCs w:val="24"/>
        </w:rPr>
        <w:t xml:space="preserve"> </w:t>
      </w:r>
      <w:r w:rsidRPr="0030418F">
        <w:rPr>
          <w:rFonts w:asciiTheme="majorBidi" w:hAnsiTheme="majorBidi" w:cstheme="majorBidi"/>
          <w:b w:val="0"/>
          <w:bCs w:val="0"/>
          <w:sz w:val="24"/>
          <w:szCs w:val="24"/>
        </w:rPr>
        <w:t xml:space="preserve">protected from the risk of dengue. </w:t>
      </w:r>
      <w:r w:rsidR="004631FB" w:rsidRPr="0030418F">
        <w:rPr>
          <w:rFonts w:asciiTheme="majorBidi" w:hAnsiTheme="majorBidi" w:cstheme="majorBidi"/>
          <w:b w:val="0"/>
          <w:bCs w:val="0"/>
          <w:sz w:val="24"/>
          <w:szCs w:val="24"/>
        </w:rPr>
        <w:t xml:space="preserve">After the 1928 Greece epidemic, dengue was rarely reported in Europe until the establishment of </w:t>
      </w:r>
      <w:r w:rsidR="004631FB" w:rsidRPr="0030418F">
        <w:rPr>
          <w:rFonts w:asciiTheme="majorBidi" w:hAnsiTheme="majorBidi" w:cstheme="majorBidi"/>
          <w:b w:val="0"/>
          <w:bCs w:val="0"/>
          <w:i/>
          <w:iCs/>
          <w:sz w:val="24"/>
          <w:szCs w:val="24"/>
        </w:rPr>
        <w:t>Aedes</w:t>
      </w:r>
      <w:r w:rsidR="004631FB" w:rsidRPr="00E57042">
        <w:rPr>
          <w:rFonts w:asciiTheme="majorBidi" w:hAnsiTheme="majorBidi" w:cstheme="majorBidi"/>
          <w:b w:val="0"/>
          <w:bCs w:val="0"/>
          <w:i/>
          <w:iCs/>
          <w:sz w:val="24"/>
          <w:szCs w:val="24"/>
          <w:rPrChange w:id="172" w:author="Dr. Ali" w:date="2019-10-25T15:17:00Z">
            <w:rPr>
              <w:rFonts w:asciiTheme="majorBidi" w:hAnsiTheme="majorBidi" w:cstheme="majorBidi"/>
              <w:b w:val="0"/>
              <w:bCs w:val="0"/>
              <w:sz w:val="24"/>
              <w:szCs w:val="24"/>
            </w:rPr>
          </w:rPrChange>
        </w:rPr>
        <w:t xml:space="preserve"> </w:t>
      </w:r>
      <w:bookmarkStart w:id="173" w:name="_GoBack"/>
      <w:proofErr w:type="spellStart"/>
      <w:ins w:id="174" w:author="Dr. Ali" w:date="2019-10-25T15:17:00Z">
        <w:r w:rsidR="00E57042" w:rsidRPr="00E57042">
          <w:rPr>
            <w:rFonts w:asciiTheme="majorBidi" w:hAnsiTheme="majorBidi" w:cstheme="majorBidi"/>
            <w:b w:val="0"/>
            <w:bCs w:val="0"/>
            <w:i/>
            <w:iCs/>
            <w:sz w:val="24"/>
            <w:szCs w:val="24"/>
            <w:rPrChange w:id="175" w:author="Dr. Ali" w:date="2019-10-25T15:17:00Z">
              <w:rPr>
                <w:rFonts w:asciiTheme="majorBidi" w:hAnsiTheme="majorBidi" w:cstheme="majorBidi"/>
                <w:b w:val="0"/>
                <w:bCs w:val="0"/>
                <w:sz w:val="24"/>
                <w:szCs w:val="24"/>
              </w:rPr>
            </w:rPrChange>
          </w:rPr>
          <w:t>spp</w:t>
        </w:r>
        <w:bookmarkEnd w:id="173"/>
        <w:proofErr w:type="spellEnd"/>
        <w:r w:rsidR="00E57042">
          <w:rPr>
            <w:rFonts w:asciiTheme="majorBidi" w:hAnsiTheme="majorBidi" w:cstheme="majorBidi"/>
            <w:b w:val="0"/>
            <w:bCs w:val="0"/>
            <w:sz w:val="24"/>
            <w:szCs w:val="24"/>
          </w:rPr>
          <w:t xml:space="preserve"> </w:t>
        </w:r>
      </w:ins>
      <w:r w:rsidR="004631FB" w:rsidRPr="0030418F">
        <w:rPr>
          <w:rFonts w:asciiTheme="majorBidi" w:hAnsiTheme="majorBidi" w:cstheme="majorBidi"/>
          <w:b w:val="0"/>
          <w:bCs w:val="0"/>
          <w:sz w:val="24"/>
          <w:szCs w:val="24"/>
        </w:rPr>
        <w:t>during the 90</w:t>
      </w:r>
      <w:r w:rsidR="004631FB" w:rsidRPr="0030418F">
        <w:rPr>
          <w:rFonts w:asciiTheme="majorBidi" w:hAnsiTheme="majorBidi" w:cstheme="majorBidi"/>
          <w:b w:val="0"/>
          <w:bCs w:val="0"/>
          <w:sz w:val="24"/>
          <w:szCs w:val="24"/>
          <w:vertAlign w:val="superscript"/>
        </w:rPr>
        <w:t>th</w:t>
      </w:r>
      <w:r w:rsidR="004631FB" w:rsidRPr="0030418F">
        <w:rPr>
          <w:rFonts w:asciiTheme="majorBidi" w:hAnsiTheme="majorBidi" w:cstheme="majorBidi"/>
          <w:b w:val="0"/>
          <w:bCs w:val="0"/>
          <w:sz w:val="24"/>
          <w:szCs w:val="24"/>
        </w:rPr>
        <w:t xml:space="preserve"> of the last century</w:t>
      </w:r>
      <w:r w:rsidR="00E90504" w:rsidRPr="0030418F">
        <w:rPr>
          <w:rFonts w:asciiTheme="majorBidi" w:hAnsiTheme="majorBidi" w:cstheme="majorBidi"/>
          <w:b w:val="0"/>
          <w:bCs w:val="0"/>
          <w:sz w:val="24"/>
          <w:szCs w:val="24"/>
        </w:rPr>
        <w:t>.</w:t>
      </w:r>
      <w:r w:rsidR="00D434D7">
        <w:rPr>
          <w:rFonts w:asciiTheme="majorBidi" w:hAnsiTheme="majorBidi" w:cstheme="majorBidi"/>
          <w:b w:val="0"/>
          <w:bCs w:val="0"/>
          <w:sz w:val="24"/>
          <w:szCs w:val="24"/>
          <w:vertAlign w:val="superscript"/>
        </w:rPr>
        <w:t>21</w:t>
      </w:r>
      <w:r w:rsidR="004631FB" w:rsidRPr="0030418F">
        <w:rPr>
          <w:rFonts w:asciiTheme="majorBidi" w:hAnsiTheme="majorBidi" w:cstheme="majorBidi"/>
          <w:b w:val="0"/>
          <w:bCs w:val="0"/>
          <w:sz w:val="24"/>
          <w:szCs w:val="24"/>
        </w:rPr>
        <w:t xml:space="preserve"> Since the</w:t>
      </w:r>
      <w:r w:rsidR="00EC68BA">
        <w:rPr>
          <w:rFonts w:asciiTheme="majorBidi" w:hAnsiTheme="majorBidi" w:cstheme="majorBidi"/>
          <w:b w:val="0"/>
          <w:bCs w:val="0"/>
          <w:sz w:val="24"/>
          <w:szCs w:val="24"/>
        </w:rPr>
        <w:t>n</w:t>
      </w:r>
      <w:r w:rsidR="004631FB" w:rsidRPr="0030418F">
        <w:rPr>
          <w:rFonts w:asciiTheme="majorBidi" w:hAnsiTheme="majorBidi" w:cstheme="majorBidi"/>
          <w:b w:val="0"/>
          <w:bCs w:val="0"/>
          <w:sz w:val="24"/>
          <w:szCs w:val="24"/>
        </w:rPr>
        <w:t>, dengue has been on a continuous rise to the extent that Europe fa</w:t>
      </w:r>
      <w:r w:rsidR="00EC68BA">
        <w:rPr>
          <w:rFonts w:asciiTheme="majorBidi" w:hAnsiTheme="majorBidi" w:cstheme="majorBidi"/>
          <w:b w:val="0"/>
          <w:bCs w:val="0"/>
          <w:sz w:val="24"/>
          <w:szCs w:val="24"/>
        </w:rPr>
        <w:t>ces an increasing</w:t>
      </w:r>
      <w:r w:rsidR="004631FB" w:rsidRPr="0030418F">
        <w:rPr>
          <w:rFonts w:asciiTheme="majorBidi" w:hAnsiTheme="majorBidi" w:cstheme="majorBidi"/>
          <w:b w:val="0"/>
          <w:bCs w:val="0"/>
          <w:sz w:val="24"/>
          <w:szCs w:val="24"/>
        </w:rPr>
        <w:t xml:space="preserve"> threat of an epidemic</w:t>
      </w:r>
      <w:r w:rsidR="00E90504" w:rsidRPr="0030418F">
        <w:rPr>
          <w:rFonts w:asciiTheme="majorBidi" w:hAnsiTheme="majorBidi" w:cstheme="majorBidi"/>
          <w:b w:val="0"/>
          <w:bCs w:val="0"/>
          <w:sz w:val="24"/>
          <w:szCs w:val="24"/>
        </w:rPr>
        <w:t>.</w:t>
      </w:r>
      <w:r w:rsidR="00D434D7">
        <w:rPr>
          <w:rFonts w:asciiTheme="majorBidi" w:hAnsiTheme="majorBidi" w:cstheme="majorBidi"/>
          <w:b w:val="0"/>
          <w:bCs w:val="0"/>
          <w:sz w:val="24"/>
          <w:szCs w:val="24"/>
          <w:vertAlign w:val="superscript"/>
        </w:rPr>
        <w:t>22</w:t>
      </w:r>
      <w:r w:rsidR="00406AAF" w:rsidRPr="0030418F">
        <w:rPr>
          <w:rFonts w:asciiTheme="majorBidi" w:hAnsiTheme="majorBidi" w:cstheme="majorBidi"/>
          <w:b w:val="0"/>
          <w:bCs w:val="0"/>
          <w:sz w:val="24"/>
          <w:szCs w:val="24"/>
        </w:rPr>
        <w:t xml:space="preserve"> </w:t>
      </w:r>
    </w:p>
    <w:p w14:paraId="6ECABD60" w14:textId="2FAE3F16" w:rsidR="00A31487" w:rsidRPr="0030418F" w:rsidRDefault="00A11D2F"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lang w:bidi="ar-EG"/>
        </w:rPr>
      </w:pPr>
      <w:r w:rsidRPr="0030418F">
        <w:rPr>
          <w:rFonts w:asciiTheme="majorBidi" w:hAnsiTheme="majorBidi" w:cstheme="majorBidi"/>
          <w:b w:val="0"/>
          <w:bCs w:val="0"/>
          <w:sz w:val="24"/>
          <w:szCs w:val="24"/>
        </w:rPr>
        <w:t>We report</w:t>
      </w:r>
      <w:r w:rsidR="00EC68BA">
        <w:rPr>
          <w:rFonts w:asciiTheme="majorBidi" w:hAnsiTheme="majorBidi" w:cstheme="majorBidi"/>
          <w:b w:val="0"/>
          <w:bCs w:val="0"/>
          <w:sz w:val="24"/>
          <w:szCs w:val="24"/>
        </w:rPr>
        <w:t>ed</w:t>
      </w:r>
      <w:r w:rsidRPr="0030418F">
        <w:rPr>
          <w:rFonts w:asciiTheme="majorBidi" w:hAnsiTheme="majorBidi" w:cstheme="majorBidi"/>
          <w:b w:val="0"/>
          <w:bCs w:val="0"/>
          <w:sz w:val="24"/>
          <w:szCs w:val="24"/>
        </w:rPr>
        <w:t xml:space="preserve"> 20,2</w:t>
      </w:r>
      <w:r w:rsidR="00F167B9" w:rsidRPr="0030418F">
        <w:rPr>
          <w:rFonts w:asciiTheme="majorBidi" w:hAnsiTheme="majorBidi" w:cstheme="majorBidi"/>
          <w:b w:val="0"/>
          <w:bCs w:val="0"/>
          <w:sz w:val="24"/>
          <w:szCs w:val="24"/>
        </w:rPr>
        <w:t>84</w:t>
      </w:r>
      <w:r w:rsidRPr="0030418F">
        <w:rPr>
          <w:rFonts w:asciiTheme="majorBidi" w:hAnsiTheme="majorBidi" w:cstheme="majorBidi"/>
          <w:b w:val="0"/>
          <w:bCs w:val="0"/>
          <w:sz w:val="24"/>
          <w:szCs w:val="24"/>
        </w:rPr>
        <w:t xml:space="preserve"> dengue cases with 13</w:t>
      </w:r>
      <w:r w:rsidR="00F167B9" w:rsidRPr="0030418F">
        <w:rPr>
          <w:rFonts w:asciiTheme="majorBidi" w:hAnsiTheme="majorBidi" w:cstheme="majorBidi"/>
          <w:b w:val="0"/>
          <w:bCs w:val="0"/>
          <w:sz w:val="24"/>
          <w:szCs w:val="24"/>
        </w:rPr>
        <w:t>0</w:t>
      </w:r>
      <w:r w:rsidRPr="0030418F">
        <w:rPr>
          <w:rFonts w:asciiTheme="majorBidi" w:hAnsiTheme="majorBidi" w:cstheme="majorBidi"/>
          <w:b w:val="0"/>
          <w:bCs w:val="0"/>
          <w:sz w:val="24"/>
          <w:szCs w:val="24"/>
        </w:rPr>
        <w:t xml:space="preserve"> autochthonous cases in Europe. </w:t>
      </w:r>
      <w:r w:rsidR="00A31487" w:rsidRPr="0030418F">
        <w:rPr>
          <w:rFonts w:asciiTheme="majorBidi" w:hAnsiTheme="majorBidi" w:cstheme="majorBidi"/>
          <w:b w:val="0"/>
          <w:bCs w:val="0"/>
          <w:sz w:val="24"/>
          <w:szCs w:val="24"/>
        </w:rPr>
        <w:t>Our data show</w:t>
      </w:r>
      <w:r w:rsidR="00EC68BA">
        <w:rPr>
          <w:rFonts w:asciiTheme="majorBidi" w:hAnsiTheme="majorBidi" w:cstheme="majorBidi"/>
          <w:b w:val="0"/>
          <w:bCs w:val="0"/>
          <w:sz w:val="24"/>
          <w:szCs w:val="24"/>
        </w:rPr>
        <w:t>s</w:t>
      </w:r>
      <w:r w:rsidR="00A31487" w:rsidRPr="0030418F">
        <w:rPr>
          <w:rFonts w:asciiTheme="majorBidi" w:hAnsiTheme="majorBidi" w:cstheme="majorBidi"/>
          <w:b w:val="0"/>
          <w:bCs w:val="0"/>
          <w:sz w:val="24"/>
          <w:szCs w:val="24"/>
        </w:rPr>
        <w:t xml:space="preserve"> that </w:t>
      </w:r>
      <w:r w:rsidR="00A31487" w:rsidRPr="0030418F">
        <w:rPr>
          <w:rFonts w:asciiTheme="majorBidi" w:hAnsiTheme="majorBidi" w:cstheme="majorBidi"/>
          <w:b w:val="0"/>
          <w:bCs w:val="0"/>
          <w:sz w:val="24"/>
          <w:szCs w:val="24"/>
          <w:lang w:bidi="ar-EG"/>
        </w:rPr>
        <w:t xml:space="preserve">dengue expansion </w:t>
      </w:r>
      <w:r w:rsidR="002978AA" w:rsidRPr="0030418F">
        <w:rPr>
          <w:rFonts w:asciiTheme="majorBidi" w:hAnsiTheme="majorBidi" w:cstheme="majorBidi"/>
          <w:b w:val="0"/>
          <w:bCs w:val="0"/>
          <w:sz w:val="24"/>
          <w:szCs w:val="24"/>
          <w:lang w:bidi="ar-EG"/>
        </w:rPr>
        <w:t>increased</w:t>
      </w:r>
      <w:r w:rsidR="00A31487" w:rsidRPr="0030418F">
        <w:rPr>
          <w:rFonts w:asciiTheme="majorBidi" w:hAnsiTheme="majorBidi" w:cstheme="majorBidi"/>
          <w:b w:val="0"/>
          <w:bCs w:val="0"/>
          <w:sz w:val="24"/>
          <w:szCs w:val="24"/>
          <w:lang w:bidi="ar-EG"/>
        </w:rPr>
        <w:t xml:space="preserve"> </w:t>
      </w:r>
      <w:r w:rsidR="002978AA" w:rsidRPr="0030418F">
        <w:rPr>
          <w:rFonts w:asciiTheme="majorBidi" w:hAnsiTheme="majorBidi" w:cstheme="majorBidi"/>
          <w:b w:val="0"/>
          <w:bCs w:val="0"/>
          <w:sz w:val="24"/>
          <w:szCs w:val="24"/>
          <w:lang w:bidi="ar-EG"/>
        </w:rPr>
        <w:t xml:space="preserve">recently from the beginning of the 21th century in Europe, especially </w:t>
      </w:r>
      <w:r w:rsidR="00A31487" w:rsidRPr="0030418F">
        <w:rPr>
          <w:rFonts w:asciiTheme="majorBidi" w:hAnsiTheme="majorBidi" w:cstheme="majorBidi"/>
          <w:b w:val="0"/>
          <w:bCs w:val="0"/>
          <w:sz w:val="24"/>
          <w:szCs w:val="24"/>
          <w:lang w:bidi="ar-EG"/>
        </w:rPr>
        <w:t xml:space="preserve">in Germany and France. Nevertheless, the burden of the disease in Europe is still low compared </w:t>
      </w:r>
      <w:r w:rsidR="00EC68BA">
        <w:rPr>
          <w:rFonts w:asciiTheme="majorBidi" w:hAnsiTheme="majorBidi" w:cstheme="majorBidi"/>
          <w:b w:val="0"/>
          <w:bCs w:val="0"/>
          <w:sz w:val="24"/>
          <w:szCs w:val="24"/>
          <w:lang w:bidi="ar-EG"/>
        </w:rPr>
        <w:t>with</w:t>
      </w:r>
      <w:r w:rsidR="00A31487" w:rsidRPr="0030418F">
        <w:rPr>
          <w:rFonts w:asciiTheme="majorBidi" w:hAnsiTheme="majorBidi" w:cstheme="majorBidi"/>
          <w:b w:val="0"/>
          <w:bCs w:val="0"/>
          <w:sz w:val="24"/>
          <w:szCs w:val="24"/>
          <w:lang w:bidi="ar-EG"/>
        </w:rPr>
        <w:t xml:space="preserve"> other endemic areas </w:t>
      </w:r>
      <w:r w:rsidR="00F167B9" w:rsidRPr="0030418F">
        <w:rPr>
          <w:rFonts w:asciiTheme="majorBidi" w:hAnsiTheme="majorBidi" w:cstheme="majorBidi"/>
          <w:b w:val="0"/>
          <w:bCs w:val="0"/>
          <w:sz w:val="24"/>
          <w:szCs w:val="24"/>
          <w:lang w:bidi="ar-EG"/>
        </w:rPr>
        <w:t xml:space="preserve">including </w:t>
      </w:r>
      <w:r w:rsidR="00A31487" w:rsidRPr="0030418F">
        <w:rPr>
          <w:rFonts w:asciiTheme="majorBidi" w:hAnsiTheme="majorBidi" w:cstheme="majorBidi"/>
          <w:b w:val="0"/>
          <w:bCs w:val="0"/>
          <w:sz w:val="24"/>
          <w:szCs w:val="24"/>
          <w:lang w:bidi="ar-EG"/>
        </w:rPr>
        <w:t xml:space="preserve">South-East Asia and Western Pacific which account for </w:t>
      </w:r>
      <w:r w:rsidR="00EC68BA">
        <w:rPr>
          <w:rFonts w:asciiTheme="majorBidi" w:hAnsiTheme="majorBidi" w:cstheme="majorBidi"/>
          <w:b w:val="0"/>
          <w:bCs w:val="0"/>
          <w:sz w:val="24"/>
          <w:szCs w:val="24"/>
          <w:lang w:bidi="ar-EG"/>
        </w:rPr>
        <w:t>around</w:t>
      </w:r>
      <w:r w:rsidR="00A31487" w:rsidRPr="0030418F">
        <w:rPr>
          <w:rFonts w:asciiTheme="majorBidi" w:hAnsiTheme="majorBidi" w:cstheme="majorBidi"/>
          <w:b w:val="0"/>
          <w:bCs w:val="0"/>
          <w:sz w:val="24"/>
          <w:szCs w:val="24"/>
          <w:lang w:bidi="ar-EG"/>
        </w:rPr>
        <w:t xml:space="preserve"> 75% of the global burden of the disease</w:t>
      </w:r>
      <w:r w:rsidR="00E90504" w:rsidRPr="0030418F">
        <w:rPr>
          <w:rFonts w:asciiTheme="majorBidi" w:hAnsiTheme="majorBidi" w:cstheme="majorBidi"/>
          <w:b w:val="0"/>
          <w:bCs w:val="0"/>
          <w:sz w:val="24"/>
          <w:szCs w:val="24"/>
          <w:lang w:bidi="ar-EG"/>
        </w:rPr>
        <w:t>.</w:t>
      </w:r>
      <w:r w:rsidR="00D434D7">
        <w:rPr>
          <w:rFonts w:asciiTheme="majorBidi" w:hAnsiTheme="majorBidi" w:cstheme="majorBidi"/>
          <w:b w:val="0"/>
          <w:bCs w:val="0"/>
          <w:sz w:val="24"/>
          <w:szCs w:val="24"/>
          <w:vertAlign w:val="superscript"/>
          <w:lang w:bidi="ar-EG"/>
        </w:rPr>
        <w:t>23</w:t>
      </w:r>
      <w:r w:rsidR="00A31487" w:rsidRPr="0030418F">
        <w:rPr>
          <w:rFonts w:asciiTheme="majorBidi" w:hAnsiTheme="majorBidi" w:cstheme="majorBidi"/>
          <w:b w:val="0"/>
          <w:bCs w:val="0"/>
          <w:sz w:val="24"/>
          <w:szCs w:val="24"/>
          <w:lang w:bidi="ar-EG"/>
        </w:rPr>
        <w:t xml:space="preserve"> </w:t>
      </w:r>
      <w:bookmarkStart w:id="176" w:name="_Hlk22907872"/>
      <w:r w:rsidR="00A31487" w:rsidRPr="0030418F">
        <w:rPr>
          <w:rFonts w:asciiTheme="majorBidi" w:hAnsiTheme="majorBidi" w:cstheme="majorBidi"/>
          <w:b w:val="0"/>
          <w:bCs w:val="0"/>
          <w:sz w:val="24"/>
          <w:szCs w:val="24"/>
          <w:lang w:bidi="ar-EG"/>
        </w:rPr>
        <w:t xml:space="preserve">Dengue expansion is attributed to </w:t>
      </w:r>
      <w:r w:rsidR="00F167B9" w:rsidRPr="0030418F">
        <w:rPr>
          <w:rFonts w:asciiTheme="majorBidi" w:hAnsiTheme="majorBidi" w:cstheme="majorBidi"/>
          <w:b w:val="0"/>
          <w:bCs w:val="0"/>
          <w:sz w:val="24"/>
          <w:szCs w:val="24"/>
          <w:lang w:bidi="ar-EG"/>
        </w:rPr>
        <w:t>many factors including</w:t>
      </w:r>
      <w:r w:rsidR="00A31487" w:rsidRPr="0030418F">
        <w:rPr>
          <w:rFonts w:asciiTheme="majorBidi" w:hAnsiTheme="majorBidi" w:cstheme="majorBidi"/>
          <w:b w:val="0"/>
          <w:bCs w:val="0"/>
          <w:sz w:val="24"/>
          <w:szCs w:val="24"/>
          <w:lang w:bidi="ar-EG"/>
        </w:rPr>
        <w:t xml:space="preserve"> </w:t>
      </w:r>
      <w:ins w:id="177" w:author="Dr. Ali" w:date="2019-10-25T14:50:00Z">
        <w:r w:rsidR="00534B99">
          <w:rPr>
            <w:rFonts w:asciiTheme="majorBidi" w:hAnsiTheme="majorBidi" w:cstheme="majorBidi"/>
            <w:b w:val="0"/>
            <w:bCs w:val="0"/>
            <w:sz w:val="24"/>
            <w:szCs w:val="24"/>
            <w:lang w:bidi="ar-EG"/>
          </w:rPr>
          <w:t xml:space="preserve">advancement in </w:t>
        </w:r>
      </w:ins>
      <w:ins w:id="178" w:author="Dr. Ali" w:date="2019-10-25T14:51:00Z">
        <w:r w:rsidR="00534B99">
          <w:rPr>
            <w:rFonts w:asciiTheme="majorBidi" w:hAnsiTheme="majorBidi" w:cstheme="majorBidi"/>
            <w:b w:val="0"/>
            <w:bCs w:val="0"/>
            <w:sz w:val="24"/>
            <w:szCs w:val="24"/>
            <w:lang w:bidi="ar-EG"/>
          </w:rPr>
          <w:t>surveillance</w:t>
        </w:r>
      </w:ins>
      <w:ins w:id="179" w:author="Dr. Ali" w:date="2019-10-25T14:50:00Z">
        <w:r w:rsidR="00534B99">
          <w:rPr>
            <w:rFonts w:asciiTheme="majorBidi" w:hAnsiTheme="majorBidi" w:cstheme="majorBidi"/>
            <w:b w:val="0"/>
            <w:bCs w:val="0"/>
            <w:sz w:val="24"/>
            <w:szCs w:val="24"/>
            <w:lang w:bidi="ar-EG"/>
          </w:rPr>
          <w:t xml:space="preserve"> syste</w:t>
        </w:r>
      </w:ins>
      <w:ins w:id="180" w:author="Dr. Ali" w:date="2019-10-25T14:51:00Z">
        <w:r w:rsidR="00534B99">
          <w:rPr>
            <w:rFonts w:asciiTheme="majorBidi" w:hAnsiTheme="majorBidi" w:cstheme="majorBidi"/>
            <w:b w:val="0"/>
            <w:bCs w:val="0"/>
            <w:sz w:val="24"/>
            <w:szCs w:val="24"/>
            <w:lang w:bidi="ar-EG"/>
          </w:rPr>
          <w:t>ms</w:t>
        </w:r>
      </w:ins>
      <w:ins w:id="181" w:author="Dr. Ali" w:date="2019-10-25T14:52:00Z">
        <w:r w:rsidR="00534B99">
          <w:rPr>
            <w:rFonts w:asciiTheme="majorBidi" w:hAnsiTheme="majorBidi" w:cstheme="majorBidi"/>
            <w:b w:val="0"/>
            <w:bCs w:val="0"/>
            <w:sz w:val="24"/>
            <w:szCs w:val="24"/>
            <w:lang w:bidi="ar-EG"/>
          </w:rPr>
          <w:t xml:space="preserve"> and testing</w:t>
        </w:r>
      </w:ins>
      <w:ins w:id="182" w:author="Dr. Ali" w:date="2019-10-25T14:51:00Z">
        <w:r w:rsidR="00534B99">
          <w:rPr>
            <w:rFonts w:asciiTheme="majorBidi" w:hAnsiTheme="majorBidi" w:cstheme="majorBidi"/>
            <w:b w:val="0"/>
            <w:bCs w:val="0"/>
            <w:sz w:val="24"/>
            <w:szCs w:val="24"/>
            <w:lang w:bidi="ar-EG"/>
          </w:rPr>
          <w:t xml:space="preserve">, </w:t>
        </w:r>
      </w:ins>
      <w:r w:rsidR="00A31487" w:rsidRPr="0030418F">
        <w:rPr>
          <w:rFonts w:asciiTheme="majorBidi" w:hAnsiTheme="majorBidi" w:cstheme="majorBidi"/>
          <w:b w:val="0"/>
          <w:bCs w:val="0"/>
          <w:sz w:val="24"/>
          <w:szCs w:val="24"/>
          <w:lang w:bidi="ar-EG"/>
        </w:rPr>
        <w:t xml:space="preserve">climatic change, viral evolution, globalization, travel, </w:t>
      </w:r>
      <w:ins w:id="183" w:author="Dr. Ali" w:date="2019-10-25T14:51:00Z">
        <w:r w:rsidR="00534B99">
          <w:rPr>
            <w:rFonts w:asciiTheme="majorBidi" w:hAnsiTheme="majorBidi" w:cstheme="majorBidi"/>
            <w:b w:val="0"/>
            <w:bCs w:val="0"/>
            <w:sz w:val="24"/>
            <w:szCs w:val="24"/>
            <w:lang w:bidi="ar-EG"/>
          </w:rPr>
          <w:t xml:space="preserve">increase the awareness of physicians in travel clinics, </w:t>
        </w:r>
      </w:ins>
      <w:r w:rsidR="00A31487" w:rsidRPr="0030418F">
        <w:rPr>
          <w:rFonts w:asciiTheme="majorBidi" w:hAnsiTheme="majorBidi" w:cstheme="majorBidi"/>
          <w:b w:val="0"/>
          <w:bCs w:val="0"/>
          <w:sz w:val="24"/>
          <w:szCs w:val="24"/>
          <w:lang w:bidi="ar-EG"/>
        </w:rPr>
        <w:t>and socioeconomic factors</w:t>
      </w:r>
      <w:r w:rsidR="00E90504" w:rsidRPr="0030418F">
        <w:rPr>
          <w:rFonts w:asciiTheme="majorBidi" w:hAnsiTheme="majorBidi" w:cstheme="majorBidi"/>
          <w:b w:val="0"/>
          <w:bCs w:val="0"/>
          <w:sz w:val="24"/>
          <w:szCs w:val="24"/>
          <w:lang w:bidi="ar-EG"/>
        </w:rPr>
        <w:t>.</w:t>
      </w:r>
      <w:r w:rsidR="00D434D7">
        <w:rPr>
          <w:rFonts w:asciiTheme="majorBidi" w:hAnsiTheme="majorBidi" w:cstheme="majorBidi"/>
          <w:b w:val="0"/>
          <w:bCs w:val="0"/>
          <w:sz w:val="24"/>
          <w:szCs w:val="24"/>
          <w:vertAlign w:val="superscript"/>
          <w:lang w:bidi="ar-EG"/>
        </w:rPr>
        <w:t>24</w:t>
      </w:r>
      <w:r w:rsidR="00406AAF" w:rsidRPr="0030418F">
        <w:rPr>
          <w:rFonts w:asciiTheme="majorBidi" w:hAnsiTheme="majorBidi" w:cstheme="majorBidi"/>
          <w:b w:val="0"/>
          <w:bCs w:val="0"/>
          <w:sz w:val="24"/>
          <w:szCs w:val="24"/>
          <w:lang w:bidi="ar-EG"/>
        </w:rPr>
        <w:t xml:space="preserve"> </w:t>
      </w:r>
      <w:bookmarkEnd w:id="176"/>
    </w:p>
    <w:p w14:paraId="72D00302" w14:textId="107C0E72" w:rsidR="00A31487" w:rsidRDefault="00771A94" w:rsidP="0030418F">
      <w:pPr>
        <w:pStyle w:val="Heading3"/>
        <w:spacing w:before="240" w:beforeAutospacing="0" w:after="120" w:afterAutospacing="0" w:line="480" w:lineRule="auto"/>
        <w:ind w:left="-284" w:right="-99"/>
        <w:jc w:val="both"/>
        <w:rPr>
          <w:ins w:id="184" w:author="Dr. Ali" w:date="2019-10-18T01:28:00Z"/>
          <w:rFonts w:asciiTheme="majorBidi" w:hAnsiTheme="majorBidi" w:cstheme="majorBidi"/>
          <w:b w:val="0"/>
          <w:bCs w:val="0"/>
          <w:sz w:val="24"/>
          <w:szCs w:val="24"/>
          <w:shd w:val="clear" w:color="auto" w:fill="FFFFFF"/>
        </w:rPr>
      </w:pPr>
      <w:bookmarkStart w:id="185" w:name="_Hlk22909218"/>
      <w:r w:rsidRPr="0030418F">
        <w:rPr>
          <w:rFonts w:asciiTheme="majorBidi" w:hAnsiTheme="majorBidi" w:cstheme="majorBidi"/>
          <w:b w:val="0"/>
          <w:bCs w:val="0"/>
          <w:sz w:val="24"/>
          <w:szCs w:val="24"/>
          <w:lang w:bidi="ar-EG"/>
        </w:rPr>
        <w:t xml:space="preserve">Dengue transmission is highly sensitive to climate change </w:t>
      </w:r>
      <w:r w:rsidRPr="00E57042">
        <w:rPr>
          <w:rFonts w:asciiTheme="majorBidi" w:hAnsiTheme="majorBidi" w:cstheme="majorBidi"/>
          <w:b w:val="0"/>
          <w:bCs w:val="0"/>
          <w:sz w:val="24"/>
          <w:szCs w:val="24"/>
          <w:lang w:bidi="ar-EG"/>
        </w:rPr>
        <w:t xml:space="preserve">through the effect on the dengue epidemiological triangle; the </w:t>
      </w:r>
      <w:r w:rsidRPr="00E57042">
        <w:rPr>
          <w:rFonts w:asciiTheme="majorBidi" w:hAnsiTheme="majorBidi" w:cstheme="majorBidi"/>
          <w:b w:val="0"/>
          <w:bCs w:val="0"/>
          <w:i/>
          <w:iCs/>
          <w:sz w:val="24"/>
          <w:szCs w:val="24"/>
          <w:lang w:bidi="ar-EG"/>
        </w:rPr>
        <w:t>Aedes</w:t>
      </w:r>
      <w:r w:rsidRPr="00E57042">
        <w:rPr>
          <w:rFonts w:asciiTheme="majorBidi" w:hAnsiTheme="majorBidi" w:cstheme="majorBidi"/>
          <w:b w:val="0"/>
          <w:bCs w:val="0"/>
          <w:sz w:val="24"/>
          <w:szCs w:val="24"/>
          <w:lang w:bidi="ar-EG"/>
        </w:rPr>
        <w:t xml:space="preserve"> vector</w:t>
      </w:r>
      <w:ins w:id="186" w:author="Dr. Ali" w:date="2019-10-25T15:18:00Z">
        <w:r w:rsidR="00E57042" w:rsidRPr="00E57042">
          <w:rPr>
            <w:rFonts w:asciiTheme="majorBidi" w:hAnsiTheme="majorBidi" w:cstheme="majorBidi"/>
            <w:b w:val="0"/>
            <w:bCs w:val="0"/>
            <w:sz w:val="24"/>
            <w:szCs w:val="24"/>
            <w:lang w:bidi="ar-EG"/>
          </w:rPr>
          <w:t xml:space="preserve"> (</w:t>
        </w:r>
        <w:r w:rsidR="00E57042" w:rsidRPr="00E57042">
          <w:rPr>
            <w:rFonts w:asciiTheme="majorBidi" w:hAnsiTheme="majorBidi" w:cstheme="majorBidi"/>
            <w:b w:val="0"/>
            <w:bCs w:val="0"/>
            <w:i/>
            <w:iCs/>
            <w:sz w:val="24"/>
            <w:szCs w:val="24"/>
            <w:rPrChange w:id="187" w:author="Dr. Ali" w:date="2019-10-25T15:18:00Z">
              <w:rPr>
                <w:rFonts w:asciiTheme="majorBidi" w:hAnsiTheme="majorBidi" w:cstheme="majorBidi"/>
                <w:i/>
                <w:iCs/>
                <w:sz w:val="28"/>
                <w:szCs w:val="28"/>
                <w:highlight w:val="green"/>
              </w:rPr>
            </w:rPrChange>
          </w:rPr>
          <w:t xml:space="preserve">Aedes </w:t>
        </w:r>
        <w:proofErr w:type="spellStart"/>
        <w:r w:rsidR="00E57042" w:rsidRPr="00E57042">
          <w:rPr>
            <w:rFonts w:asciiTheme="majorBidi" w:hAnsiTheme="majorBidi" w:cstheme="majorBidi"/>
            <w:b w:val="0"/>
            <w:bCs w:val="0"/>
            <w:i/>
            <w:iCs/>
            <w:sz w:val="24"/>
            <w:szCs w:val="24"/>
            <w:rPrChange w:id="188" w:author="Dr. Ali" w:date="2019-10-25T15:18:00Z">
              <w:rPr>
                <w:rFonts w:asciiTheme="majorBidi" w:hAnsiTheme="majorBidi" w:cstheme="majorBidi"/>
                <w:i/>
                <w:iCs/>
                <w:sz w:val="28"/>
                <w:szCs w:val="28"/>
                <w:highlight w:val="green"/>
              </w:rPr>
            </w:rPrChange>
          </w:rPr>
          <w:t>spp</w:t>
        </w:r>
        <w:proofErr w:type="spellEnd"/>
        <w:r w:rsidR="00E57042" w:rsidRPr="00E57042">
          <w:rPr>
            <w:rFonts w:asciiTheme="majorBidi" w:hAnsiTheme="majorBidi" w:cstheme="majorBidi"/>
            <w:b w:val="0"/>
            <w:bCs w:val="0"/>
            <w:i/>
            <w:iCs/>
            <w:sz w:val="24"/>
            <w:szCs w:val="24"/>
            <w:rPrChange w:id="189" w:author="Dr. Ali" w:date="2019-10-25T15:18:00Z">
              <w:rPr>
                <w:rFonts w:asciiTheme="majorBidi" w:hAnsiTheme="majorBidi" w:cstheme="majorBidi"/>
                <w:i/>
                <w:iCs/>
                <w:sz w:val="28"/>
                <w:szCs w:val="28"/>
              </w:rPr>
            </w:rPrChange>
          </w:rPr>
          <w:t>)</w:t>
        </w:r>
      </w:ins>
      <w:r w:rsidRPr="00E57042">
        <w:rPr>
          <w:rFonts w:asciiTheme="majorBidi" w:hAnsiTheme="majorBidi" w:cstheme="majorBidi"/>
          <w:b w:val="0"/>
          <w:bCs w:val="0"/>
          <w:sz w:val="24"/>
          <w:szCs w:val="24"/>
          <w:lang w:bidi="ar-EG"/>
        </w:rPr>
        <w:t xml:space="preserve">, </w:t>
      </w:r>
      <w:bookmarkEnd w:id="185"/>
      <w:r w:rsidRPr="00E57042">
        <w:rPr>
          <w:rFonts w:asciiTheme="majorBidi" w:hAnsiTheme="majorBidi" w:cstheme="majorBidi"/>
          <w:b w:val="0"/>
          <w:bCs w:val="0"/>
          <w:sz w:val="24"/>
          <w:szCs w:val="24"/>
          <w:lang w:bidi="ar-EG"/>
        </w:rPr>
        <w:t>dengue virus, and human</w:t>
      </w:r>
      <w:r w:rsidR="00E90504" w:rsidRPr="00E57042">
        <w:rPr>
          <w:rFonts w:asciiTheme="majorBidi" w:hAnsiTheme="majorBidi" w:cstheme="majorBidi"/>
          <w:b w:val="0"/>
          <w:bCs w:val="0"/>
          <w:sz w:val="24"/>
          <w:szCs w:val="24"/>
          <w:lang w:bidi="ar-EG"/>
        </w:rPr>
        <w:t>.</w:t>
      </w:r>
      <w:r w:rsidR="00D434D7" w:rsidRPr="00E57042">
        <w:rPr>
          <w:rFonts w:asciiTheme="majorBidi" w:hAnsiTheme="majorBidi" w:cstheme="majorBidi"/>
          <w:b w:val="0"/>
          <w:bCs w:val="0"/>
          <w:sz w:val="24"/>
          <w:szCs w:val="24"/>
          <w:vertAlign w:val="superscript"/>
          <w:lang w:bidi="ar-EG"/>
        </w:rPr>
        <w:t>14</w:t>
      </w:r>
      <w:r w:rsidRPr="00E57042">
        <w:rPr>
          <w:rFonts w:asciiTheme="majorBidi" w:hAnsiTheme="majorBidi" w:cstheme="majorBidi"/>
          <w:b w:val="0"/>
          <w:bCs w:val="0"/>
          <w:sz w:val="24"/>
          <w:szCs w:val="24"/>
          <w:lang w:bidi="ar-EG"/>
        </w:rPr>
        <w:t xml:space="preserve"> Historically, the increase in dengue outbreaks in the last century was simultaneous</w:t>
      </w:r>
      <w:r w:rsidRPr="0030418F">
        <w:rPr>
          <w:rFonts w:asciiTheme="majorBidi" w:hAnsiTheme="majorBidi" w:cstheme="majorBidi"/>
          <w:b w:val="0"/>
          <w:bCs w:val="0"/>
          <w:sz w:val="24"/>
          <w:szCs w:val="24"/>
          <w:lang w:bidi="ar-EG"/>
        </w:rPr>
        <w:t xml:space="preserve"> with </w:t>
      </w:r>
      <w:r w:rsidR="00E333A0" w:rsidRPr="0030418F">
        <w:rPr>
          <w:rFonts w:asciiTheme="majorBidi" w:hAnsiTheme="majorBidi" w:cstheme="majorBidi"/>
          <w:b w:val="0"/>
          <w:bCs w:val="0"/>
          <w:sz w:val="24"/>
          <w:szCs w:val="24"/>
          <w:lang w:bidi="ar-EG"/>
        </w:rPr>
        <w:t xml:space="preserve">the </w:t>
      </w:r>
      <w:r w:rsidRPr="0030418F">
        <w:rPr>
          <w:rFonts w:asciiTheme="majorBidi" w:hAnsiTheme="majorBidi" w:cstheme="majorBidi"/>
          <w:b w:val="0"/>
          <w:bCs w:val="0"/>
          <w:sz w:val="24"/>
          <w:szCs w:val="24"/>
          <w:lang w:bidi="ar-EG"/>
        </w:rPr>
        <w:t xml:space="preserve">global average rise of temperature by </w:t>
      </w:r>
      <w:r w:rsidRPr="0030418F">
        <w:rPr>
          <w:rFonts w:asciiTheme="majorBidi" w:hAnsiTheme="majorBidi" w:cstheme="majorBidi"/>
          <w:b w:val="0"/>
          <w:bCs w:val="0"/>
          <w:sz w:val="24"/>
          <w:szCs w:val="24"/>
          <w:shd w:val="clear" w:color="auto" w:fill="FFFFFF"/>
        </w:rPr>
        <w:t>0</w:t>
      </w:r>
      <w:r w:rsidR="00113F25" w:rsidRPr="0030418F">
        <w:rPr>
          <w:rFonts w:asciiTheme="majorBidi" w:hAnsiTheme="majorBidi" w:cstheme="majorBidi"/>
          <w:b w:val="0"/>
          <w:bCs w:val="0"/>
          <w:sz w:val="24"/>
          <w:szCs w:val="24"/>
          <w:shd w:val="clear" w:color="auto" w:fill="FFFFFF"/>
        </w:rPr>
        <w:t>.</w:t>
      </w:r>
      <w:r w:rsidR="00AD10D8" w:rsidRPr="0030418F">
        <w:rPr>
          <w:rFonts w:asciiTheme="majorBidi" w:hAnsiTheme="majorBidi" w:cstheme="majorBidi"/>
          <w:b w:val="0"/>
          <w:bCs w:val="0"/>
          <w:sz w:val="24"/>
          <w:szCs w:val="24"/>
          <w:shd w:val="clear" w:color="auto" w:fill="FFFFFF"/>
        </w:rPr>
        <w:t>7</w:t>
      </w:r>
      <w:r w:rsidRPr="0030418F">
        <w:rPr>
          <w:rFonts w:asciiTheme="majorBidi" w:hAnsiTheme="majorBidi" w:cstheme="majorBidi"/>
          <w:b w:val="0"/>
          <w:bCs w:val="0"/>
          <w:sz w:val="24"/>
          <w:szCs w:val="24"/>
          <w:shd w:val="clear" w:color="auto" w:fill="FFFFFF"/>
        </w:rPr>
        <w:t>5°C</w:t>
      </w:r>
      <w:r w:rsidR="00E90504"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25</w:t>
      </w:r>
      <w:r w:rsidRPr="0030418F">
        <w:rPr>
          <w:rFonts w:asciiTheme="majorBidi" w:hAnsiTheme="majorBidi" w:cstheme="majorBidi"/>
          <w:b w:val="0"/>
          <w:bCs w:val="0"/>
          <w:sz w:val="24"/>
          <w:szCs w:val="24"/>
          <w:shd w:val="clear" w:color="auto" w:fill="FFFFFF"/>
        </w:rPr>
        <w:t xml:space="preserve"> </w:t>
      </w:r>
      <w:r w:rsidR="00EC68BA">
        <w:rPr>
          <w:rFonts w:asciiTheme="majorBidi" w:hAnsiTheme="majorBidi" w:cstheme="majorBidi"/>
          <w:b w:val="0"/>
          <w:bCs w:val="0"/>
          <w:sz w:val="24"/>
          <w:szCs w:val="24"/>
          <w:shd w:val="clear" w:color="auto" w:fill="FFFFFF"/>
        </w:rPr>
        <w:t>Climate change</w:t>
      </w:r>
      <w:r w:rsidRPr="0030418F">
        <w:rPr>
          <w:rFonts w:asciiTheme="majorBidi" w:hAnsiTheme="majorBidi" w:cstheme="majorBidi"/>
          <w:b w:val="0"/>
          <w:bCs w:val="0"/>
          <w:sz w:val="24"/>
          <w:szCs w:val="24"/>
          <w:shd w:val="clear" w:color="auto" w:fill="FFFFFF"/>
        </w:rPr>
        <w:t xml:space="preserve"> enhances dengue spatio-temporal expansion to non-endemic areas</w:t>
      </w:r>
      <w:r w:rsidR="00E90504"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24</w:t>
      </w:r>
      <w:r w:rsidRPr="0030418F">
        <w:rPr>
          <w:rFonts w:asciiTheme="majorBidi" w:hAnsiTheme="majorBidi" w:cstheme="majorBidi"/>
          <w:b w:val="0"/>
          <w:bCs w:val="0"/>
          <w:sz w:val="24"/>
          <w:szCs w:val="24"/>
          <w:shd w:val="clear" w:color="auto" w:fill="FFFFFF"/>
        </w:rPr>
        <w:t xml:space="preserve"> Higher temperature increases</w:t>
      </w:r>
      <w:r w:rsidR="00F76D12" w:rsidRPr="0030418F">
        <w:rPr>
          <w:rFonts w:asciiTheme="majorBidi" w:hAnsiTheme="majorBidi" w:cstheme="majorBidi"/>
          <w:b w:val="0"/>
          <w:bCs w:val="0"/>
          <w:sz w:val="24"/>
          <w:szCs w:val="24"/>
          <w:shd w:val="clear" w:color="auto" w:fill="FFFFFF"/>
        </w:rPr>
        <w:t xml:space="preserve"> </w:t>
      </w:r>
      <w:r w:rsidRPr="0030418F">
        <w:rPr>
          <w:rFonts w:asciiTheme="majorBidi" w:hAnsiTheme="majorBidi" w:cstheme="majorBidi"/>
          <w:b w:val="0"/>
          <w:bCs w:val="0"/>
          <w:sz w:val="24"/>
          <w:szCs w:val="24"/>
          <w:shd w:val="clear" w:color="auto" w:fill="FFFFFF"/>
        </w:rPr>
        <w:t xml:space="preserve">vector capacity </w:t>
      </w:r>
      <w:r w:rsidR="003760C5">
        <w:rPr>
          <w:rFonts w:asciiTheme="majorBidi" w:hAnsiTheme="majorBidi" w:cstheme="majorBidi"/>
          <w:b w:val="0"/>
          <w:bCs w:val="0"/>
          <w:sz w:val="24"/>
          <w:szCs w:val="24"/>
          <w:shd w:val="clear" w:color="auto" w:fill="FFFFFF"/>
        </w:rPr>
        <w:t>by</w:t>
      </w:r>
      <w:r w:rsidRPr="0030418F">
        <w:rPr>
          <w:rFonts w:asciiTheme="majorBidi" w:hAnsiTheme="majorBidi" w:cstheme="majorBidi"/>
          <w:b w:val="0"/>
          <w:bCs w:val="0"/>
          <w:sz w:val="24"/>
          <w:szCs w:val="24"/>
          <w:shd w:val="clear" w:color="auto" w:fill="FFFFFF"/>
        </w:rPr>
        <w:t xml:space="preserve"> increasing the average biting rate, probability of infectivity per bite either for </w:t>
      </w:r>
      <w:r w:rsidR="00E333A0" w:rsidRPr="0030418F">
        <w:rPr>
          <w:rFonts w:asciiTheme="majorBidi" w:hAnsiTheme="majorBidi" w:cstheme="majorBidi"/>
          <w:b w:val="0"/>
          <w:bCs w:val="0"/>
          <w:sz w:val="24"/>
          <w:szCs w:val="24"/>
          <w:shd w:val="clear" w:color="auto" w:fill="FFFFFF"/>
        </w:rPr>
        <w:t xml:space="preserve">the </w:t>
      </w:r>
      <w:r w:rsidRPr="0030418F">
        <w:rPr>
          <w:rFonts w:asciiTheme="majorBidi" w:hAnsiTheme="majorBidi" w:cstheme="majorBidi"/>
          <w:b w:val="0"/>
          <w:bCs w:val="0"/>
          <w:sz w:val="24"/>
          <w:szCs w:val="24"/>
          <w:shd w:val="clear" w:color="auto" w:fill="FFFFFF"/>
        </w:rPr>
        <w:t>human or the vector, and rate of mosquito development</w:t>
      </w:r>
      <w:r w:rsidR="00E90504"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26</w:t>
      </w:r>
      <w:r w:rsidRPr="0030418F">
        <w:rPr>
          <w:rFonts w:asciiTheme="majorBidi" w:hAnsiTheme="majorBidi" w:cstheme="majorBidi"/>
          <w:b w:val="0"/>
          <w:bCs w:val="0"/>
          <w:sz w:val="24"/>
          <w:szCs w:val="24"/>
          <w:shd w:val="clear" w:color="auto" w:fill="FFFFFF"/>
        </w:rPr>
        <w:t xml:space="preserve"> </w:t>
      </w:r>
      <w:r w:rsidR="00E333A0" w:rsidRPr="0030418F">
        <w:rPr>
          <w:rFonts w:asciiTheme="majorBidi" w:hAnsiTheme="majorBidi" w:cstheme="majorBidi"/>
          <w:b w:val="0"/>
          <w:bCs w:val="0"/>
          <w:sz w:val="24"/>
          <w:szCs w:val="24"/>
          <w:shd w:val="clear" w:color="auto" w:fill="FFFFFF"/>
        </w:rPr>
        <w:t xml:space="preserve">Therefore, it is related </w:t>
      </w:r>
      <w:r w:rsidR="00224D76" w:rsidRPr="0030418F">
        <w:rPr>
          <w:rFonts w:asciiTheme="majorBidi" w:hAnsiTheme="majorBidi" w:cstheme="majorBidi"/>
          <w:b w:val="0"/>
          <w:bCs w:val="0"/>
          <w:sz w:val="24"/>
          <w:szCs w:val="24"/>
          <w:shd w:val="clear" w:color="auto" w:fill="FFFFFF"/>
        </w:rPr>
        <w:t>with the appearance of autochthonous cases and this explain</w:t>
      </w:r>
      <w:r w:rsidR="003760C5">
        <w:rPr>
          <w:rFonts w:asciiTheme="majorBidi" w:hAnsiTheme="majorBidi" w:cstheme="majorBidi"/>
          <w:b w:val="0"/>
          <w:bCs w:val="0"/>
          <w:sz w:val="24"/>
          <w:szCs w:val="24"/>
          <w:shd w:val="clear" w:color="auto" w:fill="FFFFFF"/>
        </w:rPr>
        <w:t>s</w:t>
      </w:r>
      <w:r w:rsidR="00224D76" w:rsidRPr="0030418F">
        <w:rPr>
          <w:rFonts w:asciiTheme="majorBidi" w:hAnsiTheme="majorBidi" w:cstheme="majorBidi"/>
          <w:b w:val="0"/>
          <w:bCs w:val="0"/>
          <w:sz w:val="24"/>
          <w:szCs w:val="24"/>
          <w:shd w:val="clear" w:color="auto" w:fill="FFFFFF"/>
        </w:rPr>
        <w:t xml:space="preserve"> the recent inflation in</w:t>
      </w:r>
      <w:r w:rsidR="00E333A0" w:rsidRPr="0030418F">
        <w:rPr>
          <w:rFonts w:asciiTheme="majorBidi" w:hAnsiTheme="majorBidi" w:cstheme="majorBidi"/>
          <w:b w:val="0"/>
          <w:bCs w:val="0"/>
          <w:sz w:val="24"/>
          <w:szCs w:val="24"/>
          <w:shd w:val="clear" w:color="auto" w:fill="FFFFFF"/>
        </w:rPr>
        <w:t xml:space="preserve"> </w:t>
      </w:r>
      <w:r w:rsidR="00224D76" w:rsidRPr="0030418F">
        <w:rPr>
          <w:rFonts w:asciiTheme="majorBidi" w:hAnsiTheme="majorBidi" w:cstheme="majorBidi"/>
          <w:b w:val="0"/>
          <w:bCs w:val="0"/>
          <w:sz w:val="24"/>
          <w:szCs w:val="24"/>
          <w:shd w:val="clear" w:color="auto" w:fill="FFFFFF"/>
        </w:rPr>
        <w:t xml:space="preserve">autochthonous dengue. </w:t>
      </w:r>
      <w:r w:rsidR="003760C5">
        <w:rPr>
          <w:rFonts w:asciiTheme="majorBidi" w:hAnsiTheme="majorBidi" w:cstheme="majorBidi"/>
          <w:b w:val="0"/>
          <w:bCs w:val="0"/>
          <w:sz w:val="24"/>
          <w:szCs w:val="24"/>
          <w:shd w:val="clear" w:color="auto" w:fill="FFFFFF"/>
        </w:rPr>
        <w:t>R</w:t>
      </w:r>
      <w:r w:rsidR="002A5347" w:rsidRPr="0030418F">
        <w:rPr>
          <w:rFonts w:asciiTheme="majorBidi" w:hAnsiTheme="majorBidi" w:cstheme="majorBidi"/>
          <w:b w:val="0"/>
          <w:bCs w:val="0"/>
          <w:sz w:val="24"/>
          <w:szCs w:val="24"/>
          <w:shd w:val="clear" w:color="auto" w:fill="FFFFFF"/>
        </w:rPr>
        <w:t xml:space="preserve">elative </w:t>
      </w:r>
      <w:r w:rsidRPr="0030418F">
        <w:rPr>
          <w:rFonts w:asciiTheme="majorBidi" w:hAnsiTheme="majorBidi" w:cstheme="majorBidi"/>
          <w:b w:val="0"/>
          <w:bCs w:val="0"/>
          <w:sz w:val="24"/>
          <w:szCs w:val="24"/>
          <w:shd w:val="clear" w:color="auto" w:fill="FFFFFF"/>
        </w:rPr>
        <w:lastRenderedPageBreak/>
        <w:t>humidity and rainfall are other climatic factors can affect dengue transmission through their positive effect on larval development and harvesting</w:t>
      </w:r>
      <w:r w:rsidR="00E90504"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27</w:t>
      </w:r>
      <w:r w:rsidR="00406AAF" w:rsidRPr="0030418F">
        <w:rPr>
          <w:rFonts w:asciiTheme="majorBidi" w:hAnsiTheme="majorBidi" w:cstheme="majorBidi"/>
          <w:b w:val="0"/>
          <w:bCs w:val="0"/>
          <w:sz w:val="24"/>
          <w:szCs w:val="24"/>
          <w:shd w:val="clear" w:color="auto" w:fill="FFFFFF"/>
        </w:rPr>
        <w:t xml:space="preserve"> </w:t>
      </w:r>
    </w:p>
    <w:p w14:paraId="2C02180F" w14:textId="790771C0" w:rsidR="006D3F2C" w:rsidRPr="00120F4A" w:rsidRDefault="006D3F2C" w:rsidP="007F0ECF">
      <w:pPr>
        <w:pStyle w:val="Heading3"/>
        <w:spacing w:before="240" w:beforeAutospacing="0" w:after="120" w:afterAutospacing="0" w:line="480" w:lineRule="auto"/>
        <w:ind w:left="-284" w:right="-99"/>
        <w:jc w:val="both"/>
        <w:rPr>
          <w:rFonts w:asciiTheme="majorBidi" w:hAnsiTheme="majorBidi" w:cstheme="majorBidi"/>
          <w:b w:val="0"/>
          <w:bCs w:val="0"/>
          <w:sz w:val="24"/>
          <w:szCs w:val="24"/>
          <w:shd w:val="clear" w:color="auto" w:fill="FFFFFF"/>
          <w:vertAlign w:val="superscript"/>
          <w:rPrChange w:id="190" w:author="Dr. Ali" w:date="2019-10-19T01:00:00Z">
            <w:rPr>
              <w:rFonts w:asciiTheme="majorBidi" w:hAnsiTheme="majorBidi" w:cstheme="majorBidi"/>
              <w:b w:val="0"/>
              <w:bCs w:val="0"/>
              <w:sz w:val="24"/>
              <w:szCs w:val="24"/>
              <w:shd w:val="clear" w:color="auto" w:fill="FFFFFF"/>
            </w:rPr>
          </w:rPrChange>
        </w:rPr>
      </w:pPr>
      <w:bookmarkStart w:id="191" w:name="_Hlk22339452"/>
      <w:ins w:id="192" w:author="Dr. Ali" w:date="2019-10-18T01:29:00Z">
        <w:r>
          <w:rPr>
            <w:rFonts w:asciiTheme="majorBidi" w:hAnsiTheme="majorBidi" w:cstheme="majorBidi"/>
            <w:b w:val="0"/>
            <w:bCs w:val="0"/>
            <w:sz w:val="24"/>
            <w:szCs w:val="24"/>
            <w:shd w:val="clear" w:color="auto" w:fill="FFFFFF"/>
          </w:rPr>
          <w:t>Cli</w:t>
        </w:r>
        <w:r w:rsidRPr="007F0ECF">
          <w:rPr>
            <w:rFonts w:asciiTheme="majorBidi" w:hAnsiTheme="majorBidi" w:cstheme="majorBidi"/>
            <w:b w:val="0"/>
            <w:bCs w:val="0"/>
            <w:sz w:val="24"/>
            <w:szCs w:val="24"/>
            <w:shd w:val="clear" w:color="auto" w:fill="FFFFFF"/>
          </w:rPr>
          <w:t xml:space="preserve">mate changes significantly altered the vector competence in Europe. </w:t>
        </w:r>
        <w:r w:rsidRPr="006D3F2C">
          <w:rPr>
            <w:rFonts w:asciiTheme="majorBidi" w:hAnsiTheme="majorBidi" w:cstheme="majorBidi"/>
            <w:b w:val="0"/>
            <w:bCs w:val="0"/>
            <w:sz w:val="24"/>
            <w:szCs w:val="24"/>
            <w:shd w:val="clear" w:color="auto" w:fill="FFFFFF"/>
          </w:rPr>
          <w:t xml:space="preserve">The literature revealed that </w:t>
        </w:r>
        <w:r w:rsidRPr="006D3F2C">
          <w:rPr>
            <w:rFonts w:asciiTheme="majorBidi" w:hAnsiTheme="majorBidi" w:cstheme="majorBidi"/>
            <w:b w:val="0"/>
            <w:bCs w:val="0"/>
            <w:color w:val="000000"/>
            <w:sz w:val="24"/>
            <w:szCs w:val="24"/>
            <w:shd w:val="clear" w:color="auto" w:fill="FFFFFF"/>
            <w:rPrChange w:id="193" w:author="Dr. Ali" w:date="2019-10-18T01:30:00Z">
              <w:rPr>
                <w:rFonts w:asciiTheme="majorBidi" w:hAnsiTheme="majorBidi" w:cstheme="majorBidi"/>
                <w:color w:val="000000"/>
                <w:sz w:val="28"/>
                <w:szCs w:val="28"/>
                <w:shd w:val="clear" w:color="auto" w:fill="FFFFFF"/>
              </w:rPr>
            </w:rPrChange>
          </w:rPr>
          <w:t>both</w:t>
        </w:r>
        <w:r w:rsidRPr="006D3F2C">
          <w:rPr>
            <w:rFonts w:asciiTheme="majorBidi" w:hAnsiTheme="majorBidi" w:cstheme="majorBidi"/>
            <w:b w:val="0"/>
            <w:bCs w:val="0"/>
            <w:sz w:val="24"/>
            <w:szCs w:val="24"/>
            <w:rPrChange w:id="194" w:author="Dr. Ali" w:date="2019-10-18T01:30:00Z">
              <w:rPr>
                <w:rFonts w:asciiTheme="majorBidi" w:hAnsiTheme="majorBidi" w:cstheme="majorBidi"/>
                <w:sz w:val="28"/>
                <w:szCs w:val="28"/>
              </w:rPr>
            </w:rPrChange>
          </w:rPr>
          <w:t xml:space="preserve"> </w:t>
        </w:r>
        <w:r w:rsidRPr="006D3F2C">
          <w:rPr>
            <w:rStyle w:val="Emphasis"/>
            <w:rFonts w:asciiTheme="majorBidi" w:hAnsiTheme="majorBidi" w:cstheme="majorBidi"/>
            <w:b w:val="0"/>
            <w:bCs w:val="0"/>
            <w:color w:val="000000"/>
            <w:sz w:val="24"/>
            <w:szCs w:val="24"/>
            <w:shd w:val="clear" w:color="auto" w:fill="FFFFFF"/>
            <w:rPrChange w:id="195" w:author="Dr. Ali" w:date="2019-10-18T01:30:00Z">
              <w:rPr>
                <w:rStyle w:val="Emphasis"/>
                <w:rFonts w:asciiTheme="majorBidi" w:hAnsiTheme="majorBidi" w:cstheme="majorBidi"/>
                <w:color w:val="000000"/>
                <w:sz w:val="28"/>
                <w:szCs w:val="28"/>
                <w:shd w:val="clear" w:color="auto" w:fill="FFFFFF"/>
              </w:rPr>
            </w:rPrChange>
          </w:rPr>
          <w:t>Ae. Aegypti and Ae. albopictus</w:t>
        </w:r>
        <w:r w:rsidRPr="006D3F2C">
          <w:rPr>
            <w:rFonts w:asciiTheme="majorBidi" w:hAnsiTheme="majorBidi" w:cstheme="majorBidi"/>
            <w:b w:val="0"/>
            <w:bCs w:val="0"/>
            <w:sz w:val="24"/>
            <w:szCs w:val="24"/>
            <w:rPrChange w:id="196" w:author="Dr. Ali" w:date="2019-10-18T01:30:00Z">
              <w:rPr>
                <w:rFonts w:asciiTheme="majorBidi" w:hAnsiTheme="majorBidi" w:cstheme="majorBidi"/>
                <w:sz w:val="28"/>
                <w:szCs w:val="28"/>
              </w:rPr>
            </w:rPrChange>
          </w:rPr>
          <w:t xml:space="preserve"> were infested Europe throughout the entire period (2006-2015). However, the pattern of distribution of either type is different; in particular, </w:t>
        </w:r>
        <w:r w:rsidRPr="006D3F2C">
          <w:rPr>
            <w:rStyle w:val="Emphasis"/>
            <w:rFonts w:asciiTheme="majorBidi" w:hAnsiTheme="majorBidi" w:cstheme="majorBidi"/>
            <w:b w:val="0"/>
            <w:bCs w:val="0"/>
            <w:color w:val="000000"/>
            <w:sz w:val="24"/>
            <w:szCs w:val="24"/>
            <w:shd w:val="clear" w:color="auto" w:fill="FFFFFF"/>
            <w:rPrChange w:id="197" w:author="Dr. Ali" w:date="2019-10-18T01:30:00Z">
              <w:rPr>
                <w:rStyle w:val="Emphasis"/>
                <w:rFonts w:asciiTheme="majorBidi" w:hAnsiTheme="majorBidi" w:cstheme="majorBidi"/>
                <w:color w:val="000000"/>
                <w:sz w:val="28"/>
                <w:szCs w:val="28"/>
                <w:shd w:val="clear" w:color="auto" w:fill="FFFFFF"/>
              </w:rPr>
            </w:rPrChange>
          </w:rPr>
          <w:t>Ae. albopictus</w:t>
        </w:r>
        <w:r w:rsidRPr="006D3F2C">
          <w:rPr>
            <w:rFonts w:asciiTheme="majorBidi" w:hAnsiTheme="majorBidi" w:cstheme="majorBidi"/>
            <w:b w:val="0"/>
            <w:bCs w:val="0"/>
            <w:color w:val="000000"/>
            <w:sz w:val="24"/>
            <w:szCs w:val="24"/>
            <w:shd w:val="clear" w:color="auto" w:fill="FFFFFF"/>
            <w:rPrChange w:id="198" w:author="Dr. Ali" w:date="2019-10-18T01:30:00Z">
              <w:rPr>
                <w:rFonts w:asciiTheme="majorBidi" w:hAnsiTheme="majorBidi" w:cstheme="majorBidi"/>
                <w:color w:val="000000"/>
                <w:sz w:val="28"/>
                <w:szCs w:val="28"/>
                <w:shd w:val="clear" w:color="auto" w:fill="FFFFFF"/>
              </w:rPr>
            </w:rPrChange>
          </w:rPr>
          <w:t> infested mainly in the Mediterranean area but expanding northward, while only three areas</w:t>
        </w:r>
      </w:ins>
      <w:ins w:id="199" w:author="Dr. Ali" w:date="2019-10-18T01:30:00Z">
        <w:r w:rsidRPr="002774F3">
          <w:rPr>
            <w:rFonts w:asciiTheme="majorBidi" w:hAnsiTheme="majorBidi" w:cstheme="majorBidi"/>
            <w:b w:val="0"/>
            <w:bCs w:val="0"/>
            <w:color w:val="000000"/>
            <w:sz w:val="24"/>
            <w:szCs w:val="24"/>
            <w:shd w:val="clear" w:color="auto" w:fill="FFFFFF"/>
          </w:rPr>
          <w:t>, Georgia and southwestern portions of Russia</w:t>
        </w:r>
        <w:r>
          <w:rPr>
            <w:rFonts w:asciiTheme="majorBidi" w:hAnsiTheme="majorBidi" w:cstheme="majorBidi"/>
            <w:b w:val="0"/>
            <w:bCs w:val="0"/>
            <w:color w:val="000000"/>
            <w:sz w:val="24"/>
            <w:szCs w:val="24"/>
            <w:shd w:val="clear" w:color="auto" w:fill="FFFFFF"/>
          </w:rPr>
          <w:t>,</w:t>
        </w:r>
        <w:r>
          <w:rPr>
            <w:rFonts w:asciiTheme="majorBidi" w:hAnsiTheme="majorBidi" w:cstheme="majorBidi"/>
            <w:b w:val="0"/>
            <w:bCs w:val="0"/>
            <w:sz w:val="24"/>
            <w:szCs w:val="24"/>
            <w:shd w:val="clear" w:color="auto" w:fill="FFFFFF"/>
          </w:rPr>
          <w:t xml:space="preserve"> </w:t>
        </w:r>
      </w:ins>
      <w:ins w:id="200" w:author="Dr. Ali" w:date="2019-10-18T01:29:00Z">
        <w:r w:rsidRPr="006D3F2C">
          <w:rPr>
            <w:rFonts w:asciiTheme="majorBidi" w:hAnsiTheme="majorBidi" w:cstheme="majorBidi"/>
            <w:b w:val="0"/>
            <w:bCs w:val="0"/>
            <w:color w:val="000000"/>
            <w:sz w:val="24"/>
            <w:szCs w:val="24"/>
            <w:shd w:val="clear" w:color="auto" w:fill="FFFFFF"/>
            <w:rPrChange w:id="201" w:author="Dr. Ali" w:date="2019-10-18T01:30:00Z">
              <w:rPr>
                <w:rFonts w:asciiTheme="majorBidi" w:hAnsiTheme="majorBidi" w:cstheme="majorBidi"/>
                <w:color w:val="000000"/>
                <w:sz w:val="28"/>
                <w:szCs w:val="28"/>
                <w:shd w:val="clear" w:color="auto" w:fill="FFFFFF"/>
              </w:rPr>
            </w:rPrChange>
          </w:rPr>
          <w:t>have recently reported </w:t>
        </w:r>
      </w:ins>
      <w:ins w:id="202" w:author="Dr. Ali" w:date="2019-10-18T01:31:00Z">
        <w:r>
          <w:rPr>
            <w:rFonts w:asciiTheme="majorBidi" w:hAnsiTheme="majorBidi" w:cstheme="majorBidi"/>
            <w:b w:val="0"/>
            <w:bCs w:val="0"/>
            <w:color w:val="000000"/>
            <w:sz w:val="24"/>
            <w:szCs w:val="24"/>
            <w:shd w:val="clear" w:color="auto" w:fill="FFFFFF"/>
          </w:rPr>
          <w:t xml:space="preserve">the infestation of </w:t>
        </w:r>
      </w:ins>
      <w:ins w:id="203" w:author="Dr. Ali" w:date="2019-10-18T01:29:00Z">
        <w:r w:rsidRPr="006D3F2C">
          <w:rPr>
            <w:rStyle w:val="Emphasis"/>
            <w:rFonts w:asciiTheme="majorBidi" w:hAnsiTheme="majorBidi" w:cstheme="majorBidi"/>
            <w:b w:val="0"/>
            <w:bCs w:val="0"/>
            <w:color w:val="000000"/>
            <w:sz w:val="24"/>
            <w:szCs w:val="24"/>
            <w:shd w:val="clear" w:color="auto" w:fill="FFFFFF"/>
            <w:rPrChange w:id="204" w:author="Dr. Ali" w:date="2019-10-18T01:30:00Z">
              <w:rPr>
                <w:rStyle w:val="Emphasis"/>
                <w:rFonts w:asciiTheme="majorBidi" w:hAnsiTheme="majorBidi" w:cstheme="majorBidi"/>
                <w:color w:val="000000"/>
                <w:sz w:val="28"/>
                <w:szCs w:val="28"/>
                <w:shd w:val="clear" w:color="auto" w:fill="FFFFFF"/>
              </w:rPr>
            </w:rPrChange>
          </w:rPr>
          <w:t xml:space="preserve">Ae. </w:t>
        </w:r>
        <w:r w:rsidRPr="007F0ECF">
          <w:rPr>
            <w:rStyle w:val="Emphasis"/>
            <w:rFonts w:asciiTheme="majorBidi" w:hAnsiTheme="majorBidi" w:cstheme="majorBidi"/>
            <w:b w:val="0"/>
            <w:bCs w:val="0"/>
            <w:color w:val="000000"/>
            <w:sz w:val="24"/>
            <w:szCs w:val="24"/>
            <w:shd w:val="clear" w:color="auto" w:fill="FFFFFF"/>
          </w:rPr>
          <w:t>A</w:t>
        </w:r>
        <w:r w:rsidRPr="006D3F2C">
          <w:rPr>
            <w:rStyle w:val="Emphasis"/>
            <w:rFonts w:asciiTheme="majorBidi" w:hAnsiTheme="majorBidi" w:cstheme="majorBidi"/>
            <w:b w:val="0"/>
            <w:bCs w:val="0"/>
            <w:color w:val="000000"/>
            <w:sz w:val="24"/>
            <w:szCs w:val="24"/>
            <w:shd w:val="clear" w:color="auto" w:fill="FFFFFF"/>
            <w:rPrChange w:id="205" w:author="Dr. Ali" w:date="2019-10-18T01:30:00Z">
              <w:rPr>
                <w:rStyle w:val="Emphasis"/>
                <w:rFonts w:asciiTheme="majorBidi" w:hAnsiTheme="majorBidi" w:cstheme="majorBidi"/>
                <w:color w:val="000000"/>
                <w:sz w:val="28"/>
                <w:szCs w:val="28"/>
                <w:shd w:val="clear" w:color="auto" w:fill="FFFFFF"/>
              </w:rPr>
            </w:rPrChange>
          </w:rPr>
          <w:t>egypti</w:t>
        </w:r>
      </w:ins>
      <w:ins w:id="206" w:author="Dr. Ali" w:date="2019-10-18T01:31:00Z">
        <w:r>
          <w:rPr>
            <w:rStyle w:val="Emphasis"/>
            <w:rFonts w:asciiTheme="majorBidi" w:hAnsiTheme="majorBidi" w:cstheme="majorBidi"/>
            <w:b w:val="0"/>
            <w:bCs w:val="0"/>
            <w:color w:val="000000"/>
            <w:sz w:val="24"/>
            <w:szCs w:val="24"/>
            <w:shd w:val="clear" w:color="auto" w:fill="FFFFFF"/>
          </w:rPr>
          <w:t>.</w:t>
        </w:r>
      </w:ins>
      <w:ins w:id="207" w:author="Dr. Ali" w:date="2019-10-19T00:59:00Z">
        <w:r w:rsidR="00120F4A">
          <w:rPr>
            <w:rStyle w:val="Emphasis"/>
            <w:rFonts w:asciiTheme="majorBidi" w:hAnsiTheme="majorBidi" w:cstheme="majorBidi"/>
            <w:b w:val="0"/>
            <w:bCs w:val="0"/>
            <w:color w:val="000000"/>
            <w:sz w:val="24"/>
            <w:szCs w:val="24"/>
            <w:shd w:val="clear" w:color="auto" w:fill="FFFFFF"/>
          </w:rPr>
          <w:t xml:space="preserve"> </w:t>
        </w:r>
        <w:r w:rsidR="00120F4A" w:rsidRPr="00120F4A">
          <w:rPr>
            <w:rStyle w:val="Emphasis"/>
            <w:rFonts w:asciiTheme="majorBidi" w:hAnsiTheme="majorBidi" w:cstheme="majorBidi"/>
            <w:b w:val="0"/>
            <w:bCs w:val="0"/>
            <w:i w:val="0"/>
            <w:iCs w:val="0"/>
            <w:color w:val="000000"/>
            <w:sz w:val="24"/>
            <w:szCs w:val="24"/>
            <w:shd w:val="clear" w:color="auto" w:fill="FFFFFF"/>
          </w:rPr>
          <w:t>Generally, at the optimum tem</w:t>
        </w:r>
      </w:ins>
      <w:ins w:id="208" w:author="Dr. Ali" w:date="2019-10-19T01:00:00Z">
        <w:r w:rsidR="00120F4A" w:rsidRPr="00120F4A">
          <w:rPr>
            <w:rStyle w:val="Emphasis"/>
            <w:rFonts w:asciiTheme="majorBidi" w:hAnsiTheme="majorBidi" w:cstheme="majorBidi"/>
            <w:b w:val="0"/>
            <w:bCs w:val="0"/>
            <w:i w:val="0"/>
            <w:iCs w:val="0"/>
            <w:color w:val="000000"/>
            <w:sz w:val="24"/>
            <w:szCs w:val="24"/>
            <w:shd w:val="clear" w:color="auto" w:fill="FFFFFF"/>
          </w:rPr>
          <w:t xml:space="preserve">perature, </w:t>
        </w:r>
        <w:r w:rsidR="00120F4A" w:rsidRPr="00D11E50">
          <w:rPr>
            <w:rStyle w:val="Emphasis"/>
            <w:rFonts w:asciiTheme="majorBidi" w:hAnsiTheme="majorBidi" w:cstheme="majorBidi"/>
            <w:b w:val="0"/>
            <w:bCs w:val="0"/>
            <w:color w:val="000000"/>
            <w:sz w:val="24"/>
            <w:szCs w:val="24"/>
            <w:shd w:val="clear" w:color="auto" w:fill="FFFFFF"/>
          </w:rPr>
          <w:t xml:space="preserve">Ae. </w:t>
        </w:r>
        <w:r w:rsidR="00120F4A" w:rsidRPr="007F0ECF">
          <w:rPr>
            <w:rStyle w:val="Emphasis"/>
            <w:rFonts w:asciiTheme="majorBidi" w:hAnsiTheme="majorBidi" w:cstheme="majorBidi"/>
            <w:b w:val="0"/>
            <w:bCs w:val="0"/>
            <w:color w:val="000000"/>
            <w:sz w:val="24"/>
            <w:szCs w:val="24"/>
            <w:shd w:val="clear" w:color="auto" w:fill="FFFFFF"/>
          </w:rPr>
          <w:t>A</w:t>
        </w:r>
        <w:r w:rsidR="00120F4A" w:rsidRPr="00D11E50">
          <w:rPr>
            <w:rStyle w:val="Emphasis"/>
            <w:rFonts w:asciiTheme="majorBidi" w:hAnsiTheme="majorBidi" w:cstheme="majorBidi"/>
            <w:b w:val="0"/>
            <w:bCs w:val="0"/>
            <w:color w:val="000000"/>
            <w:sz w:val="24"/>
            <w:szCs w:val="24"/>
            <w:shd w:val="clear" w:color="auto" w:fill="FFFFFF"/>
          </w:rPr>
          <w:t>egypti</w:t>
        </w:r>
        <w:r w:rsidR="00120F4A" w:rsidRPr="00120F4A">
          <w:rPr>
            <w:rFonts w:asciiTheme="majorBidi" w:hAnsiTheme="majorBidi" w:cstheme="majorBidi"/>
            <w:b w:val="0"/>
            <w:bCs w:val="0"/>
            <w:sz w:val="24"/>
            <w:szCs w:val="24"/>
          </w:rPr>
          <w:t xml:space="preserve"> </w:t>
        </w:r>
        <w:r w:rsidR="00120F4A" w:rsidRPr="00120F4A">
          <w:rPr>
            <w:rFonts w:asciiTheme="majorBidi" w:hAnsiTheme="majorBidi" w:cstheme="majorBidi"/>
            <w:b w:val="0"/>
            <w:bCs w:val="0"/>
            <w:sz w:val="24"/>
            <w:szCs w:val="24"/>
            <w:rPrChange w:id="209" w:author="Dr. Ali" w:date="2019-10-19T01:00:00Z">
              <w:rPr>
                <w:rFonts w:asciiTheme="majorBidi" w:hAnsiTheme="majorBidi" w:cstheme="majorBidi"/>
                <w:sz w:val="28"/>
                <w:szCs w:val="28"/>
              </w:rPr>
            </w:rPrChange>
          </w:rPr>
          <w:t xml:space="preserve">showed higher intensity relative to </w:t>
        </w:r>
        <w:r w:rsidR="00AE5459" w:rsidRPr="00D11E50">
          <w:rPr>
            <w:rStyle w:val="Emphasis"/>
            <w:rFonts w:asciiTheme="majorBidi" w:hAnsiTheme="majorBidi" w:cstheme="majorBidi"/>
            <w:b w:val="0"/>
            <w:bCs w:val="0"/>
            <w:color w:val="000000"/>
            <w:sz w:val="24"/>
            <w:szCs w:val="24"/>
            <w:shd w:val="clear" w:color="auto" w:fill="FFFFFF"/>
          </w:rPr>
          <w:t>Ae. albopictus</w:t>
        </w:r>
        <w:r w:rsidR="00120F4A" w:rsidRPr="00120F4A">
          <w:rPr>
            <w:rFonts w:asciiTheme="majorBidi" w:hAnsiTheme="majorBidi" w:cstheme="majorBidi"/>
            <w:b w:val="0"/>
            <w:bCs w:val="0"/>
            <w:sz w:val="24"/>
            <w:szCs w:val="24"/>
            <w:rPrChange w:id="210" w:author="Dr. Ali" w:date="2019-10-19T01:00:00Z">
              <w:rPr>
                <w:rFonts w:asciiTheme="majorBidi" w:hAnsiTheme="majorBidi" w:cstheme="majorBidi"/>
                <w:sz w:val="28"/>
                <w:szCs w:val="28"/>
              </w:rPr>
            </w:rPrChange>
          </w:rPr>
          <w:t>.</w:t>
        </w:r>
      </w:ins>
      <w:ins w:id="211" w:author="Dr. Ali" w:date="2019-10-18T01:34:00Z">
        <w:r w:rsidR="007F0ECF" w:rsidRPr="00120F4A">
          <w:rPr>
            <w:rStyle w:val="Emphasis"/>
            <w:rFonts w:asciiTheme="majorBidi" w:hAnsiTheme="majorBidi" w:cstheme="majorBidi"/>
            <w:b w:val="0"/>
            <w:bCs w:val="0"/>
            <w:i w:val="0"/>
            <w:iCs w:val="0"/>
            <w:color w:val="000000"/>
            <w:sz w:val="24"/>
            <w:szCs w:val="24"/>
            <w:shd w:val="clear" w:color="auto" w:fill="FFFFFF"/>
            <w:vertAlign w:val="superscript"/>
            <w:rPrChange w:id="212" w:author="Dr. Ali" w:date="2019-10-19T01:00:00Z">
              <w:rPr>
                <w:rStyle w:val="Emphasis"/>
                <w:rFonts w:asciiTheme="majorBidi" w:hAnsiTheme="majorBidi" w:cstheme="majorBidi"/>
                <w:b w:val="0"/>
                <w:bCs w:val="0"/>
                <w:color w:val="000000"/>
                <w:sz w:val="24"/>
                <w:szCs w:val="24"/>
                <w:shd w:val="clear" w:color="auto" w:fill="FFFFFF"/>
              </w:rPr>
            </w:rPrChange>
          </w:rPr>
          <w:t>27</w:t>
        </w:r>
      </w:ins>
    </w:p>
    <w:bookmarkEnd w:id="191"/>
    <w:p w14:paraId="31105CBD" w14:textId="370AB4FA" w:rsidR="00CB70E1" w:rsidRPr="0030418F" w:rsidRDefault="001E021E"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shd w:val="clear" w:color="auto" w:fill="FFFFFF"/>
        </w:rPr>
      </w:pPr>
      <w:r w:rsidRPr="0030418F">
        <w:rPr>
          <w:rFonts w:asciiTheme="majorBidi" w:hAnsiTheme="majorBidi" w:cstheme="majorBidi"/>
          <w:b w:val="0"/>
          <w:bCs w:val="0"/>
          <w:sz w:val="24"/>
          <w:szCs w:val="24"/>
          <w:shd w:val="clear" w:color="auto" w:fill="FFFFFF"/>
        </w:rPr>
        <w:t xml:space="preserve">Despite </w:t>
      </w:r>
      <w:r w:rsidR="003760C5">
        <w:rPr>
          <w:rFonts w:asciiTheme="majorBidi" w:hAnsiTheme="majorBidi" w:cstheme="majorBidi"/>
          <w:b w:val="0"/>
          <w:bCs w:val="0"/>
          <w:sz w:val="24"/>
          <w:szCs w:val="24"/>
          <w:shd w:val="clear" w:color="auto" w:fill="FFFFFF"/>
        </w:rPr>
        <w:t>its</w:t>
      </w:r>
      <w:r w:rsidRPr="0030418F">
        <w:rPr>
          <w:rFonts w:asciiTheme="majorBidi" w:hAnsiTheme="majorBidi" w:cstheme="majorBidi"/>
          <w:b w:val="0"/>
          <w:bCs w:val="0"/>
          <w:sz w:val="24"/>
          <w:szCs w:val="24"/>
          <w:shd w:val="clear" w:color="auto" w:fill="FFFFFF"/>
        </w:rPr>
        <w:t xml:space="preserve"> effect on the epidemiological tr</w:t>
      </w:r>
      <w:r w:rsidRPr="00B34E07">
        <w:rPr>
          <w:rFonts w:asciiTheme="majorBidi" w:hAnsiTheme="majorBidi" w:cstheme="majorBidi"/>
          <w:b w:val="0"/>
          <w:bCs w:val="0"/>
          <w:sz w:val="24"/>
          <w:szCs w:val="24"/>
          <w:shd w:val="clear" w:color="auto" w:fill="FFFFFF"/>
        </w:rPr>
        <w:t xml:space="preserve">iangle, </w:t>
      </w:r>
      <w:ins w:id="213" w:author="Dr. Ali" w:date="2019-10-25T15:28:00Z">
        <w:r w:rsidR="00B34E07" w:rsidRPr="00B34E07">
          <w:rPr>
            <w:rFonts w:asciiTheme="majorBidi" w:hAnsiTheme="majorBidi" w:cstheme="majorBidi"/>
            <w:b w:val="0"/>
            <w:bCs w:val="0"/>
            <w:sz w:val="24"/>
            <w:szCs w:val="24"/>
            <w:shd w:val="clear" w:color="auto" w:fill="FFFFFF"/>
            <w:rPrChange w:id="214" w:author="Dr. Ali" w:date="2019-10-25T15:28:00Z">
              <w:rPr>
                <w:rFonts w:asciiTheme="majorBidi" w:hAnsiTheme="majorBidi" w:cstheme="majorBidi"/>
                <w:sz w:val="28"/>
                <w:szCs w:val="28"/>
                <w:shd w:val="clear" w:color="auto" w:fill="FFFFFF"/>
              </w:rPr>
            </w:rPrChange>
          </w:rPr>
          <w:t>travel, trade, along with globalization associated with climate change</w:t>
        </w:r>
        <w:r w:rsidR="00B34E07">
          <w:rPr>
            <w:rFonts w:asciiTheme="majorBidi" w:hAnsiTheme="majorBidi" w:cstheme="majorBidi"/>
            <w:sz w:val="28"/>
            <w:szCs w:val="28"/>
            <w:shd w:val="clear" w:color="auto" w:fill="FFFFFF"/>
          </w:rPr>
          <w:t xml:space="preserve"> </w:t>
        </w:r>
      </w:ins>
      <w:del w:id="215" w:author="Dr. Ali" w:date="2019-10-25T15:28:00Z">
        <w:r w:rsidRPr="0030418F" w:rsidDel="00B34E07">
          <w:rPr>
            <w:rFonts w:asciiTheme="majorBidi" w:hAnsiTheme="majorBidi" w:cstheme="majorBidi"/>
            <w:b w:val="0"/>
            <w:bCs w:val="0"/>
            <w:sz w:val="24"/>
            <w:szCs w:val="24"/>
            <w:shd w:val="clear" w:color="auto" w:fill="FFFFFF"/>
          </w:rPr>
          <w:delText>climate change alone cannot explain the current dengue expansion</w:delText>
        </w:r>
      </w:del>
      <w:del w:id="216" w:author="Dr. Ali" w:date="2019-10-25T15:25:00Z">
        <w:r w:rsidRPr="0030418F" w:rsidDel="00E57042">
          <w:rPr>
            <w:rFonts w:asciiTheme="majorBidi" w:hAnsiTheme="majorBidi" w:cstheme="majorBidi"/>
            <w:b w:val="0"/>
            <w:bCs w:val="0"/>
            <w:sz w:val="24"/>
            <w:szCs w:val="24"/>
            <w:shd w:val="clear" w:color="auto" w:fill="FFFFFF"/>
          </w:rPr>
          <w:delText>. T</w:delText>
        </w:r>
      </w:del>
      <w:del w:id="217" w:author="Dr. Ali" w:date="2019-10-25T15:28:00Z">
        <w:r w:rsidRPr="0030418F" w:rsidDel="00B34E07">
          <w:rPr>
            <w:rFonts w:asciiTheme="majorBidi" w:hAnsiTheme="majorBidi" w:cstheme="majorBidi"/>
            <w:b w:val="0"/>
            <w:bCs w:val="0"/>
            <w:sz w:val="24"/>
            <w:szCs w:val="24"/>
            <w:shd w:val="clear" w:color="auto" w:fill="FFFFFF"/>
          </w:rPr>
          <w:delText xml:space="preserve">ravel, trade, and globalization </w:delText>
        </w:r>
      </w:del>
      <w:del w:id="218" w:author="Dr. Ali" w:date="2019-10-25T15:26:00Z">
        <w:r w:rsidRPr="0030418F" w:rsidDel="00E57042">
          <w:rPr>
            <w:rFonts w:asciiTheme="majorBidi" w:hAnsiTheme="majorBidi" w:cstheme="majorBidi"/>
            <w:b w:val="0"/>
            <w:bCs w:val="0"/>
            <w:sz w:val="24"/>
            <w:szCs w:val="24"/>
            <w:shd w:val="clear" w:color="auto" w:fill="FFFFFF"/>
          </w:rPr>
          <w:delText xml:space="preserve">associated with climate change </w:delText>
        </w:r>
      </w:del>
      <w:r w:rsidRPr="0030418F">
        <w:rPr>
          <w:rFonts w:asciiTheme="majorBidi" w:hAnsiTheme="majorBidi" w:cstheme="majorBidi"/>
          <w:b w:val="0"/>
          <w:bCs w:val="0"/>
          <w:sz w:val="24"/>
          <w:szCs w:val="24"/>
          <w:shd w:val="clear" w:color="auto" w:fill="FFFFFF"/>
        </w:rPr>
        <w:t>may be the main drive</w:t>
      </w:r>
      <w:r w:rsidR="003760C5">
        <w:rPr>
          <w:rFonts w:asciiTheme="majorBidi" w:hAnsiTheme="majorBidi" w:cstheme="majorBidi"/>
          <w:b w:val="0"/>
          <w:bCs w:val="0"/>
          <w:sz w:val="24"/>
          <w:szCs w:val="24"/>
          <w:shd w:val="clear" w:color="auto" w:fill="FFFFFF"/>
        </w:rPr>
        <w:t>r</w:t>
      </w:r>
      <w:r w:rsidRPr="0030418F">
        <w:rPr>
          <w:rFonts w:asciiTheme="majorBidi" w:hAnsiTheme="majorBidi" w:cstheme="majorBidi"/>
          <w:b w:val="0"/>
          <w:bCs w:val="0"/>
          <w:sz w:val="24"/>
          <w:szCs w:val="24"/>
          <w:shd w:val="clear" w:color="auto" w:fill="FFFFFF"/>
        </w:rPr>
        <w:t xml:space="preserve"> of dengue expansion</w:t>
      </w:r>
      <w:r w:rsidR="00E62A74"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28</w:t>
      </w:r>
      <w:r w:rsidRPr="0030418F">
        <w:rPr>
          <w:rFonts w:asciiTheme="majorBidi" w:hAnsiTheme="majorBidi" w:cstheme="majorBidi"/>
          <w:b w:val="0"/>
          <w:bCs w:val="0"/>
          <w:sz w:val="24"/>
          <w:szCs w:val="24"/>
          <w:shd w:val="clear" w:color="auto" w:fill="FFFFFF"/>
        </w:rPr>
        <w:t xml:space="preserve"> </w:t>
      </w:r>
      <w:r w:rsidR="00BF7E23" w:rsidRPr="0030418F">
        <w:rPr>
          <w:rFonts w:asciiTheme="majorBidi" w:hAnsiTheme="majorBidi" w:cstheme="majorBidi"/>
          <w:b w:val="0"/>
          <w:bCs w:val="0"/>
          <w:sz w:val="24"/>
          <w:szCs w:val="24"/>
          <w:shd w:val="clear" w:color="auto" w:fill="FFFFFF"/>
        </w:rPr>
        <w:t>Traveling to S</w:t>
      </w:r>
      <w:r w:rsidRPr="0030418F">
        <w:rPr>
          <w:rFonts w:asciiTheme="majorBidi" w:hAnsiTheme="majorBidi" w:cstheme="majorBidi"/>
          <w:b w:val="0"/>
          <w:bCs w:val="0"/>
          <w:sz w:val="24"/>
          <w:szCs w:val="24"/>
          <w:shd w:val="clear" w:color="auto" w:fill="FFFFFF"/>
        </w:rPr>
        <w:t xml:space="preserve">outh-East Asia </w:t>
      </w:r>
      <w:r w:rsidR="00E90EA1" w:rsidRPr="0030418F">
        <w:rPr>
          <w:rFonts w:asciiTheme="majorBidi" w:hAnsiTheme="majorBidi" w:cstheme="majorBidi"/>
          <w:b w:val="0"/>
          <w:bCs w:val="0"/>
          <w:sz w:val="24"/>
          <w:szCs w:val="24"/>
          <w:shd w:val="clear" w:color="auto" w:fill="FFFFFF"/>
        </w:rPr>
        <w:t xml:space="preserve">and Caribbean islands </w:t>
      </w:r>
      <w:r w:rsidRPr="0030418F">
        <w:rPr>
          <w:rFonts w:asciiTheme="majorBidi" w:hAnsiTheme="majorBidi" w:cstheme="majorBidi"/>
          <w:b w:val="0"/>
          <w:bCs w:val="0"/>
          <w:sz w:val="24"/>
          <w:szCs w:val="24"/>
          <w:shd w:val="clear" w:color="auto" w:fill="FFFFFF"/>
        </w:rPr>
        <w:t>account</w:t>
      </w:r>
      <w:r w:rsidR="00BF7E23" w:rsidRPr="0030418F">
        <w:rPr>
          <w:rFonts w:asciiTheme="majorBidi" w:hAnsiTheme="majorBidi" w:cstheme="majorBidi"/>
          <w:b w:val="0"/>
          <w:bCs w:val="0"/>
          <w:sz w:val="24"/>
          <w:szCs w:val="24"/>
          <w:shd w:val="clear" w:color="auto" w:fill="FFFFFF"/>
        </w:rPr>
        <w:t>ed</w:t>
      </w:r>
      <w:r w:rsidRPr="0030418F">
        <w:rPr>
          <w:rFonts w:asciiTheme="majorBidi" w:hAnsiTheme="majorBidi" w:cstheme="majorBidi"/>
          <w:b w:val="0"/>
          <w:bCs w:val="0"/>
          <w:sz w:val="24"/>
          <w:szCs w:val="24"/>
          <w:shd w:val="clear" w:color="auto" w:fill="FFFFFF"/>
        </w:rPr>
        <w:t xml:space="preserve"> for more than half of </w:t>
      </w:r>
      <w:r w:rsidR="00BF7E23" w:rsidRPr="0030418F">
        <w:rPr>
          <w:rFonts w:asciiTheme="majorBidi" w:hAnsiTheme="majorBidi" w:cstheme="majorBidi"/>
          <w:b w:val="0"/>
          <w:bCs w:val="0"/>
          <w:sz w:val="24"/>
          <w:szCs w:val="24"/>
          <w:shd w:val="clear" w:color="auto" w:fill="FFFFFF"/>
        </w:rPr>
        <w:t xml:space="preserve">imported </w:t>
      </w:r>
      <w:r w:rsidRPr="0030418F">
        <w:rPr>
          <w:rFonts w:asciiTheme="majorBidi" w:hAnsiTheme="majorBidi" w:cstheme="majorBidi"/>
          <w:b w:val="0"/>
          <w:bCs w:val="0"/>
          <w:sz w:val="24"/>
          <w:szCs w:val="24"/>
          <w:shd w:val="clear" w:color="auto" w:fill="FFFFFF"/>
        </w:rPr>
        <w:t>cases</w:t>
      </w:r>
      <w:r w:rsidR="00BF7E23" w:rsidRPr="0030418F">
        <w:rPr>
          <w:rFonts w:asciiTheme="majorBidi" w:hAnsiTheme="majorBidi" w:cstheme="majorBidi"/>
          <w:b w:val="0"/>
          <w:bCs w:val="0"/>
          <w:sz w:val="24"/>
          <w:szCs w:val="24"/>
          <w:shd w:val="clear" w:color="auto" w:fill="FFFFFF"/>
        </w:rPr>
        <w:t xml:space="preserve"> that constitute more than 99% of European dengue</w:t>
      </w:r>
      <w:r w:rsidRPr="0030418F">
        <w:rPr>
          <w:rFonts w:asciiTheme="majorBidi" w:hAnsiTheme="majorBidi" w:cstheme="majorBidi"/>
          <w:b w:val="0"/>
          <w:bCs w:val="0"/>
          <w:sz w:val="24"/>
          <w:szCs w:val="24"/>
          <w:shd w:val="clear" w:color="auto" w:fill="FFFFFF"/>
        </w:rPr>
        <w:t xml:space="preserve">. A stay for one week in Thailand during </w:t>
      </w:r>
      <w:r w:rsidR="003760C5">
        <w:rPr>
          <w:rFonts w:asciiTheme="majorBidi" w:hAnsiTheme="majorBidi" w:cstheme="majorBidi"/>
          <w:b w:val="0"/>
          <w:bCs w:val="0"/>
          <w:sz w:val="24"/>
          <w:szCs w:val="24"/>
          <w:shd w:val="clear" w:color="auto" w:fill="FFFFFF"/>
        </w:rPr>
        <w:t xml:space="preserve">the </w:t>
      </w:r>
      <w:r w:rsidRPr="0030418F">
        <w:rPr>
          <w:rFonts w:asciiTheme="majorBidi" w:hAnsiTheme="majorBidi" w:cstheme="majorBidi"/>
          <w:b w:val="0"/>
          <w:bCs w:val="0"/>
          <w:sz w:val="24"/>
          <w:szCs w:val="24"/>
          <w:shd w:val="clear" w:color="auto" w:fill="FFFFFF"/>
        </w:rPr>
        <w:t>peak season of dengue is associated with</w:t>
      </w:r>
      <w:r w:rsidR="003760C5">
        <w:rPr>
          <w:rFonts w:asciiTheme="majorBidi" w:hAnsiTheme="majorBidi" w:cstheme="majorBidi"/>
          <w:b w:val="0"/>
          <w:bCs w:val="0"/>
          <w:sz w:val="24"/>
          <w:szCs w:val="24"/>
          <w:shd w:val="clear" w:color="auto" w:fill="FFFFFF"/>
        </w:rPr>
        <w:t xml:space="preserve"> a</w:t>
      </w:r>
      <w:r w:rsidRPr="0030418F">
        <w:rPr>
          <w:rFonts w:asciiTheme="majorBidi" w:hAnsiTheme="majorBidi" w:cstheme="majorBidi"/>
          <w:b w:val="0"/>
          <w:bCs w:val="0"/>
          <w:sz w:val="24"/>
          <w:szCs w:val="24"/>
          <w:shd w:val="clear" w:color="auto" w:fill="FFFFFF"/>
        </w:rPr>
        <w:t xml:space="preserve"> 0</w:t>
      </w:r>
      <w:r w:rsidR="00113F25" w:rsidRPr="0030418F">
        <w:rPr>
          <w:rFonts w:asciiTheme="majorBidi" w:hAnsiTheme="majorBidi" w:cstheme="majorBidi"/>
          <w:b w:val="0"/>
          <w:bCs w:val="0"/>
          <w:sz w:val="24"/>
          <w:szCs w:val="24"/>
          <w:shd w:val="clear" w:color="auto" w:fill="FFFFFF"/>
        </w:rPr>
        <w:t>.</w:t>
      </w:r>
      <w:r w:rsidR="00AD10D8" w:rsidRPr="0030418F">
        <w:rPr>
          <w:rFonts w:asciiTheme="majorBidi" w:hAnsiTheme="majorBidi" w:cstheme="majorBidi"/>
          <w:b w:val="0"/>
          <w:bCs w:val="0"/>
          <w:sz w:val="24"/>
          <w:szCs w:val="24"/>
          <w:shd w:val="clear" w:color="auto" w:fill="FFFFFF"/>
        </w:rPr>
        <w:t>2</w:t>
      </w:r>
      <w:r w:rsidRPr="0030418F">
        <w:rPr>
          <w:rFonts w:asciiTheme="majorBidi" w:hAnsiTheme="majorBidi" w:cstheme="majorBidi"/>
          <w:b w:val="0"/>
          <w:bCs w:val="0"/>
          <w:sz w:val="24"/>
          <w:szCs w:val="24"/>
          <w:shd w:val="clear" w:color="auto" w:fill="FFFFFF"/>
        </w:rPr>
        <w:t>% risk for dengue infection</w:t>
      </w:r>
      <w:r w:rsidR="005B563A"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29</w:t>
      </w:r>
      <w:r w:rsidRPr="0030418F">
        <w:rPr>
          <w:rFonts w:asciiTheme="majorBidi" w:hAnsiTheme="majorBidi" w:cstheme="majorBidi"/>
          <w:b w:val="0"/>
          <w:bCs w:val="0"/>
          <w:sz w:val="24"/>
          <w:szCs w:val="24"/>
          <w:shd w:val="clear" w:color="auto" w:fill="FFFFFF"/>
        </w:rPr>
        <w:t xml:space="preserve"> The longer the duration of stay, the higher risk </w:t>
      </w:r>
      <w:r w:rsidR="003760C5">
        <w:rPr>
          <w:rFonts w:asciiTheme="majorBidi" w:hAnsiTheme="majorBidi" w:cstheme="majorBidi"/>
          <w:b w:val="0"/>
          <w:bCs w:val="0"/>
          <w:sz w:val="24"/>
          <w:szCs w:val="24"/>
          <w:shd w:val="clear" w:color="auto" w:fill="FFFFFF"/>
        </w:rPr>
        <w:t>of</w:t>
      </w:r>
      <w:r w:rsidRPr="0030418F">
        <w:rPr>
          <w:rFonts w:asciiTheme="majorBidi" w:hAnsiTheme="majorBidi" w:cstheme="majorBidi"/>
          <w:b w:val="0"/>
          <w:bCs w:val="0"/>
          <w:sz w:val="24"/>
          <w:szCs w:val="24"/>
          <w:shd w:val="clear" w:color="auto" w:fill="FFFFFF"/>
        </w:rPr>
        <w:t xml:space="preserve"> infection. The risk of travel is not restricted </w:t>
      </w:r>
      <w:r w:rsidR="003760C5">
        <w:rPr>
          <w:rFonts w:asciiTheme="majorBidi" w:hAnsiTheme="majorBidi" w:cstheme="majorBidi"/>
          <w:b w:val="0"/>
          <w:bCs w:val="0"/>
          <w:sz w:val="24"/>
          <w:szCs w:val="24"/>
          <w:shd w:val="clear" w:color="auto" w:fill="FFFFFF"/>
        </w:rPr>
        <w:t>to</w:t>
      </w:r>
      <w:r w:rsidRPr="0030418F">
        <w:rPr>
          <w:rFonts w:asciiTheme="majorBidi" w:hAnsiTheme="majorBidi" w:cstheme="majorBidi"/>
          <w:b w:val="0"/>
          <w:bCs w:val="0"/>
          <w:sz w:val="24"/>
          <w:szCs w:val="24"/>
          <w:shd w:val="clear" w:color="auto" w:fill="FFFFFF"/>
        </w:rPr>
        <w:t xml:space="preserve"> Europe; it affects other </w:t>
      </w:r>
      <w:del w:id="219" w:author="Dr. Ali" w:date="2019-10-25T15:42:00Z">
        <w:r w:rsidRPr="0030418F" w:rsidDel="00FC7A5A">
          <w:rPr>
            <w:rFonts w:asciiTheme="majorBidi" w:hAnsiTheme="majorBidi" w:cstheme="majorBidi"/>
            <w:b w:val="0"/>
            <w:bCs w:val="0"/>
            <w:sz w:val="24"/>
            <w:szCs w:val="24"/>
            <w:shd w:val="clear" w:color="auto" w:fill="FFFFFF"/>
          </w:rPr>
          <w:delText>risk-free</w:delText>
        </w:r>
      </w:del>
      <w:ins w:id="220" w:author="Dr. Ali" w:date="2019-10-25T15:42:00Z">
        <w:r w:rsidR="00FC7A5A">
          <w:rPr>
            <w:rFonts w:asciiTheme="majorBidi" w:hAnsiTheme="majorBidi" w:cstheme="majorBidi"/>
            <w:b w:val="0"/>
            <w:bCs w:val="0"/>
            <w:sz w:val="24"/>
            <w:szCs w:val="24"/>
            <w:shd w:val="clear" w:color="auto" w:fill="FFFFFF"/>
          </w:rPr>
          <w:t>low-risk</w:t>
        </w:r>
      </w:ins>
      <w:r w:rsidRPr="0030418F">
        <w:rPr>
          <w:rFonts w:asciiTheme="majorBidi" w:hAnsiTheme="majorBidi" w:cstheme="majorBidi"/>
          <w:b w:val="0"/>
          <w:bCs w:val="0"/>
          <w:sz w:val="24"/>
          <w:szCs w:val="24"/>
          <w:shd w:val="clear" w:color="auto" w:fill="FFFFFF"/>
        </w:rPr>
        <w:t xml:space="preserve"> areas like Japa</w:t>
      </w:r>
      <w:r w:rsidR="003760C5">
        <w:rPr>
          <w:rFonts w:asciiTheme="majorBidi" w:hAnsiTheme="majorBidi" w:cstheme="majorBidi"/>
          <w:b w:val="0"/>
          <w:bCs w:val="0"/>
          <w:sz w:val="24"/>
          <w:szCs w:val="24"/>
          <w:shd w:val="clear" w:color="auto" w:fill="FFFFFF"/>
        </w:rPr>
        <w:t xml:space="preserve">n, </w:t>
      </w:r>
      <w:r w:rsidRPr="0030418F">
        <w:rPr>
          <w:rFonts w:asciiTheme="majorBidi" w:hAnsiTheme="majorBidi" w:cstheme="majorBidi"/>
          <w:b w:val="0"/>
          <w:bCs w:val="0"/>
          <w:sz w:val="24"/>
          <w:szCs w:val="24"/>
          <w:shd w:val="clear" w:color="auto" w:fill="FFFFFF"/>
        </w:rPr>
        <w:t>USA</w:t>
      </w:r>
      <w:r w:rsidR="003760C5">
        <w:rPr>
          <w:rFonts w:asciiTheme="majorBidi" w:hAnsiTheme="majorBidi" w:cstheme="majorBidi"/>
          <w:b w:val="0"/>
          <w:bCs w:val="0"/>
          <w:sz w:val="24"/>
          <w:szCs w:val="24"/>
          <w:shd w:val="clear" w:color="auto" w:fill="FFFFFF"/>
        </w:rPr>
        <w:t xml:space="preserve"> and </w:t>
      </w:r>
      <w:r w:rsidRPr="0030418F">
        <w:rPr>
          <w:rFonts w:asciiTheme="majorBidi" w:hAnsiTheme="majorBidi" w:cstheme="majorBidi"/>
          <w:b w:val="0"/>
          <w:bCs w:val="0"/>
          <w:sz w:val="24"/>
          <w:szCs w:val="24"/>
          <w:shd w:val="clear" w:color="auto" w:fill="FFFFFF"/>
        </w:rPr>
        <w:t>Latin America</w:t>
      </w:r>
      <w:r w:rsidR="005B563A"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22,28</w:t>
      </w:r>
      <w:r w:rsidRPr="0030418F">
        <w:rPr>
          <w:rFonts w:asciiTheme="majorBidi" w:hAnsiTheme="majorBidi" w:cstheme="majorBidi"/>
          <w:b w:val="0"/>
          <w:bCs w:val="0"/>
          <w:sz w:val="24"/>
          <w:szCs w:val="24"/>
          <w:shd w:val="clear" w:color="auto" w:fill="FFFFFF"/>
        </w:rPr>
        <w:t xml:space="preserve"> Overseas travel was associated with establishment of</w:t>
      </w:r>
      <w:r w:rsidR="003760C5">
        <w:rPr>
          <w:rFonts w:asciiTheme="majorBidi" w:hAnsiTheme="majorBidi" w:cstheme="majorBidi"/>
          <w:b w:val="0"/>
          <w:bCs w:val="0"/>
          <w:sz w:val="24"/>
          <w:szCs w:val="24"/>
          <w:shd w:val="clear" w:color="auto" w:fill="FFFFFF"/>
        </w:rPr>
        <w:t xml:space="preserve"> the</w:t>
      </w:r>
      <w:r w:rsidRPr="0030418F">
        <w:rPr>
          <w:rFonts w:asciiTheme="majorBidi" w:hAnsiTheme="majorBidi" w:cstheme="majorBidi"/>
          <w:b w:val="0"/>
          <w:bCs w:val="0"/>
          <w:sz w:val="24"/>
          <w:szCs w:val="24"/>
          <w:shd w:val="clear" w:color="auto" w:fill="FFFFFF"/>
        </w:rPr>
        <w:t xml:space="preserve"> </w:t>
      </w:r>
      <w:r w:rsidRPr="0030418F">
        <w:rPr>
          <w:rFonts w:asciiTheme="majorBidi" w:hAnsiTheme="majorBidi" w:cstheme="majorBidi"/>
          <w:b w:val="0"/>
          <w:bCs w:val="0"/>
          <w:i/>
          <w:iCs/>
          <w:sz w:val="24"/>
          <w:szCs w:val="24"/>
          <w:shd w:val="clear" w:color="auto" w:fill="FFFFFF"/>
        </w:rPr>
        <w:t>Aedes</w:t>
      </w:r>
      <w:r w:rsidRPr="0030418F">
        <w:rPr>
          <w:rFonts w:asciiTheme="majorBidi" w:hAnsiTheme="majorBidi" w:cstheme="majorBidi"/>
          <w:b w:val="0"/>
          <w:bCs w:val="0"/>
          <w:sz w:val="24"/>
          <w:szCs w:val="24"/>
          <w:shd w:val="clear" w:color="auto" w:fill="FFFFFF"/>
        </w:rPr>
        <w:t xml:space="preserve"> vector in Europe during the 90</w:t>
      </w:r>
      <w:r w:rsidRPr="0030418F">
        <w:rPr>
          <w:rFonts w:asciiTheme="majorBidi" w:hAnsiTheme="majorBidi" w:cstheme="majorBidi"/>
          <w:b w:val="0"/>
          <w:bCs w:val="0"/>
          <w:sz w:val="24"/>
          <w:szCs w:val="24"/>
          <w:shd w:val="clear" w:color="auto" w:fill="FFFFFF"/>
          <w:vertAlign w:val="superscript"/>
        </w:rPr>
        <w:t>th</w:t>
      </w:r>
      <w:r w:rsidRPr="0030418F">
        <w:rPr>
          <w:rFonts w:asciiTheme="majorBidi" w:hAnsiTheme="majorBidi" w:cstheme="majorBidi"/>
          <w:b w:val="0"/>
          <w:bCs w:val="0"/>
          <w:sz w:val="24"/>
          <w:szCs w:val="24"/>
          <w:shd w:val="clear" w:color="auto" w:fill="FFFFFF"/>
        </w:rPr>
        <w:t xml:space="preserve"> of the last century through breeding of the mosquito larvae in used t</w:t>
      </w:r>
      <w:r w:rsidR="003760C5">
        <w:rPr>
          <w:rFonts w:asciiTheme="majorBidi" w:hAnsiTheme="majorBidi" w:cstheme="majorBidi"/>
          <w:b w:val="0"/>
          <w:bCs w:val="0"/>
          <w:sz w:val="24"/>
          <w:szCs w:val="24"/>
          <w:shd w:val="clear" w:color="auto" w:fill="FFFFFF"/>
        </w:rPr>
        <w:t>y</w:t>
      </w:r>
      <w:r w:rsidRPr="0030418F">
        <w:rPr>
          <w:rFonts w:asciiTheme="majorBidi" w:hAnsiTheme="majorBidi" w:cstheme="majorBidi"/>
          <w:b w:val="0"/>
          <w:bCs w:val="0"/>
          <w:sz w:val="24"/>
          <w:szCs w:val="24"/>
          <w:shd w:val="clear" w:color="auto" w:fill="FFFFFF"/>
        </w:rPr>
        <w:t>res</w:t>
      </w:r>
      <w:r w:rsidR="005B563A"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22</w:t>
      </w:r>
      <w:r w:rsidRPr="0030418F">
        <w:rPr>
          <w:rFonts w:asciiTheme="majorBidi" w:hAnsiTheme="majorBidi" w:cstheme="majorBidi"/>
          <w:b w:val="0"/>
          <w:bCs w:val="0"/>
          <w:sz w:val="24"/>
          <w:szCs w:val="24"/>
          <w:shd w:val="clear" w:color="auto" w:fill="FFFFFF"/>
        </w:rPr>
        <w:t xml:space="preserve"> </w:t>
      </w:r>
      <w:r w:rsidR="003760C5">
        <w:rPr>
          <w:rFonts w:asciiTheme="majorBidi" w:hAnsiTheme="majorBidi" w:cstheme="majorBidi"/>
          <w:b w:val="0"/>
          <w:bCs w:val="0"/>
          <w:sz w:val="24"/>
          <w:szCs w:val="24"/>
          <w:shd w:val="clear" w:color="auto" w:fill="FFFFFF"/>
        </w:rPr>
        <w:t>In addition to</w:t>
      </w:r>
      <w:r w:rsidRPr="0030418F">
        <w:rPr>
          <w:rFonts w:asciiTheme="majorBidi" w:hAnsiTheme="majorBidi" w:cstheme="majorBidi"/>
          <w:b w:val="0"/>
          <w:bCs w:val="0"/>
          <w:sz w:val="24"/>
          <w:szCs w:val="24"/>
          <w:shd w:val="clear" w:color="auto" w:fill="FFFFFF"/>
        </w:rPr>
        <w:t xml:space="preserve"> cross-border travel</w:t>
      </w:r>
      <w:r w:rsidR="003760C5">
        <w:rPr>
          <w:rFonts w:asciiTheme="majorBidi" w:hAnsiTheme="majorBidi" w:cstheme="majorBidi"/>
          <w:b w:val="0"/>
          <w:bCs w:val="0"/>
          <w:sz w:val="24"/>
          <w:szCs w:val="24"/>
          <w:shd w:val="clear" w:color="auto" w:fill="FFFFFF"/>
        </w:rPr>
        <w:t xml:space="preserve">, </w:t>
      </w:r>
      <w:r w:rsidRPr="0030418F">
        <w:rPr>
          <w:rFonts w:asciiTheme="majorBidi" w:hAnsiTheme="majorBidi" w:cstheme="majorBidi"/>
          <w:b w:val="0"/>
          <w:bCs w:val="0"/>
          <w:sz w:val="24"/>
          <w:szCs w:val="24"/>
          <w:shd w:val="clear" w:color="auto" w:fill="FFFFFF"/>
        </w:rPr>
        <w:t>inside-country travel from rural to urban areas contribute</w:t>
      </w:r>
      <w:r w:rsidR="003760C5">
        <w:rPr>
          <w:rFonts w:asciiTheme="majorBidi" w:hAnsiTheme="majorBidi" w:cstheme="majorBidi"/>
          <w:b w:val="0"/>
          <w:bCs w:val="0"/>
          <w:sz w:val="24"/>
          <w:szCs w:val="24"/>
          <w:shd w:val="clear" w:color="auto" w:fill="FFFFFF"/>
        </w:rPr>
        <w:t>s</w:t>
      </w:r>
      <w:r w:rsidRPr="0030418F">
        <w:rPr>
          <w:rFonts w:asciiTheme="majorBidi" w:hAnsiTheme="majorBidi" w:cstheme="majorBidi"/>
          <w:b w:val="0"/>
          <w:bCs w:val="0"/>
          <w:sz w:val="24"/>
          <w:szCs w:val="24"/>
          <w:shd w:val="clear" w:color="auto" w:fill="FFFFFF"/>
        </w:rPr>
        <w:t xml:space="preserve"> to dengue expansion through increased urbanization</w:t>
      </w:r>
      <w:r w:rsidR="005B563A" w:rsidRPr="0030418F">
        <w:rPr>
          <w:rFonts w:asciiTheme="majorBidi" w:hAnsiTheme="majorBidi" w:cstheme="majorBidi"/>
          <w:b w:val="0"/>
          <w:bCs w:val="0"/>
          <w:sz w:val="24"/>
          <w:szCs w:val="24"/>
          <w:shd w:val="clear" w:color="auto" w:fill="FFFFFF"/>
        </w:rPr>
        <w:t>.</w:t>
      </w:r>
      <w:r w:rsidR="00A81904">
        <w:rPr>
          <w:rFonts w:asciiTheme="majorBidi" w:hAnsiTheme="majorBidi" w:cstheme="majorBidi"/>
          <w:b w:val="0"/>
          <w:bCs w:val="0"/>
          <w:sz w:val="24"/>
          <w:szCs w:val="24"/>
          <w:shd w:val="clear" w:color="auto" w:fill="FFFFFF"/>
          <w:vertAlign w:val="superscript"/>
        </w:rPr>
        <w:t>28</w:t>
      </w:r>
      <w:r w:rsidRPr="0030418F">
        <w:rPr>
          <w:rFonts w:asciiTheme="majorBidi" w:hAnsiTheme="majorBidi" w:cstheme="majorBidi"/>
          <w:b w:val="0"/>
          <w:bCs w:val="0"/>
          <w:sz w:val="24"/>
          <w:szCs w:val="24"/>
          <w:shd w:val="clear" w:color="auto" w:fill="FFFFFF"/>
        </w:rPr>
        <w:t xml:space="preserve"> These findings </w:t>
      </w:r>
      <w:r w:rsidR="003760C5">
        <w:rPr>
          <w:rFonts w:asciiTheme="majorBidi" w:hAnsiTheme="majorBidi" w:cstheme="majorBidi"/>
          <w:b w:val="0"/>
          <w:bCs w:val="0"/>
          <w:sz w:val="24"/>
          <w:szCs w:val="24"/>
          <w:shd w:val="clear" w:color="auto" w:fill="FFFFFF"/>
        </w:rPr>
        <w:t>highlight</w:t>
      </w:r>
      <w:r w:rsidRPr="0030418F">
        <w:rPr>
          <w:rFonts w:asciiTheme="majorBidi" w:hAnsiTheme="majorBidi" w:cstheme="majorBidi"/>
          <w:b w:val="0"/>
          <w:bCs w:val="0"/>
          <w:sz w:val="24"/>
          <w:szCs w:val="24"/>
          <w:shd w:val="clear" w:color="auto" w:fill="FFFFFF"/>
        </w:rPr>
        <w:t xml:space="preserve"> the importance and </w:t>
      </w:r>
      <w:r w:rsidR="00DA1A0A" w:rsidRPr="0030418F">
        <w:rPr>
          <w:rFonts w:asciiTheme="majorBidi" w:hAnsiTheme="majorBidi" w:cstheme="majorBidi"/>
          <w:b w:val="0"/>
          <w:bCs w:val="0"/>
          <w:sz w:val="24"/>
          <w:szCs w:val="24"/>
          <w:shd w:val="clear" w:color="auto" w:fill="FFFFFF"/>
        </w:rPr>
        <w:t xml:space="preserve">the </w:t>
      </w:r>
      <w:r w:rsidRPr="0030418F">
        <w:rPr>
          <w:rFonts w:asciiTheme="majorBidi" w:hAnsiTheme="majorBidi" w:cstheme="majorBidi"/>
          <w:b w:val="0"/>
          <w:bCs w:val="0"/>
          <w:sz w:val="24"/>
          <w:szCs w:val="24"/>
          <w:shd w:val="clear" w:color="auto" w:fill="FFFFFF"/>
        </w:rPr>
        <w:t>need for</w:t>
      </w:r>
      <w:r w:rsidR="00DA1A0A" w:rsidRPr="0030418F">
        <w:rPr>
          <w:rFonts w:asciiTheme="majorBidi" w:hAnsiTheme="majorBidi" w:cstheme="majorBidi"/>
          <w:b w:val="0"/>
          <w:bCs w:val="0"/>
          <w:sz w:val="24"/>
          <w:szCs w:val="24"/>
          <w:shd w:val="clear" w:color="auto" w:fill="FFFFFF"/>
        </w:rPr>
        <w:t xml:space="preserve"> effective </w:t>
      </w:r>
      <w:r w:rsidRPr="0030418F">
        <w:rPr>
          <w:rFonts w:asciiTheme="majorBidi" w:hAnsiTheme="majorBidi" w:cstheme="majorBidi"/>
          <w:b w:val="0"/>
          <w:bCs w:val="0"/>
          <w:sz w:val="24"/>
          <w:szCs w:val="24"/>
          <w:shd w:val="clear" w:color="auto" w:fill="FFFFFF"/>
        </w:rPr>
        <w:t>control of travel-associated dengue infection as a major cause of dengue expansion all over the world</w:t>
      </w:r>
      <w:r w:rsidR="00DA1A0A" w:rsidRPr="0030418F">
        <w:rPr>
          <w:rFonts w:asciiTheme="majorBidi" w:hAnsiTheme="majorBidi" w:cstheme="majorBidi"/>
          <w:b w:val="0"/>
          <w:bCs w:val="0"/>
          <w:sz w:val="24"/>
          <w:szCs w:val="24"/>
          <w:shd w:val="clear" w:color="auto" w:fill="FFFFFF"/>
        </w:rPr>
        <w:t>.</w:t>
      </w:r>
    </w:p>
    <w:p w14:paraId="5BC27F9F" w14:textId="7DA6495D" w:rsidR="00CB70E1" w:rsidRPr="0030418F" w:rsidRDefault="00CB70E1" w:rsidP="0030418F">
      <w:pPr>
        <w:pStyle w:val="Heading3"/>
        <w:spacing w:before="240" w:beforeAutospacing="0" w:after="120" w:afterAutospacing="0" w:line="480" w:lineRule="auto"/>
        <w:ind w:left="-284" w:right="-99"/>
        <w:jc w:val="both"/>
        <w:rPr>
          <w:rFonts w:asciiTheme="majorBidi" w:hAnsiTheme="majorBidi" w:cstheme="majorBidi"/>
          <w:b w:val="0"/>
          <w:bCs w:val="0"/>
          <w:sz w:val="24"/>
          <w:szCs w:val="24"/>
          <w:shd w:val="clear" w:color="auto" w:fill="FFFFFF"/>
        </w:rPr>
      </w:pPr>
      <w:r w:rsidRPr="0030418F">
        <w:rPr>
          <w:rFonts w:asciiTheme="majorBidi" w:hAnsiTheme="majorBidi" w:cstheme="majorBidi"/>
          <w:b w:val="0"/>
          <w:bCs w:val="0"/>
          <w:sz w:val="24"/>
          <w:szCs w:val="24"/>
          <w:shd w:val="clear" w:color="auto" w:fill="FFFFFF"/>
        </w:rPr>
        <w:lastRenderedPageBreak/>
        <w:t xml:space="preserve">Autochthonous dengue in Europe is very low but its presence indicates </w:t>
      </w:r>
      <w:r w:rsidR="003760C5">
        <w:rPr>
          <w:rFonts w:asciiTheme="majorBidi" w:hAnsiTheme="majorBidi" w:cstheme="majorBidi"/>
          <w:b w:val="0"/>
          <w:bCs w:val="0"/>
          <w:sz w:val="24"/>
          <w:szCs w:val="24"/>
          <w:shd w:val="clear" w:color="auto" w:fill="FFFFFF"/>
        </w:rPr>
        <w:t>increased</w:t>
      </w:r>
      <w:r w:rsidRPr="0030418F">
        <w:rPr>
          <w:rFonts w:asciiTheme="majorBidi" w:hAnsiTheme="majorBidi" w:cstheme="majorBidi"/>
          <w:b w:val="0"/>
          <w:bCs w:val="0"/>
          <w:sz w:val="24"/>
          <w:szCs w:val="24"/>
          <w:shd w:val="clear" w:color="auto" w:fill="FFFFFF"/>
        </w:rPr>
        <w:t xml:space="preserve"> risk for dengue transmission and outbreaks, given other variables like climate change, travel, and trade</w:t>
      </w:r>
      <w:r w:rsidR="005B563A" w:rsidRPr="0030418F">
        <w:rPr>
          <w:rFonts w:asciiTheme="majorBidi" w:hAnsiTheme="majorBidi" w:cstheme="majorBidi"/>
          <w:b w:val="0"/>
          <w:bCs w:val="0"/>
          <w:sz w:val="24"/>
          <w:szCs w:val="24"/>
          <w:shd w:val="clear" w:color="auto" w:fill="FFFFFF"/>
        </w:rPr>
        <w:t>.</w:t>
      </w:r>
      <w:r w:rsidR="00DB082C">
        <w:rPr>
          <w:rFonts w:asciiTheme="majorBidi" w:hAnsiTheme="majorBidi" w:cstheme="majorBidi"/>
          <w:b w:val="0"/>
          <w:bCs w:val="0"/>
          <w:sz w:val="24"/>
          <w:szCs w:val="24"/>
          <w:shd w:val="clear" w:color="auto" w:fill="FFFFFF"/>
          <w:vertAlign w:val="superscript"/>
        </w:rPr>
        <w:t>22,30</w:t>
      </w:r>
      <w:r w:rsidRPr="0030418F">
        <w:rPr>
          <w:rFonts w:asciiTheme="majorBidi" w:hAnsiTheme="majorBidi" w:cstheme="majorBidi"/>
          <w:b w:val="0"/>
          <w:bCs w:val="0"/>
          <w:sz w:val="24"/>
          <w:szCs w:val="24"/>
          <w:shd w:val="clear" w:color="auto" w:fill="FFFFFF"/>
        </w:rPr>
        <w:t xml:space="preserve"> Autochthonous dengue was found mainly in Croatia, Israel, </w:t>
      </w:r>
      <w:r w:rsidR="00252C13" w:rsidRPr="0030418F">
        <w:rPr>
          <w:rFonts w:asciiTheme="majorBidi" w:hAnsiTheme="majorBidi" w:cstheme="majorBidi"/>
          <w:b w:val="0"/>
          <w:bCs w:val="0"/>
          <w:sz w:val="24"/>
          <w:szCs w:val="24"/>
          <w:shd w:val="clear" w:color="auto" w:fill="FFFFFF"/>
        </w:rPr>
        <w:t>France,</w:t>
      </w:r>
      <w:r w:rsidRPr="0030418F">
        <w:rPr>
          <w:rFonts w:asciiTheme="majorBidi" w:hAnsiTheme="majorBidi" w:cstheme="majorBidi"/>
          <w:b w:val="0"/>
          <w:bCs w:val="0"/>
          <w:sz w:val="24"/>
          <w:szCs w:val="24"/>
          <w:shd w:val="clear" w:color="auto" w:fill="FFFFFF"/>
        </w:rPr>
        <w:t xml:space="preserve"> and </w:t>
      </w:r>
      <w:r w:rsidR="00E90EA1" w:rsidRPr="0030418F">
        <w:rPr>
          <w:rFonts w:asciiTheme="majorBidi" w:hAnsiTheme="majorBidi" w:cstheme="majorBidi"/>
          <w:b w:val="0"/>
          <w:bCs w:val="0"/>
          <w:sz w:val="24"/>
          <w:szCs w:val="24"/>
          <w:shd w:val="clear" w:color="auto" w:fill="FFFFFF"/>
        </w:rPr>
        <w:t>Italy</w:t>
      </w:r>
      <w:r w:rsidRPr="0030418F">
        <w:rPr>
          <w:rFonts w:asciiTheme="majorBidi" w:hAnsiTheme="majorBidi" w:cstheme="majorBidi"/>
          <w:b w:val="0"/>
          <w:bCs w:val="0"/>
          <w:sz w:val="24"/>
          <w:szCs w:val="24"/>
          <w:shd w:val="clear" w:color="auto" w:fill="FFFFFF"/>
        </w:rPr>
        <w:t xml:space="preserve">. These countries </w:t>
      </w:r>
      <w:r w:rsidR="003760C5">
        <w:rPr>
          <w:rFonts w:asciiTheme="majorBidi" w:hAnsiTheme="majorBidi" w:cstheme="majorBidi"/>
          <w:b w:val="0"/>
          <w:bCs w:val="0"/>
          <w:sz w:val="24"/>
          <w:szCs w:val="24"/>
          <w:shd w:val="clear" w:color="auto" w:fill="FFFFFF"/>
        </w:rPr>
        <w:t xml:space="preserve">are at </w:t>
      </w:r>
      <w:r w:rsidRPr="0030418F">
        <w:rPr>
          <w:rFonts w:asciiTheme="majorBidi" w:hAnsiTheme="majorBidi" w:cstheme="majorBidi"/>
          <w:b w:val="0"/>
          <w:bCs w:val="0"/>
          <w:sz w:val="24"/>
          <w:szCs w:val="24"/>
          <w:shd w:val="clear" w:color="auto" w:fill="FFFFFF"/>
        </w:rPr>
        <w:t xml:space="preserve">risk of future outbreaks in Europe.  </w:t>
      </w:r>
    </w:p>
    <w:p w14:paraId="4FA6E31B" w14:textId="13D4AD97" w:rsidR="00335674" w:rsidRPr="0030418F" w:rsidRDefault="00335674" w:rsidP="0030418F">
      <w:pPr>
        <w:spacing w:before="240" w:after="120" w:line="480" w:lineRule="auto"/>
        <w:ind w:left="-284" w:right="-99"/>
        <w:jc w:val="both"/>
        <w:rPr>
          <w:rFonts w:asciiTheme="majorBidi" w:hAnsiTheme="majorBidi" w:cstheme="majorBidi"/>
          <w:sz w:val="24"/>
          <w:szCs w:val="24"/>
          <w:shd w:val="clear" w:color="auto" w:fill="FFFFFF"/>
        </w:rPr>
      </w:pPr>
      <w:r w:rsidRPr="0030418F">
        <w:rPr>
          <w:rFonts w:asciiTheme="majorBidi" w:hAnsiTheme="majorBidi" w:cstheme="majorBidi"/>
          <w:sz w:val="24"/>
          <w:szCs w:val="24"/>
          <w:shd w:val="clear" w:color="auto" w:fill="FFFFFF"/>
        </w:rPr>
        <w:t>Human and socio-economic factors</w:t>
      </w:r>
      <w:r w:rsidR="003760C5">
        <w:rPr>
          <w:rFonts w:asciiTheme="majorBidi" w:hAnsiTheme="majorBidi" w:cstheme="majorBidi"/>
          <w:sz w:val="24"/>
          <w:szCs w:val="24"/>
          <w:shd w:val="clear" w:color="auto" w:fill="FFFFFF"/>
        </w:rPr>
        <w:t>,</w:t>
      </w:r>
      <w:r w:rsidRPr="0030418F">
        <w:rPr>
          <w:rFonts w:asciiTheme="majorBidi" w:hAnsiTheme="majorBidi" w:cstheme="majorBidi"/>
          <w:sz w:val="24"/>
          <w:szCs w:val="24"/>
          <w:shd w:val="clear" w:color="auto" w:fill="FFFFFF"/>
        </w:rPr>
        <w:t xml:space="preserve"> </w:t>
      </w:r>
      <w:r w:rsidR="003760C5">
        <w:rPr>
          <w:rFonts w:asciiTheme="majorBidi" w:hAnsiTheme="majorBidi" w:cstheme="majorBidi"/>
          <w:sz w:val="24"/>
          <w:szCs w:val="24"/>
          <w:shd w:val="clear" w:color="auto" w:fill="FFFFFF"/>
        </w:rPr>
        <w:t xml:space="preserve">such </w:t>
      </w:r>
      <w:r w:rsidRPr="0030418F">
        <w:rPr>
          <w:rFonts w:asciiTheme="majorBidi" w:hAnsiTheme="majorBidi" w:cstheme="majorBidi"/>
          <w:sz w:val="24"/>
          <w:szCs w:val="24"/>
          <w:shd w:val="clear" w:color="auto" w:fill="FFFFFF"/>
        </w:rPr>
        <w:t>as population growth and rapid urbanization, are other factors that may contribute to dengue expansion</w:t>
      </w:r>
      <w:r w:rsidR="005B563A" w:rsidRPr="0030418F">
        <w:rPr>
          <w:rFonts w:asciiTheme="majorBidi" w:hAnsiTheme="majorBidi" w:cstheme="majorBidi"/>
          <w:sz w:val="24"/>
          <w:szCs w:val="24"/>
          <w:shd w:val="clear" w:color="auto" w:fill="FFFFFF"/>
        </w:rPr>
        <w:t>.</w:t>
      </w:r>
      <w:r w:rsidR="00DB082C">
        <w:rPr>
          <w:rFonts w:asciiTheme="majorBidi" w:hAnsiTheme="majorBidi" w:cstheme="majorBidi"/>
          <w:sz w:val="24"/>
          <w:szCs w:val="24"/>
          <w:shd w:val="clear" w:color="auto" w:fill="FFFFFF"/>
          <w:vertAlign w:val="superscript"/>
        </w:rPr>
        <w:t>28</w:t>
      </w:r>
      <w:r w:rsidRPr="0030418F">
        <w:rPr>
          <w:rFonts w:asciiTheme="majorBidi" w:hAnsiTheme="majorBidi" w:cstheme="majorBidi"/>
          <w:sz w:val="24"/>
          <w:szCs w:val="24"/>
          <w:shd w:val="clear" w:color="auto" w:fill="FFFFFF"/>
        </w:rPr>
        <w:t xml:space="preserve"> Dengue prevalence may vary between neighboring countries, even between neighboring cities </w:t>
      </w:r>
      <w:r w:rsidR="00C559A1" w:rsidRPr="0030418F">
        <w:rPr>
          <w:rFonts w:asciiTheme="majorBidi" w:hAnsiTheme="majorBidi" w:cstheme="majorBidi"/>
          <w:sz w:val="24"/>
          <w:szCs w:val="24"/>
          <w:shd w:val="clear" w:color="auto" w:fill="FFFFFF"/>
        </w:rPr>
        <w:t xml:space="preserve">inside </w:t>
      </w:r>
      <w:r w:rsidRPr="0030418F">
        <w:rPr>
          <w:rFonts w:asciiTheme="majorBidi" w:hAnsiTheme="majorBidi" w:cstheme="majorBidi"/>
          <w:sz w:val="24"/>
          <w:szCs w:val="24"/>
          <w:shd w:val="clear" w:color="auto" w:fill="FFFFFF"/>
        </w:rPr>
        <w:t>the same country despite the same climate suitability, population density, and the vector predominant. The obvious discrepancy between Germany and Poland, also France and Spain, c</w:t>
      </w:r>
      <w:r w:rsidR="003760C5">
        <w:rPr>
          <w:rFonts w:asciiTheme="majorBidi" w:hAnsiTheme="majorBidi" w:cstheme="majorBidi"/>
          <w:sz w:val="24"/>
          <w:szCs w:val="24"/>
          <w:shd w:val="clear" w:color="auto" w:fill="FFFFFF"/>
        </w:rPr>
        <w:t>ould</w:t>
      </w:r>
      <w:r w:rsidRPr="0030418F">
        <w:rPr>
          <w:rFonts w:asciiTheme="majorBidi" w:hAnsiTheme="majorBidi" w:cstheme="majorBidi"/>
          <w:sz w:val="24"/>
          <w:szCs w:val="24"/>
          <w:shd w:val="clear" w:color="auto" w:fill="FFFFFF"/>
        </w:rPr>
        <w:t xml:space="preserve"> be attributed to </w:t>
      </w:r>
      <w:del w:id="221" w:author="Dr. Ali" w:date="2019-10-17T23:54:00Z">
        <w:r w:rsidRPr="0030418F" w:rsidDel="007032CF">
          <w:rPr>
            <w:rFonts w:asciiTheme="majorBidi" w:hAnsiTheme="majorBidi" w:cstheme="majorBidi"/>
            <w:sz w:val="24"/>
            <w:szCs w:val="24"/>
            <w:shd w:val="clear" w:color="auto" w:fill="FFFFFF"/>
          </w:rPr>
          <w:delText xml:space="preserve"> </w:delText>
        </w:r>
      </w:del>
      <w:r w:rsidRPr="0030418F">
        <w:rPr>
          <w:rFonts w:asciiTheme="majorBidi" w:hAnsiTheme="majorBidi" w:cstheme="majorBidi"/>
          <w:sz w:val="24"/>
          <w:szCs w:val="24"/>
          <w:shd w:val="clear" w:color="auto" w:fill="FFFFFF"/>
        </w:rPr>
        <w:t>socio-economic factor</w:t>
      </w:r>
      <w:r w:rsidR="003760C5">
        <w:rPr>
          <w:rFonts w:asciiTheme="majorBidi" w:hAnsiTheme="majorBidi" w:cstheme="majorBidi"/>
          <w:sz w:val="24"/>
          <w:szCs w:val="24"/>
          <w:shd w:val="clear" w:color="auto" w:fill="FFFFFF"/>
        </w:rPr>
        <w:t>s</w:t>
      </w:r>
      <w:del w:id="222" w:author="Dr. Ali" w:date="2019-10-17T23:54:00Z">
        <w:r w:rsidRPr="0030418F" w:rsidDel="007032CF">
          <w:rPr>
            <w:rFonts w:asciiTheme="majorBidi" w:hAnsiTheme="majorBidi" w:cstheme="majorBidi"/>
            <w:sz w:val="24"/>
            <w:szCs w:val="24"/>
            <w:shd w:val="clear" w:color="auto" w:fill="FFFFFF"/>
          </w:rPr>
          <w:delText xml:space="preserve"> </w:delText>
        </w:r>
      </w:del>
      <w:r w:rsidRPr="0030418F">
        <w:rPr>
          <w:rFonts w:asciiTheme="majorBidi" w:hAnsiTheme="majorBidi" w:cstheme="majorBidi"/>
          <w:sz w:val="24"/>
          <w:szCs w:val="24"/>
          <w:shd w:val="clear" w:color="auto" w:fill="FFFFFF"/>
        </w:rPr>
        <w:t xml:space="preserve"> </w:t>
      </w:r>
      <w:r w:rsidR="003760C5">
        <w:rPr>
          <w:rFonts w:asciiTheme="majorBidi" w:hAnsiTheme="majorBidi" w:cstheme="majorBidi"/>
          <w:sz w:val="24"/>
          <w:szCs w:val="24"/>
          <w:shd w:val="clear" w:color="auto" w:fill="FFFFFF"/>
        </w:rPr>
        <w:t xml:space="preserve">and </w:t>
      </w:r>
      <w:r w:rsidRPr="0030418F">
        <w:rPr>
          <w:rFonts w:asciiTheme="majorBidi" w:hAnsiTheme="majorBidi" w:cstheme="majorBidi"/>
          <w:sz w:val="24"/>
          <w:szCs w:val="24"/>
          <w:shd w:val="clear" w:color="auto" w:fill="FFFFFF"/>
        </w:rPr>
        <w:t>inc</w:t>
      </w:r>
      <w:r w:rsidRPr="00450BF8">
        <w:rPr>
          <w:rFonts w:asciiTheme="majorBidi" w:hAnsiTheme="majorBidi" w:cstheme="majorBidi"/>
          <w:sz w:val="24"/>
          <w:szCs w:val="24"/>
          <w:shd w:val="clear" w:color="auto" w:fill="FFFFFF"/>
        </w:rPr>
        <w:t>rease</w:t>
      </w:r>
      <w:r w:rsidR="003760C5" w:rsidRPr="00450BF8">
        <w:rPr>
          <w:rFonts w:asciiTheme="majorBidi" w:hAnsiTheme="majorBidi" w:cstheme="majorBidi"/>
          <w:sz w:val="24"/>
          <w:szCs w:val="24"/>
          <w:shd w:val="clear" w:color="auto" w:fill="FFFFFF"/>
        </w:rPr>
        <w:t>d</w:t>
      </w:r>
      <w:r w:rsidRPr="00450BF8">
        <w:rPr>
          <w:rFonts w:asciiTheme="majorBidi" w:hAnsiTheme="majorBidi" w:cstheme="majorBidi"/>
          <w:sz w:val="24"/>
          <w:szCs w:val="24"/>
          <w:shd w:val="clear" w:color="auto" w:fill="FFFFFF"/>
        </w:rPr>
        <w:t xml:space="preserve"> travel rate in Germany and France</w:t>
      </w:r>
      <w:r w:rsidR="005B563A" w:rsidRPr="00450BF8">
        <w:rPr>
          <w:rFonts w:asciiTheme="majorBidi" w:hAnsiTheme="majorBidi" w:cstheme="majorBidi"/>
          <w:sz w:val="24"/>
          <w:szCs w:val="24"/>
          <w:shd w:val="clear" w:color="auto" w:fill="FFFFFF"/>
        </w:rPr>
        <w:t>.</w:t>
      </w:r>
      <w:r w:rsidR="00DB082C" w:rsidRPr="00450BF8">
        <w:rPr>
          <w:rFonts w:asciiTheme="majorBidi" w:hAnsiTheme="majorBidi" w:cstheme="majorBidi"/>
          <w:sz w:val="24"/>
          <w:szCs w:val="24"/>
          <w:shd w:val="clear" w:color="auto" w:fill="FFFFFF"/>
          <w:vertAlign w:val="superscript"/>
        </w:rPr>
        <w:t>31</w:t>
      </w:r>
      <w:r w:rsidRPr="00450BF8">
        <w:rPr>
          <w:rFonts w:asciiTheme="majorBidi" w:hAnsiTheme="majorBidi" w:cstheme="majorBidi"/>
          <w:sz w:val="24"/>
          <w:szCs w:val="24"/>
          <w:shd w:val="clear" w:color="auto" w:fill="FFFFFF"/>
        </w:rPr>
        <w:t xml:space="preserve"> </w:t>
      </w:r>
      <w:bookmarkStart w:id="223" w:name="_Hlk22910203"/>
      <w:ins w:id="224" w:author="Dr. Ali" w:date="2019-10-25T15:30:00Z">
        <w:r w:rsidR="00450BF8" w:rsidRPr="00450BF8">
          <w:rPr>
            <w:rFonts w:asciiTheme="majorBidi" w:hAnsiTheme="majorBidi" w:cstheme="majorBidi"/>
            <w:sz w:val="24"/>
            <w:szCs w:val="24"/>
            <w:shd w:val="clear" w:color="auto" w:fill="FFFFFF"/>
          </w:rPr>
          <w:t xml:space="preserve">In 2010, </w:t>
        </w:r>
      </w:ins>
      <w:ins w:id="225" w:author="Dr. Ali" w:date="2019-10-25T15:31:00Z">
        <w:r w:rsidR="00450BF8" w:rsidRPr="00450BF8">
          <w:rPr>
            <w:rFonts w:asciiTheme="majorBidi" w:hAnsiTheme="majorBidi" w:cstheme="majorBidi"/>
            <w:color w:val="202020"/>
            <w:sz w:val="24"/>
            <w:szCs w:val="24"/>
            <w:shd w:val="clear" w:color="auto" w:fill="FFFFFF"/>
            <w:rPrChange w:id="226" w:author="Dr. Ali" w:date="2019-10-25T15:33:00Z">
              <w:rPr>
                <w:rFonts w:asciiTheme="majorBidi" w:hAnsiTheme="majorBidi" w:cstheme="majorBidi"/>
                <w:color w:val="202020"/>
                <w:sz w:val="28"/>
                <w:szCs w:val="28"/>
                <w:shd w:val="clear" w:color="auto" w:fill="FFFFFF"/>
              </w:rPr>
            </w:rPrChange>
          </w:rPr>
          <w:t xml:space="preserve">nearly 5.8 million airline </w:t>
        </w:r>
      </w:ins>
      <w:ins w:id="227" w:author="Dr. Ali" w:date="2019-10-25T15:33:00Z">
        <w:r w:rsidR="00450BF8" w:rsidRPr="00450BF8">
          <w:rPr>
            <w:rFonts w:asciiTheme="majorBidi" w:hAnsiTheme="majorBidi" w:cstheme="majorBidi"/>
            <w:color w:val="202020"/>
            <w:sz w:val="24"/>
            <w:szCs w:val="24"/>
            <w:shd w:val="clear" w:color="auto" w:fill="FFFFFF"/>
            <w:rPrChange w:id="228" w:author="Dr. Ali" w:date="2019-10-25T15:33:00Z">
              <w:rPr>
                <w:rFonts w:asciiTheme="majorBidi" w:hAnsiTheme="majorBidi" w:cstheme="majorBidi"/>
                <w:color w:val="202020"/>
                <w:sz w:val="28"/>
                <w:szCs w:val="28"/>
                <w:shd w:val="clear" w:color="auto" w:fill="FFFFFF"/>
              </w:rPr>
            </w:rPrChange>
          </w:rPr>
          <w:t>travelers</w:t>
        </w:r>
      </w:ins>
      <w:ins w:id="229" w:author="Dr. Ali" w:date="2019-10-25T15:31:00Z">
        <w:r w:rsidR="00450BF8" w:rsidRPr="00450BF8">
          <w:rPr>
            <w:rFonts w:asciiTheme="majorBidi" w:hAnsiTheme="majorBidi" w:cstheme="majorBidi"/>
            <w:color w:val="202020"/>
            <w:sz w:val="24"/>
            <w:szCs w:val="24"/>
            <w:shd w:val="clear" w:color="auto" w:fill="FFFFFF"/>
            <w:rPrChange w:id="230" w:author="Dr. Ali" w:date="2019-10-25T15:33:00Z">
              <w:rPr>
                <w:rFonts w:asciiTheme="majorBidi" w:hAnsiTheme="majorBidi" w:cstheme="majorBidi"/>
                <w:color w:val="202020"/>
                <w:sz w:val="28"/>
                <w:szCs w:val="28"/>
                <w:shd w:val="clear" w:color="auto" w:fill="FFFFFF"/>
              </w:rPr>
            </w:rPrChange>
          </w:rPr>
          <w:t xml:space="preserve"> joined Europe from dengue-affected areas worldwide. </w:t>
        </w:r>
      </w:ins>
      <w:ins w:id="231" w:author="Dr. Ali" w:date="2019-10-25T15:33:00Z">
        <w:r w:rsidR="00450BF8" w:rsidRPr="00450BF8">
          <w:rPr>
            <w:rFonts w:asciiTheme="majorBidi" w:hAnsiTheme="majorBidi" w:cstheme="majorBidi"/>
            <w:color w:val="202020"/>
            <w:sz w:val="24"/>
            <w:szCs w:val="24"/>
            <w:shd w:val="clear" w:color="auto" w:fill="FFFFFF"/>
            <w:rPrChange w:id="232" w:author="Dr. Ali" w:date="2019-10-25T15:33:00Z">
              <w:rPr>
                <w:rFonts w:asciiTheme="majorBidi" w:hAnsiTheme="majorBidi" w:cstheme="majorBidi"/>
                <w:color w:val="202020"/>
                <w:sz w:val="28"/>
                <w:szCs w:val="28"/>
                <w:shd w:val="clear" w:color="auto" w:fill="FFFFFF"/>
              </w:rPr>
            </w:rPrChange>
          </w:rPr>
          <w:t>There</w:t>
        </w:r>
      </w:ins>
      <w:ins w:id="233" w:author="Dr. Ali" w:date="2019-10-25T15:31:00Z">
        <w:r w:rsidR="00450BF8" w:rsidRPr="00450BF8">
          <w:rPr>
            <w:rStyle w:val="Emphasis"/>
            <w:rFonts w:asciiTheme="majorBidi" w:hAnsiTheme="majorBidi" w:cstheme="majorBidi"/>
            <w:i w:val="0"/>
            <w:iCs w:val="0"/>
            <w:sz w:val="24"/>
            <w:szCs w:val="24"/>
            <w:rPrChange w:id="234" w:author="Dr. Ali" w:date="2019-10-25T15:33:00Z">
              <w:rPr>
                <w:rStyle w:val="Emphasis"/>
                <w:rFonts w:asciiTheme="majorBidi" w:hAnsiTheme="majorBidi" w:cstheme="majorBidi"/>
                <w:sz w:val="28"/>
                <w:szCs w:val="28"/>
              </w:rPr>
            </w:rPrChange>
          </w:rPr>
          <w:t xml:space="preserve"> was a significant correlation between the travel rate and the incidence of dengue infection</w:t>
        </w:r>
      </w:ins>
      <w:ins w:id="235" w:author="Dr. Ali" w:date="2019-10-25T15:35:00Z">
        <w:r w:rsidR="00450BF8">
          <w:rPr>
            <w:rStyle w:val="Emphasis"/>
            <w:rFonts w:asciiTheme="majorBidi" w:hAnsiTheme="majorBidi" w:cstheme="majorBidi"/>
            <w:i w:val="0"/>
            <w:iCs w:val="0"/>
            <w:sz w:val="24"/>
            <w:szCs w:val="24"/>
          </w:rPr>
          <w:t>.</w:t>
        </w:r>
        <w:r w:rsidR="00450BF8" w:rsidRPr="004258A6">
          <w:rPr>
            <w:rFonts w:asciiTheme="majorBidi" w:hAnsiTheme="majorBidi" w:cstheme="majorBidi"/>
            <w:sz w:val="24"/>
            <w:szCs w:val="24"/>
            <w:shd w:val="clear" w:color="auto" w:fill="FFFFFF"/>
            <w:vertAlign w:val="superscript"/>
          </w:rPr>
          <w:t>31</w:t>
        </w:r>
      </w:ins>
      <w:bookmarkEnd w:id="223"/>
    </w:p>
    <w:p w14:paraId="156B01A2" w14:textId="18CC6EDD" w:rsidR="009C6ACB" w:rsidRDefault="005B67A9" w:rsidP="0030418F">
      <w:pPr>
        <w:spacing w:before="240" w:after="120" w:line="480" w:lineRule="auto"/>
        <w:ind w:left="-284" w:right="-99"/>
        <w:jc w:val="both"/>
        <w:rPr>
          <w:ins w:id="236" w:author="Dr. Ali" w:date="2019-11-09T22:18:00Z"/>
          <w:rFonts w:asciiTheme="majorBidi" w:hAnsiTheme="majorBidi" w:cstheme="majorBidi"/>
          <w:sz w:val="24"/>
          <w:szCs w:val="24"/>
        </w:rPr>
      </w:pPr>
      <w:r w:rsidRPr="0030418F">
        <w:rPr>
          <w:rFonts w:asciiTheme="majorBidi" w:hAnsiTheme="majorBidi" w:cstheme="majorBidi"/>
          <w:sz w:val="24"/>
          <w:szCs w:val="24"/>
          <w:shd w:val="clear" w:color="auto" w:fill="FFFFFF"/>
        </w:rPr>
        <w:t xml:space="preserve">The high rate of </w:t>
      </w:r>
      <w:r w:rsidR="003760C5">
        <w:rPr>
          <w:rFonts w:asciiTheme="majorBidi" w:hAnsiTheme="majorBidi" w:cstheme="majorBidi"/>
          <w:sz w:val="24"/>
          <w:szCs w:val="24"/>
          <w:shd w:val="clear" w:color="auto" w:fill="FFFFFF"/>
        </w:rPr>
        <w:t xml:space="preserve">reported </w:t>
      </w:r>
      <w:r w:rsidRPr="0030418F">
        <w:rPr>
          <w:rFonts w:asciiTheme="majorBidi" w:hAnsiTheme="majorBidi" w:cstheme="majorBidi"/>
          <w:sz w:val="24"/>
          <w:szCs w:val="24"/>
          <w:shd w:val="clear" w:color="auto" w:fill="FFFFFF"/>
        </w:rPr>
        <w:t>sever</w:t>
      </w:r>
      <w:r w:rsidR="00FD7B33" w:rsidRPr="0030418F">
        <w:rPr>
          <w:rFonts w:asciiTheme="majorBidi" w:hAnsiTheme="majorBidi" w:cstheme="majorBidi"/>
          <w:sz w:val="24"/>
          <w:szCs w:val="24"/>
          <w:shd w:val="clear" w:color="auto" w:fill="FFFFFF"/>
        </w:rPr>
        <w:t>e</w:t>
      </w:r>
      <w:r w:rsidRPr="0030418F">
        <w:rPr>
          <w:rFonts w:asciiTheme="majorBidi" w:hAnsiTheme="majorBidi" w:cstheme="majorBidi"/>
          <w:sz w:val="24"/>
          <w:szCs w:val="24"/>
          <w:shd w:val="clear" w:color="auto" w:fill="FFFFFF"/>
        </w:rPr>
        <w:t xml:space="preserve"> dengue can</w:t>
      </w:r>
      <w:r w:rsidR="00023E5D" w:rsidRPr="0030418F">
        <w:rPr>
          <w:rFonts w:asciiTheme="majorBidi" w:hAnsiTheme="majorBidi" w:cstheme="majorBidi"/>
          <w:sz w:val="24"/>
          <w:szCs w:val="24"/>
          <w:shd w:val="clear" w:color="auto" w:fill="FFFFFF"/>
        </w:rPr>
        <w:t xml:space="preserve"> be</w:t>
      </w:r>
      <w:r w:rsidRPr="0030418F">
        <w:rPr>
          <w:rFonts w:asciiTheme="majorBidi" w:hAnsiTheme="majorBidi" w:cstheme="majorBidi"/>
          <w:sz w:val="24"/>
          <w:szCs w:val="24"/>
          <w:shd w:val="clear" w:color="auto" w:fill="FFFFFF"/>
        </w:rPr>
        <w:t xml:space="preserve"> </w:t>
      </w:r>
      <w:r w:rsidR="00B95E59" w:rsidRPr="0030418F">
        <w:rPr>
          <w:rFonts w:asciiTheme="majorBidi" w:hAnsiTheme="majorBidi" w:cstheme="majorBidi"/>
          <w:sz w:val="24"/>
          <w:szCs w:val="24"/>
          <w:shd w:val="clear" w:color="auto" w:fill="FFFFFF"/>
        </w:rPr>
        <w:t>attributed to the high rate in France and UK</w:t>
      </w:r>
      <w:r w:rsidR="007D333E" w:rsidRPr="0030418F">
        <w:rPr>
          <w:rFonts w:asciiTheme="majorBidi" w:hAnsiTheme="majorBidi" w:cstheme="majorBidi"/>
          <w:sz w:val="24"/>
          <w:szCs w:val="24"/>
          <w:shd w:val="clear" w:color="auto" w:fill="FFFFFF"/>
        </w:rPr>
        <w:t xml:space="preserve">, however it was much lower in other countries. </w:t>
      </w:r>
      <w:bookmarkStart w:id="237" w:name="_Hlk22911084"/>
      <w:r w:rsidR="00C86214" w:rsidRPr="0030418F">
        <w:rPr>
          <w:rFonts w:asciiTheme="majorBidi" w:hAnsiTheme="majorBidi" w:cstheme="majorBidi"/>
          <w:sz w:val="24"/>
          <w:szCs w:val="24"/>
        </w:rPr>
        <w:t xml:space="preserve">Dengue severity depends on several factors, </w:t>
      </w:r>
      <w:r w:rsidR="00C86214" w:rsidRPr="0030418F">
        <w:rPr>
          <w:rFonts w:asciiTheme="majorBidi" w:hAnsiTheme="majorBidi" w:cstheme="majorBidi"/>
          <w:sz w:val="24"/>
          <w:szCs w:val="24"/>
          <w:shd w:val="clear" w:color="auto" w:fill="FFFFFF"/>
        </w:rPr>
        <w:t>such as secondary infection</w:t>
      </w:r>
      <w:ins w:id="238" w:author="Dr. Ali" w:date="2019-10-25T15:47:00Z">
        <w:r w:rsidR="00FC7A5A">
          <w:rPr>
            <w:rFonts w:asciiTheme="majorBidi" w:hAnsiTheme="majorBidi" w:cstheme="majorBidi"/>
            <w:sz w:val="24"/>
            <w:szCs w:val="24"/>
            <w:shd w:val="clear" w:color="auto" w:fill="FFFFFF"/>
          </w:rPr>
          <w:t xml:space="preserve"> </w:t>
        </w:r>
        <w:r w:rsidR="00FC7A5A">
          <w:rPr>
            <w:rFonts w:asciiTheme="majorBidi" w:hAnsiTheme="majorBidi" w:cstheme="majorBidi"/>
            <w:sz w:val="24"/>
            <w:szCs w:val="24"/>
            <w:shd w:val="clear" w:color="auto" w:fill="FFFFFF"/>
            <w:vertAlign w:val="superscript"/>
          </w:rPr>
          <w:t>32</w:t>
        </w:r>
      </w:ins>
      <w:r w:rsidR="00C86214" w:rsidRPr="0030418F">
        <w:rPr>
          <w:rFonts w:asciiTheme="majorBidi" w:hAnsiTheme="majorBidi" w:cstheme="majorBidi"/>
          <w:sz w:val="24"/>
          <w:szCs w:val="24"/>
          <w:shd w:val="clear" w:color="auto" w:fill="FFFFFF"/>
        </w:rPr>
        <w:t>,</w:t>
      </w:r>
      <w:r w:rsidR="00C86214" w:rsidRPr="0030418F">
        <w:rPr>
          <w:rFonts w:asciiTheme="majorBidi" w:hAnsiTheme="majorBidi" w:cstheme="majorBidi"/>
          <w:sz w:val="24"/>
          <w:szCs w:val="24"/>
        </w:rPr>
        <w:t xml:space="preserve"> </w:t>
      </w:r>
      <w:r w:rsidR="00C86214" w:rsidRPr="0030418F">
        <w:rPr>
          <w:rFonts w:asciiTheme="majorBidi" w:hAnsiTheme="majorBidi" w:cstheme="majorBidi"/>
          <w:sz w:val="24"/>
          <w:szCs w:val="24"/>
          <w:shd w:val="clear" w:color="auto" w:fill="FFFFFF"/>
        </w:rPr>
        <w:t>vector competence</w:t>
      </w:r>
      <w:ins w:id="239" w:author="Dr. Ali" w:date="2019-10-25T15:47:00Z">
        <w:r w:rsidR="00FC7A5A">
          <w:rPr>
            <w:rFonts w:asciiTheme="majorBidi" w:hAnsiTheme="majorBidi" w:cstheme="majorBidi"/>
            <w:sz w:val="24"/>
            <w:szCs w:val="24"/>
            <w:shd w:val="clear" w:color="auto" w:fill="FFFFFF"/>
            <w:vertAlign w:val="superscript"/>
          </w:rPr>
          <w:t>33</w:t>
        </w:r>
      </w:ins>
      <w:r w:rsidR="00C86214" w:rsidRPr="0030418F">
        <w:rPr>
          <w:rFonts w:asciiTheme="majorBidi" w:hAnsiTheme="majorBidi" w:cstheme="majorBidi"/>
          <w:sz w:val="24"/>
          <w:szCs w:val="24"/>
        </w:rPr>
        <w:t>, age, gender, and genetic factors</w:t>
      </w:r>
      <w:r w:rsidR="005B563A" w:rsidRPr="00FC7A5A">
        <w:rPr>
          <w:rFonts w:asciiTheme="majorBidi" w:hAnsiTheme="majorBidi" w:cstheme="majorBidi"/>
          <w:sz w:val="24"/>
          <w:szCs w:val="24"/>
          <w:vertAlign w:val="superscript"/>
          <w:rPrChange w:id="240" w:author="Dr. Ali" w:date="2019-10-25T15:47:00Z">
            <w:rPr>
              <w:rFonts w:asciiTheme="majorBidi" w:hAnsiTheme="majorBidi" w:cstheme="majorBidi"/>
              <w:sz w:val="24"/>
              <w:szCs w:val="24"/>
            </w:rPr>
          </w:rPrChange>
        </w:rPr>
        <w:t>.</w:t>
      </w:r>
      <w:ins w:id="241" w:author="Dr. Ali" w:date="2019-10-25T15:47:00Z">
        <w:r w:rsidR="00FC7A5A">
          <w:rPr>
            <w:rFonts w:asciiTheme="majorBidi" w:hAnsiTheme="majorBidi" w:cstheme="majorBidi"/>
            <w:sz w:val="24"/>
            <w:szCs w:val="24"/>
            <w:vertAlign w:val="superscript"/>
          </w:rPr>
          <w:t>34</w:t>
        </w:r>
      </w:ins>
      <w:del w:id="242" w:author="Dr. Ali" w:date="2019-10-25T15:47:00Z">
        <w:r w:rsidR="00DB082C" w:rsidRPr="00FC7A5A" w:rsidDel="00FC7A5A">
          <w:rPr>
            <w:rFonts w:asciiTheme="majorBidi" w:hAnsiTheme="majorBidi" w:cstheme="majorBidi"/>
            <w:sz w:val="24"/>
            <w:szCs w:val="24"/>
            <w:vertAlign w:val="superscript"/>
          </w:rPr>
          <w:delText>32,33</w:delText>
        </w:r>
      </w:del>
      <w:r w:rsidR="00C86214" w:rsidRPr="0030418F">
        <w:rPr>
          <w:rFonts w:asciiTheme="majorBidi" w:hAnsiTheme="majorBidi" w:cstheme="majorBidi"/>
          <w:sz w:val="24"/>
          <w:szCs w:val="24"/>
        </w:rPr>
        <w:t xml:space="preserve"> </w:t>
      </w:r>
      <w:bookmarkEnd w:id="237"/>
      <w:r w:rsidR="00C559A1" w:rsidRPr="0030418F">
        <w:rPr>
          <w:rFonts w:asciiTheme="majorBidi" w:hAnsiTheme="majorBidi" w:cstheme="majorBidi"/>
          <w:sz w:val="24"/>
          <w:szCs w:val="24"/>
          <w:shd w:val="clear" w:color="auto" w:fill="FFFFFF"/>
        </w:rPr>
        <w:t>T</w:t>
      </w:r>
      <w:r w:rsidR="003D2646" w:rsidRPr="0030418F">
        <w:rPr>
          <w:rFonts w:asciiTheme="majorBidi" w:hAnsiTheme="majorBidi" w:cstheme="majorBidi"/>
          <w:sz w:val="24"/>
          <w:szCs w:val="24"/>
          <w:shd w:val="clear" w:color="auto" w:fill="FFFFFF"/>
        </w:rPr>
        <w:t>h</w:t>
      </w:r>
      <w:r w:rsidR="007A4DB7" w:rsidRPr="0030418F">
        <w:rPr>
          <w:rFonts w:asciiTheme="majorBidi" w:hAnsiTheme="majorBidi" w:cstheme="majorBidi"/>
          <w:sz w:val="24"/>
          <w:szCs w:val="24"/>
          <w:shd w:val="clear" w:color="auto" w:fill="FFFFFF"/>
          <w:lang w:bidi="ar-EG"/>
        </w:rPr>
        <w:t>e positive</w:t>
      </w:r>
      <w:r w:rsidR="00FC6C8D" w:rsidRPr="0030418F">
        <w:rPr>
          <w:rFonts w:asciiTheme="majorBidi" w:hAnsiTheme="majorBidi" w:cstheme="majorBidi"/>
          <w:sz w:val="24"/>
          <w:szCs w:val="24"/>
          <w:shd w:val="clear" w:color="auto" w:fill="FFFFFF"/>
        </w:rPr>
        <w:t xml:space="preserve"> </w:t>
      </w:r>
      <w:r w:rsidR="00C559A1" w:rsidRPr="0030418F">
        <w:rPr>
          <w:rFonts w:asciiTheme="majorBidi" w:hAnsiTheme="majorBidi" w:cstheme="majorBidi"/>
          <w:sz w:val="24"/>
          <w:szCs w:val="24"/>
          <w:shd w:val="clear" w:color="auto" w:fill="FFFFFF"/>
        </w:rPr>
        <w:t xml:space="preserve">correlation </w:t>
      </w:r>
      <w:r w:rsidR="007A4DB7" w:rsidRPr="0030418F">
        <w:rPr>
          <w:rFonts w:asciiTheme="majorBidi" w:hAnsiTheme="majorBidi" w:cstheme="majorBidi"/>
          <w:sz w:val="24"/>
          <w:szCs w:val="24"/>
          <w:shd w:val="clear" w:color="auto" w:fill="FFFFFF"/>
        </w:rPr>
        <w:t xml:space="preserve">between dengue severity and second-dengue infection </w:t>
      </w:r>
      <w:r w:rsidR="0047477D" w:rsidRPr="0030418F">
        <w:rPr>
          <w:rFonts w:asciiTheme="majorBidi" w:hAnsiTheme="majorBidi" w:cstheme="majorBidi"/>
          <w:sz w:val="24"/>
          <w:szCs w:val="24"/>
          <w:shd w:val="clear" w:color="auto" w:fill="FFFFFF"/>
        </w:rPr>
        <w:t xml:space="preserve">can be attributed to </w:t>
      </w:r>
      <w:r w:rsidR="003760C5">
        <w:rPr>
          <w:rFonts w:asciiTheme="majorBidi" w:hAnsiTheme="majorBidi" w:cstheme="majorBidi"/>
          <w:sz w:val="24"/>
          <w:szCs w:val="24"/>
          <w:shd w:val="clear" w:color="auto" w:fill="FFFFFF"/>
        </w:rPr>
        <w:t>the</w:t>
      </w:r>
      <w:r w:rsidR="0047477D" w:rsidRPr="0030418F">
        <w:rPr>
          <w:rFonts w:asciiTheme="majorBidi" w:hAnsiTheme="majorBidi" w:cstheme="majorBidi"/>
          <w:sz w:val="24"/>
          <w:szCs w:val="24"/>
          <w:shd w:val="clear" w:color="auto" w:fill="FFFFFF"/>
        </w:rPr>
        <w:t xml:space="preserve"> antibody-dependent enhancement (ADE) theory. Following primary viral infection, dengue cross-reactive antibodies raise and bind with other viruses</w:t>
      </w:r>
      <w:r w:rsidR="003D2646" w:rsidRPr="0030418F">
        <w:rPr>
          <w:rFonts w:asciiTheme="majorBidi" w:hAnsiTheme="majorBidi" w:cstheme="majorBidi"/>
          <w:sz w:val="24"/>
          <w:szCs w:val="24"/>
          <w:shd w:val="clear" w:color="auto" w:fill="FFFFFF"/>
        </w:rPr>
        <w:t xml:space="preserve"> </w:t>
      </w:r>
      <w:r w:rsidR="0047477D" w:rsidRPr="0030418F">
        <w:rPr>
          <w:rFonts w:asciiTheme="majorBidi" w:hAnsiTheme="majorBidi" w:cstheme="majorBidi"/>
          <w:sz w:val="24"/>
          <w:szCs w:val="24"/>
          <w:shd w:val="clear" w:color="auto" w:fill="FFFFFF"/>
        </w:rPr>
        <w:t xml:space="preserve">to format immune complex. Consequently, the number of viral infected cells increase with elevated </w:t>
      </w:r>
      <w:r w:rsidR="003760C5">
        <w:rPr>
          <w:rFonts w:asciiTheme="majorBidi" w:hAnsiTheme="majorBidi" w:cstheme="majorBidi"/>
          <w:sz w:val="24"/>
          <w:szCs w:val="24"/>
          <w:shd w:val="clear" w:color="auto" w:fill="FFFFFF"/>
        </w:rPr>
        <w:t xml:space="preserve">levels of </w:t>
      </w:r>
      <w:r w:rsidR="0047477D" w:rsidRPr="0030418F">
        <w:rPr>
          <w:rFonts w:asciiTheme="majorBidi" w:hAnsiTheme="majorBidi" w:cstheme="majorBidi"/>
          <w:sz w:val="24"/>
          <w:szCs w:val="24"/>
          <w:shd w:val="clear" w:color="auto" w:fill="FFFFFF"/>
        </w:rPr>
        <w:t>cytokines leading to plasma leakage and shock</w:t>
      </w:r>
      <w:r w:rsidR="005B563A" w:rsidRPr="0030418F">
        <w:rPr>
          <w:rFonts w:asciiTheme="majorBidi" w:hAnsiTheme="majorBidi" w:cstheme="majorBidi"/>
          <w:sz w:val="24"/>
          <w:szCs w:val="24"/>
          <w:shd w:val="clear" w:color="auto" w:fill="FFFFFF"/>
        </w:rPr>
        <w:t>.</w:t>
      </w:r>
      <w:r w:rsidR="00DB082C">
        <w:rPr>
          <w:rFonts w:asciiTheme="majorBidi" w:hAnsiTheme="majorBidi" w:cstheme="majorBidi"/>
          <w:sz w:val="24"/>
          <w:szCs w:val="24"/>
          <w:shd w:val="clear" w:color="auto" w:fill="FFFFFF"/>
          <w:vertAlign w:val="superscript"/>
        </w:rPr>
        <w:t>34</w:t>
      </w:r>
      <w:del w:id="243" w:author="Dr. Ali" w:date="2019-11-09T22:45:00Z">
        <w:r w:rsidR="00DB082C" w:rsidDel="00674A58">
          <w:rPr>
            <w:rFonts w:asciiTheme="majorBidi" w:hAnsiTheme="majorBidi" w:cstheme="majorBidi"/>
            <w:sz w:val="24"/>
            <w:szCs w:val="24"/>
            <w:shd w:val="clear" w:color="auto" w:fill="FFFFFF"/>
            <w:vertAlign w:val="superscript"/>
          </w:rPr>
          <w:delText>,35</w:delText>
        </w:r>
      </w:del>
      <w:r w:rsidR="003A0F3C" w:rsidRPr="0030418F">
        <w:rPr>
          <w:rFonts w:asciiTheme="majorBidi" w:hAnsiTheme="majorBidi" w:cstheme="majorBidi"/>
          <w:sz w:val="24"/>
          <w:szCs w:val="24"/>
          <w:shd w:val="clear" w:color="auto" w:fill="FFFFFF"/>
        </w:rPr>
        <w:t xml:space="preserve"> </w:t>
      </w:r>
      <w:r w:rsidR="00251D93" w:rsidRPr="0030418F">
        <w:rPr>
          <w:rFonts w:asciiTheme="majorBidi" w:hAnsiTheme="majorBidi" w:cstheme="majorBidi"/>
          <w:sz w:val="24"/>
          <w:szCs w:val="24"/>
          <w:shd w:val="clear" w:color="auto" w:fill="FFFFFF"/>
        </w:rPr>
        <w:t xml:space="preserve">Most </w:t>
      </w:r>
      <w:r w:rsidR="003760C5">
        <w:rPr>
          <w:rFonts w:asciiTheme="majorBidi" w:hAnsiTheme="majorBidi" w:cstheme="majorBidi"/>
          <w:sz w:val="24"/>
          <w:szCs w:val="24"/>
          <w:shd w:val="clear" w:color="auto" w:fill="FFFFFF"/>
        </w:rPr>
        <w:t>reported</w:t>
      </w:r>
      <w:r w:rsidR="003A0F3C" w:rsidRPr="0030418F">
        <w:rPr>
          <w:rFonts w:asciiTheme="majorBidi" w:hAnsiTheme="majorBidi" w:cstheme="majorBidi"/>
          <w:sz w:val="24"/>
          <w:szCs w:val="24"/>
        </w:rPr>
        <w:t xml:space="preserve"> cases </w:t>
      </w:r>
      <w:r w:rsidR="003760C5">
        <w:rPr>
          <w:rFonts w:asciiTheme="majorBidi" w:hAnsiTheme="majorBidi" w:cstheme="majorBidi"/>
          <w:sz w:val="24"/>
          <w:szCs w:val="24"/>
        </w:rPr>
        <w:t>were</w:t>
      </w:r>
      <w:r w:rsidR="003A0F3C" w:rsidRPr="0030418F">
        <w:rPr>
          <w:rFonts w:asciiTheme="majorBidi" w:hAnsiTheme="majorBidi" w:cstheme="majorBidi"/>
          <w:sz w:val="24"/>
          <w:szCs w:val="24"/>
        </w:rPr>
        <w:t xml:space="preserve"> of primary infection but primary followed by secondary carries more risk for developing severe dengue. </w:t>
      </w:r>
      <w:r w:rsidR="00397853" w:rsidRPr="0030418F">
        <w:rPr>
          <w:rFonts w:asciiTheme="majorBidi" w:hAnsiTheme="majorBidi" w:cstheme="majorBidi"/>
          <w:sz w:val="24"/>
          <w:szCs w:val="24"/>
        </w:rPr>
        <w:t>This can explain why France</w:t>
      </w:r>
      <w:r w:rsidR="00A42C72" w:rsidRPr="0030418F">
        <w:rPr>
          <w:rFonts w:asciiTheme="majorBidi" w:hAnsiTheme="majorBidi" w:cstheme="majorBidi"/>
          <w:sz w:val="24"/>
          <w:szCs w:val="24"/>
        </w:rPr>
        <w:t xml:space="preserve"> and UK</w:t>
      </w:r>
      <w:r w:rsidR="00397853" w:rsidRPr="0030418F">
        <w:rPr>
          <w:rFonts w:asciiTheme="majorBidi" w:hAnsiTheme="majorBidi" w:cstheme="majorBidi"/>
          <w:sz w:val="24"/>
          <w:szCs w:val="24"/>
        </w:rPr>
        <w:t xml:space="preserve"> had</w:t>
      </w:r>
      <w:r w:rsidR="009D5712" w:rsidRPr="0030418F">
        <w:rPr>
          <w:rFonts w:asciiTheme="majorBidi" w:hAnsiTheme="majorBidi" w:cstheme="majorBidi"/>
          <w:sz w:val="24"/>
          <w:szCs w:val="24"/>
        </w:rPr>
        <w:t xml:space="preserve"> </w:t>
      </w:r>
      <w:r w:rsidR="00E70C3C">
        <w:rPr>
          <w:rFonts w:asciiTheme="majorBidi" w:hAnsiTheme="majorBidi" w:cstheme="majorBidi"/>
          <w:sz w:val="24"/>
          <w:szCs w:val="24"/>
        </w:rPr>
        <w:t>the</w:t>
      </w:r>
      <w:r w:rsidR="00397853" w:rsidRPr="0030418F">
        <w:rPr>
          <w:rFonts w:asciiTheme="majorBidi" w:hAnsiTheme="majorBidi" w:cstheme="majorBidi"/>
          <w:sz w:val="24"/>
          <w:szCs w:val="24"/>
        </w:rPr>
        <w:t xml:space="preserve"> high</w:t>
      </w:r>
      <w:r w:rsidR="00A42C72" w:rsidRPr="0030418F">
        <w:rPr>
          <w:rFonts w:asciiTheme="majorBidi" w:hAnsiTheme="majorBidi" w:cstheme="majorBidi"/>
          <w:sz w:val="24"/>
          <w:szCs w:val="24"/>
        </w:rPr>
        <w:t>est</w:t>
      </w:r>
      <w:r w:rsidR="00397853" w:rsidRPr="0030418F">
        <w:rPr>
          <w:rFonts w:asciiTheme="majorBidi" w:hAnsiTheme="majorBidi" w:cstheme="majorBidi"/>
          <w:sz w:val="24"/>
          <w:szCs w:val="24"/>
        </w:rPr>
        <w:t xml:space="preserve"> rate of severity. </w:t>
      </w:r>
      <w:r w:rsidR="009C6ACB" w:rsidRPr="0030418F">
        <w:rPr>
          <w:rFonts w:asciiTheme="majorBidi" w:hAnsiTheme="majorBidi" w:cstheme="majorBidi"/>
          <w:sz w:val="24"/>
          <w:szCs w:val="24"/>
        </w:rPr>
        <w:t>France</w:t>
      </w:r>
      <w:r w:rsidR="00A42C72" w:rsidRPr="0030418F">
        <w:rPr>
          <w:rFonts w:asciiTheme="majorBidi" w:hAnsiTheme="majorBidi" w:cstheme="majorBidi"/>
          <w:sz w:val="24"/>
          <w:szCs w:val="24"/>
        </w:rPr>
        <w:t xml:space="preserve"> and UK</w:t>
      </w:r>
      <w:r w:rsidR="009C6ACB" w:rsidRPr="0030418F">
        <w:rPr>
          <w:rFonts w:asciiTheme="majorBidi" w:hAnsiTheme="majorBidi" w:cstheme="majorBidi"/>
          <w:sz w:val="24"/>
          <w:szCs w:val="24"/>
        </w:rPr>
        <w:t xml:space="preserve"> had the highest </w:t>
      </w:r>
      <w:r w:rsidR="009C6ACB" w:rsidRPr="0030418F">
        <w:rPr>
          <w:rFonts w:asciiTheme="majorBidi" w:hAnsiTheme="majorBidi" w:cstheme="majorBidi"/>
          <w:sz w:val="24"/>
          <w:szCs w:val="24"/>
        </w:rPr>
        <w:lastRenderedPageBreak/>
        <w:t xml:space="preserve">rate </w:t>
      </w:r>
      <w:r w:rsidR="00A42C72" w:rsidRPr="0030418F">
        <w:rPr>
          <w:rFonts w:asciiTheme="majorBidi" w:hAnsiTheme="majorBidi" w:cstheme="majorBidi"/>
          <w:sz w:val="24"/>
          <w:szCs w:val="24"/>
        </w:rPr>
        <w:t>of dengue</w:t>
      </w:r>
      <w:r w:rsidR="009C6ACB" w:rsidRPr="0030418F">
        <w:rPr>
          <w:rFonts w:asciiTheme="majorBidi" w:hAnsiTheme="majorBidi" w:cstheme="majorBidi"/>
          <w:sz w:val="24"/>
          <w:szCs w:val="24"/>
        </w:rPr>
        <w:t xml:space="preserve"> infection in the last decade, which</w:t>
      </w:r>
      <w:r w:rsidR="00A42C72" w:rsidRPr="0030418F">
        <w:rPr>
          <w:rFonts w:asciiTheme="majorBidi" w:hAnsiTheme="majorBidi" w:cstheme="majorBidi"/>
          <w:sz w:val="24"/>
          <w:szCs w:val="24"/>
        </w:rPr>
        <w:t xml:space="preserve"> may</w:t>
      </w:r>
      <w:r w:rsidR="009C6ACB" w:rsidRPr="0030418F">
        <w:rPr>
          <w:rFonts w:asciiTheme="majorBidi" w:hAnsiTheme="majorBidi" w:cstheme="majorBidi"/>
          <w:sz w:val="24"/>
          <w:szCs w:val="24"/>
        </w:rPr>
        <w:t xml:space="preserve"> consequently result in appearance of second</w:t>
      </w:r>
      <w:ins w:id="244" w:author="Dr. Ali" w:date="2019-11-03T01:09:00Z">
        <w:r w:rsidR="006D6363">
          <w:rPr>
            <w:rFonts w:asciiTheme="majorBidi" w:hAnsiTheme="majorBidi" w:cstheme="majorBidi"/>
            <w:sz w:val="24"/>
            <w:szCs w:val="24"/>
          </w:rPr>
          <w:t>ary</w:t>
        </w:r>
      </w:ins>
      <w:r w:rsidR="009C6ACB" w:rsidRPr="0030418F">
        <w:rPr>
          <w:rFonts w:asciiTheme="majorBidi" w:hAnsiTheme="majorBidi" w:cstheme="majorBidi"/>
          <w:sz w:val="24"/>
          <w:szCs w:val="24"/>
        </w:rPr>
        <w:t xml:space="preserve"> cases with higher risk of severity.</w:t>
      </w:r>
    </w:p>
    <w:p w14:paraId="5B610BBC" w14:textId="41A9BD33" w:rsidR="00425E93" w:rsidRPr="0030418F" w:rsidRDefault="00425E93" w:rsidP="0030418F">
      <w:pPr>
        <w:spacing w:before="240" w:after="120" w:line="480" w:lineRule="auto"/>
        <w:ind w:left="-284" w:right="-99"/>
        <w:jc w:val="both"/>
        <w:rPr>
          <w:rFonts w:asciiTheme="majorBidi" w:hAnsiTheme="majorBidi" w:cstheme="majorBidi"/>
          <w:sz w:val="24"/>
          <w:szCs w:val="24"/>
        </w:rPr>
      </w:pPr>
      <w:bookmarkStart w:id="245" w:name="_Hlk24233143"/>
      <w:ins w:id="246" w:author="Dr. Ali" w:date="2019-11-09T22:18:00Z">
        <w:r>
          <w:rPr>
            <w:rFonts w:asciiTheme="majorBidi" w:hAnsiTheme="majorBidi" w:cstheme="majorBidi"/>
            <w:sz w:val="24"/>
            <w:szCs w:val="24"/>
          </w:rPr>
          <w:t xml:space="preserve">Dengue severity was </w:t>
        </w:r>
      </w:ins>
      <w:ins w:id="247" w:author="Dr. Ali" w:date="2019-11-09T22:20:00Z">
        <w:r>
          <w:rPr>
            <w:rFonts w:asciiTheme="majorBidi" w:hAnsiTheme="majorBidi" w:cstheme="majorBidi"/>
            <w:sz w:val="24"/>
            <w:szCs w:val="24"/>
          </w:rPr>
          <w:t>well-explained in both 1997 and 2009 classifications; however</w:t>
        </w:r>
      </w:ins>
      <w:ins w:id="248" w:author="Dr. Ali" w:date="2019-11-09T22:21:00Z">
        <w:r>
          <w:rPr>
            <w:rFonts w:asciiTheme="majorBidi" w:hAnsiTheme="majorBidi" w:cstheme="majorBidi"/>
            <w:sz w:val="24"/>
            <w:szCs w:val="24"/>
          </w:rPr>
          <w:t>,</w:t>
        </w:r>
      </w:ins>
      <w:ins w:id="249" w:author="Dr. Ali" w:date="2019-11-09T22:20:00Z">
        <w:r>
          <w:rPr>
            <w:rFonts w:asciiTheme="majorBidi" w:hAnsiTheme="majorBidi" w:cstheme="majorBidi"/>
            <w:sz w:val="24"/>
            <w:szCs w:val="24"/>
          </w:rPr>
          <w:t xml:space="preserve"> both </w:t>
        </w:r>
      </w:ins>
      <w:ins w:id="250" w:author="Dr. Ali" w:date="2019-11-09T22:37:00Z">
        <w:r w:rsidR="00674A58">
          <w:rPr>
            <w:rFonts w:asciiTheme="majorBidi" w:hAnsiTheme="majorBidi" w:cstheme="majorBidi"/>
            <w:sz w:val="24"/>
            <w:szCs w:val="24"/>
          </w:rPr>
          <w:t>classifications</w:t>
        </w:r>
      </w:ins>
      <w:ins w:id="251" w:author="Dr. Ali" w:date="2019-11-09T22:20:00Z">
        <w:r>
          <w:rPr>
            <w:rFonts w:asciiTheme="majorBidi" w:hAnsiTheme="majorBidi" w:cstheme="majorBidi"/>
            <w:sz w:val="24"/>
            <w:szCs w:val="24"/>
          </w:rPr>
          <w:t xml:space="preserve"> are larg</w:t>
        </w:r>
      </w:ins>
      <w:ins w:id="252" w:author="Dr. Ali" w:date="2019-11-09T22:21:00Z">
        <w:r>
          <w:rPr>
            <w:rFonts w:asciiTheme="majorBidi" w:hAnsiTheme="majorBidi" w:cstheme="majorBidi"/>
            <w:sz w:val="24"/>
            <w:szCs w:val="24"/>
          </w:rPr>
          <w:t>ely different from each other</w:t>
        </w:r>
      </w:ins>
      <w:ins w:id="253" w:author="Dr. Ali" w:date="2019-11-09T22:22:00Z">
        <w:r>
          <w:rPr>
            <w:rFonts w:asciiTheme="majorBidi" w:hAnsiTheme="majorBidi" w:cstheme="majorBidi"/>
            <w:sz w:val="24"/>
            <w:szCs w:val="24"/>
          </w:rPr>
          <w:t xml:space="preserve"> from both application and conceptual view</w:t>
        </w:r>
      </w:ins>
      <w:ins w:id="254" w:author="Dr. Ali" w:date="2019-11-09T22:23:00Z">
        <w:r>
          <w:rPr>
            <w:rFonts w:asciiTheme="majorBidi" w:hAnsiTheme="majorBidi" w:cstheme="majorBidi"/>
            <w:sz w:val="24"/>
            <w:szCs w:val="24"/>
          </w:rPr>
          <w:t>s</w:t>
        </w:r>
      </w:ins>
      <w:ins w:id="255" w:author="Dr. Ali" w:date="2019-11-09T22:22:00Z">
        <w:r>
          <w:rPr>
            <w:rFonts w:asciiTheme="majorBidi" w:hAnsiTheme="majorBidi" w:cstheme="majorBidi"/>
            <w:sz w:val="24"/>
            <w:szCs w:val="24"/>
          </w:rPr>
          <w:t xml:space="preserve">. </w:t>
        </w:r>
      </w:ins>
      <w:ins w:id="256" w:author="Dr. Ali" w:date="2019-11-09T22:36:00Z">
        <w:r w:rsidR="009F31D3">
          <w:rPr>
            <w:rFonts w:asciiTheme="majorBidi" w:hAnsiTheme="majorBidi" w:cstheme="majorBidi"/>
            <w:sz w:val="24"/>
            <w:szCs w:val="24"/>
          </w:rPr>
          <w:t xml:space="preserve">For the clinical usage, the 2009 classification is </w:t>
        </w:r>
      </w:ins>
      <w:ins w:id="257" w:author="Dr. Ali" w:date="2019-11-09T22:37:00Z">
        <w:r w:rsidR="00674A58">
          <w:rPr>
            <w:rFonts w:asciiTheme="majorBidi" w:hAnsiTheme="majorBidi" w:cstheme="majorBidi"/>
            <w:sz w:val="24"/>
            <w:szCs w:val="24"/>
          </w:rPr>
          <w:t>easier</w:t>
        </w:r>
      </w:ins>
      <w:ins w:id="258" w:author="Dr. Ali" w:date="2019-11-09T22:36:00Z">
        <w:r w:rsidR="009F31D3">
          <w:rPr>
            <w:rFonts w:asciiTheme="majorBidi" w:hAnsiTheme="majorBidi" w:cstheme="majorBidi"/>
            <w:sz w:val="24"/>
            <w:szCs w:val="24"/>
          </w:rPr>
          <w:t xml:space="preserve">. </w:t>
        </w:r>
        <w:r w:rsidR="00674A58">
          <w:rPr>
            <w:rFonts w:asciiTheme="majorBidi" w:hAnsiTheme="majorBidi" w:cstheme="majorBidi"/>
            <w:sz w:val="24"/>
            <w:szCs w:val="24"/>
          </w:rPr>
          <w:t xml:space="preserve">For epidemiological and pathological </w:t>
        </w:r>
      </w:ins>
      <w:ins w:id="259" w:author="Dr. Ali" w:date="2019-11-09T22:37:00Z">
        <w:r w:rsidR="00674A58">
          <w:rPr>
            <w:rFonts w:asciiTheme="majorBidi" w:hAnsiTheme="majorBidi" w:cstheme="majorBidi"/>
            <w:sz w:val="24"/>
            <w:szCs w:val="24"/>
          </w:rPr>
          <w:t>research,</w:t>
        </w:r>
      </w:ins>
      <w:ins w:id="260" w:author="Dr. Ali" w:date="2019-11-09T22:36:00Z">
        <w:r w:rsidR="00674A58">
          <w:rPr>
            <w:rFonts w:asciiTheme="majorBidi" w:hAnsiTheme="majorBidi" w:cstheme="majorBidi"/>
            <w:sz w:val="24"/>
            <w:szCs w:val="24"/>
          </w:rPr>
          <w:t xml:space="preserve"> it is also </w:t>
        </w:r>
      </w:ins>
      <w:ins w:id="261" w:author="Dr. Ali" w:date="2019-11-09T22:37:00Z">
        <w:r w:rsidR="00674A58">
          <w:rPr>
            <w:rFonts w:asciiTheme="majorBidi" w:hAnsiTheme="majorBidi" w:cstheme="majorBidi"/>
            <w:sz w:val="24"/>
            <w:szCs w:val="24"/>
          </w:rPr>
          <w:t>easy to be a</w:t>
        </w:r>
      </w:ins>
      <w:ins w:id="262" w:author="Dr. Ali" w:date="2019-11-09T22:38:00Z">
        <w:r w:rsidR="00674A58">
          <w:rPr>
            <w:rFonts w:asciiTheme="majorBidi" w:hAnsiTheme="majorBidi" w:cstheme="majorBidi"/>
            <w:sz w:val="24"/>
            <w:szCs w:val="24"/>
          </w:rPr>
          <w:t>pplied with increased sensitivity and international compatibility.</w:t>
        </w:r>
      </w:ins>
      <w:ins w:id="263" w:author="Dr. Ali" w:date="2019-11-09T22:46:00Z">
        <w:r w:rsidR="00674A58">
          <w:rPr>
            <w:rFonts w:asciiTheme="majorBidi" w:hAnsiTheme="majorBidi" w:cstheme="majorBidi"/>
            <w:sz w:val="24"/>
            <w:szCs w:val="24"/>
            <w:vertAlign w:val="superscript"/>
          </w:rPr>
          <w:t>35</w:t>
        </w:r>
      </w:ins>
      <w:ins w:id="264" w:author="Dr. Ali" w:date="2019-11-09T22:38:00Z">
        <w:r w:rsidR="00674A58">
          <w:rPr>
            <w:rFonts w:asciiTheme="majorBidi" w:hAnsiTheme="majorBidi" w:cstheme="majorBidi"/>
            <w:sz w:val="24"/>
            <w:szCs w:val="24"/>
          </w:rPr>
          <w:t xml:space="preserve"> </w:t>
        </w:r>
      </w:ins>
      <w:ins w:id="265" w:author="Dr. Ali" w:date="2019-11-09T22:39:00Z">
        <w:r w:rsidR="00674A58">
          <w:rPr>
            <w:rFonts w:asciiTheme="majorBidi" w:hAnsiTheme="majorBidi" w:cstheme="majorBidi"/>
            <w:sz w:val="24"/>
            <w:szCs w:val="24"/>
          </w:rPr>
          <w:t>Therefore, it is expected to be widely us</w:t>
        </w:r>
      </w:ins>
      <w:ins w:id="266" w:author="Dr. Ali" w:date="2019-11-09T22:40:00Z">
        <w:r w:rsidR="00674A58">
          <w:rPr>
            <w:rFonts w:asciiTheme="majorBidi" w:hAnsiTheme="majorBidi" w:cstheme="majorBidi"/>
            <w:sz w:val="24"/>
            <w:szCs w:val="24"/>
          </w:rPr>
          <w:t xml:space="preserve">ed after </w:t>
        </w:r>
      </w:ins>
      <w:ins w:id="267" w:author="Dr. Ali" w:date="2019-11-09T22:44:00Z">
        <w:r w:rsidR="00674A58">
          <w:rPr>
            <w:rFonts w:asciiTheme="majorBidi" w:hAnsiTheme="majorBidi" w:cstheme="majorBidi"/>
            <w:sz w:val="24"/>
            <w:szCs w:val="24"/>
          </w:rPr>
          <w:t xml:space="preserve">it had been introduced in 2009 as our result showed. </w:t>
        </w:r>
      </w:ins>
      <w:ins w:id="268" w:author="Dr. Ali" w:date="2019-11-09T22:38:00Z">
        <w:r w:rsidR="00674A58">
          <w:rPr>
            <w:rFonts w:asciiTheme="majorBidi" w:hAnsiTheme="majorBidi" w:cstheme="majorBidi"/>
            <w:sz w:val="24"/>
            <w:szCs w:val="24"/>
          </w:rPr>
          <w:t xml:space="preserve"> </w:t>
        </w:r>
      </w:ins>
    </w:p>
    <w:bookmarkEnd w:id="245"/>
    <w:p w14:paraId="506375AC" w14:textId="78527F4F" w:rsidR="003A0F3C" w:rsidRPr="0030418F" w:rsidRDefault="005477C2" w:rsidP="0030418F">
      <w:pPr>
        <w:spacing w:before="240" w:after="120" w:line="480" w:lineRule="auto"/>
        <w:ind w:left="-284" w:right="-99"/>
        <w:jc w:val="both"/>
        <w:rPr>
          <w:rFonts w:asciiTheme="majorBidi" w:hAnsiTheme="majorBidi" w:cstheme="majorBidi"/>
          <w:sz w:val="24"/>
          <w:szCs w:val="24"/>
          <w:shd w:val="clear" w:color="auto" w:fill="FFFFFF"/>
        </w:rPr>
      </w:pPr>
      <w:r w:rsidRPr="0030418F">
        <w:rPr>
          <w:rFonts w:asciiTheme="majorBidi" w:hAnsiTheme="majorBidi" w:cstheme="majorBidi"/>
          <w:sz w:val="24"/>
          <w:szCs w:val="24"/>
        </w:rPr>
        <w:t>The high prevalence of</w:t>
      </w:r>
      <w:r w:rsidR="006E4398" w:rsidRPr="0030418F">
        <w:rPr>
          <w:rFonts w:asciiTheme="majorBidi" w:hAnsiTheme="majorBidi" w:cstheme="majorBidi"/>
          <w:sz w:val="24"/>
          <w:szCs w:val="24"/>
        </w:rPr>
        <w:t xml:space="preserve"> </w:t>
      </w:r>
      <w:r w:rsidR="00F43A84" w:rsidRPr="0030418F">
        <w:rPr>
          <w:rFonts w:asciiTheme="majorBidi" w:hAnsiTheme="majorBidi" w:cstheme="majorBidi"/>
          <w:sz w:val="24"/>
          <w:szCs w:val="24"/>
        </w:rPr>
        <w:t>DENV</w:t>
      </w:r>
      <w:r w:rsidR="006E4398" w:rsidRPr="0030418F">
        <w:rPr>
          <w:rFonts w:asciiTheme="majorBidi" w:hAnsiTheme="majorBidi" w:cstheme="majorBidi"/>
          <w:sz w:val="24"/>
          <w:szCs w:val="24"/>
        </w:rPr>
        <w:t>-</w:t>
      </w:r>
      <w:r w:rsidR="00F43A84" w:rsidRPr="0030418F">
        <w:rPr>
          <w:rFonts w:asciiTheme="majorBidi" w:hAnsiTheme="majorBidi" w:cstheme="majorBidi"/>
          <w:sz w:val="24"/>
          <w:szCs w:val="24"/>
        </w:rPr>
        <w:t xml:space="preserve">2 in </w:t>
      </w:r>
      <w:r w:rsidRPr="0030418F">
        <w:rPr>
          <w:rFonts w:asciiTheme="majorBidi" w:hAnsiTheme="majorBidi" w:cstheme="majorBidi"/>
          <w:sz w:val="24"/>
          <w:szCs w:val="24"/>
        </w:rPr>
        <w:t xml:space="preserve">Europe can be attributed </w:t>
      </w:r>
      <w:r w:rsidRPr="00951379">
        <w:rPr>
          <w:rFonts w:asciiTheme="majorBidi" w:hAnsiTheme="majorBidi" w:cstheme="majorBidi"/>
          <w:sz w:val="24"/>
          <w:szCs w:val="24"/>
        </w:rPr>
        <w:t xml:space="preserve">to </w:t>
      </w:r>
      <w:r w:rsidR="006E4398" w:rsidRPr="00951379">
        <w:rPr>
          <w:rFonts w:asciiTheme="majorBidi" w:hAnsiTheme="majorBidi" w:cstheme="majorBidi"/>
          <w:sz w:val="24"/>
          <w:szCs w:val="24"/>
        </w:rPr>
        <w:t>its</w:t>
      </w:r>
      <w:r w:rsidRPr="00951379">
        <w:rPr>
          <w:rFonts w:asciiTheme="majorBidi" w:hAnsiTheme="majorBidi" w:cstheme="majorBidi"/>
          <w:sz w:val="24"/>
          <w:szCs w:val="24"/>
        </w:rPr>
        <w:t xml:space="preserve"> high prevalence in tropical and subtropical areas from which dengue is imported</w:t>
      </w:r>
      <w:r w:rsidR="005B563A" w:rsidRPr="00951379">
        <w:rPr>
          <w:rFonts w:asciiTheme="majorBidi" w:hAnsiTheme="majorBidi" w:cstheme="majorBidi"/>
          <w:sz w:val="24"/>
          <w:szCs w:val="24"/>
        </w:rPr>
        <w:t>.</w:t>
      </w:r>
      <w:r w:rsidR="00DB082C" w:rsidRPr="00951379">
        <w:rPr>
          <w:rFonts w:asciiTheme="majorBidi" w:hAnsiTheme="majorBidi" w:cstheme="majorBidi"/>
          <w:sz w:val="24"/>
          <w:szCs w:val="24"/>
          <w:vertAlign w:val="superscript"/>
        </w:rPr>
        <w:t>36,37</w:t>
      </w:r>
      <w:r w:rsidRPr="00951379">
        <w:rPr>
          <w:rFonts w:asciiTheme="majorBidi" w:hAnsiTheme="majorBidi" w:cstheme="majorBidi"/>
          <w:sz w:val="24"/>
          <w:szCs w:val="24"/>
        </w:rPr>
        <w:t xml:space="preserve"> </w:t>
      </w:r>
      <w:r w:rsidR="006A2849" w:rsidRPr="00951379">
        <w:rPr>
          <w:rFonts w:asciiTheme="majorBidi" w:hAnsiTheme="majorBidi" w:cstheme="majorBidi"/>
          <w:sz w:val="24"/>
          <w:szCs w:val="24"/>
        </w:rPr>
        <w:t>We</w:t>
      </w:r>
      <w:r w:rsidR="00C60A74" w:rsidRPr="00951379">
        <w:rPr>
          <w:rFonts w:asciiTheme="majorBidi" w:hAnsiTheme="majorBidi" w:cstheme="majorBidi"/>
          <w:sz w:val="24"/>
          <w:szCs w:val="24"/>
        </w:rPr>
        <w:t xml:space="preserve"> re</w:t>
      </w:r>
      <w:r w:rsidR="00E70C3C" w:rsidRPr="00951379">
        <w:rPr>
          <w:rFonts w:asciiTheme="majorBidi" w:hAnsiTheme="majorBidi" w:cstheme="majorBidi"/>
          <w:sz w:val="24"/>
          <w:szCs w:val="24"/>
        </w:rPr>
        <w:t>port</w:t>
      </w:r>
      <w:r w:rsidR="00C60A74" w:rsidRPr="00951379">
        <w:rPr>
          <w:rFonts w:asciiTheme="majorBidi" w:hAnsiTheme="majorBidi" w:cstheme="majorBidi"/>
          <w:sz w:val="24"/>
          <w:szCs w:val="24"/>
        </w:rPr>
        <w:t xml:space="preserve"> that</w:t>
      </w:r>
      <w:r w:rsidR="006E4398" w:rsidRPr="00951379">
        <w:rPr>
          <w:rFonts w:asciiTheme="majorBidi" w:hAnsiTheme="majorBidi" w:cstheme="majorBidi"/>
          <w:sz w:val="24"/>
          <w:szCs w:val="24"/>
        </w:rPr>
        <w:t xml:space="preserve"> infection with DENV-2 increase</w:t>
      </w:r>
      <w:r w:rsidR="00E70C3C" w:rsidRPr="00951379">
        <w:rPr>
          <w:rFonts w:asciiTheme="majorBidi" w:hAnsiTheme="majorBidi" w:cstheme="majorBidi"/>
          <w:sz w:val="24"/>
          <w:szCs w:val="24"/>
        </w:rPr>
        <w:t>s</w:t>
      </w:r>
      <w:r w:rsidR="006E4398" w:rsidRPr="00951379">
        <w:rPr>
          <w:rFonts w:asciiTheme="majorBidi" w:hAnsiTheme="majorBidi" w:cstheme="majorBidi"/>
          <w:sz w:val="24"/>
          <w:szCs w:val="24"/>
        </w:rPr>
        <w:t xml:space="preserve"> the</w:t>
      </w:r>
      <w:r w:rsidR="00FC6C8D" w:rsidRPr="00951379">
        <w:rPr>
          <w:rFonts w:asciiTheme="majorBidi" w:hAnsiTheme="majorBidi" w:cstheme="majorBidi"/>
          <w:sz w:val="24"/>
          <w:szCs w:val="24"/>
        </w:rPr>
        <w:t xml:space="preserve"> tendency to cause severe dengue.</w:t>
      </w:r>
      <w:r w:rsidR="006E4398" w:rsidRPr="00951379">
        <w:rPr>
          <w:rFonts w:asciiTheme="majorBidi" w:hAnsiTheme="majorBidi" w:cstheme="majorBidi"/>
          <w:sz w:val="24"/>
          <w:szCs w:val="24"/>
        </w:rPr>
        <w:t xml:space="preserve"> </w:t>
      </w:r>
      <w:bookmarkStart w:id="269" w:name="_Hlk23636204"/>
      <w:r w:rsidR="006E4398" w:rsidRPr="00951379">
        <w:rPr>
          <w:rFonts w:asciiTheme="majorBidi" w:hAnsiTheme="majorBidi" w:cstheme="majorBidi"/>
          <w:sz w:val="24"/>
          <w:szCs w:val="24"/>
        </w:rPr>
        <w:t>S</w:t>
      </w:r>
      <w:r w:rsidR="002E512B" w:rsidRPr="00951379">
        <w:rPr>
          <w:rFonts w:asciiTheme="majorBidi" w:hAnsiTheme="majorBidi" w:cstheme="majorBidi"/>
          <w:sz w:val="24"/>
          <w:szCs w:val="24"/>
        </w:rPr>
        <w:t xml:space="preserve">ome authors approved </w:t>
      </w:r>
      <w:del w:id="270" w:author="Dr. Ali" w:date="2019-11-03T01:15:00Z">
        <w:r w:rsidR="002E512B" w:rsidRPr="00951379" w:rsidDel="00951379">
          <w:rPr>
            <w:rFonts w:asciiTheme="majorBidi" w:hAnsiTheme="majorBidi" w:cstheme="majorBidi"/>
            <w:sz w:val="24"/>
            <w:szCs w:val="24"/>
          </w:rPr>
          <w:delText xml:space="preserve">the </w:delText>
        </w:r>
      </w:del>
      <w:ins w:id="271" w:author="Dr. Ali" w:date="2019-11-03T01:15:00Z">
        <w:r w:rsidR="00951379">
          <w:rPr>
            <w:rFonts w:asciiTheme="majorBidi" w:hAnsiTheme="majorBidi" w:cstheme="majorBidi"/>
            <w:sz w:val="24"/>
            <w:szCs w:val="24"/>
          </w:rPr>
          <w:t xml:space="preserve">that </w:t>
        </w:r>
      </w:ins>
      <w:r w:rsidR="002E512B" w:rsidRPr="00951379">
        <w:rPr>
          <w:rFonts w:asciiTheme="majorBidi" w:hAnsiTheme="majorBidi" w:cstheme="majorBidi"/>
          <w:sz w:val="24"/>
          <w:szCs w:val="24"/>
        </w:rPr>
        <w:t>association</w:t>
      </w:r>
      <w:ins w:id="272" w:author="Dr. Ali" w:date="2019-11-03T01:13:00Z">
        <w:r w:rsidR="00951379">
          <w:rPr>
            <w:rFonts w:asciiTheme="majorBidi" w:hAnsiTheme="majorBidi" w:cstheme="majorBidi"/>
            <w:sz w:val="24"/>
            <w:szCs w:val="24"/>
          </w:rPr>
          <w:t xml:space="preserve"> between DENV-2 and </w:t>
        </w:r>
      </w:ins>
      <w:ins w:id="273" w:author="Dr. Ali" w:date="2019-11-03T01:14:00Z">
        <w:r w:rsidR="00951379">
          <w:rPr>
            <w:rFonts w:asciiTheme="majorBidi" w:hAnsiTheme="majorBidi" w:cstheme="majorBidi"/>
            <w:sz w:val="24"/>
            <w:szCs w:val="24"/>
          </w:rPr>
          <w:t>disease severity</w:t>
        </w:r>
      </w:ins>
      <w:r w:rsidR="00F43A84" w:rsidRPr="00951379">
        <w:rPr>
          <w:rFonts w:asciiTheme="majorBidi" w:hAnsiTheme="majorBidi" w:cstheme="majorBidi"/>
          <w:sz w:val="24"/>
          <w:szCs w:val="24"/>
        </w:rPr>
        <w:t xml:space="preserve"> </w:t>
      </w:r>
      <w:r w:rsidR="002E512B" w:rsidRPr="00951379">
        <w:rPr>
          <w:rFonts w:asciiTheme="majorBidi" w:hAnsiTheme="majorBidi" w:cstheme="majorBidi"/>
          <w:sz w:val="24"/>
          <w:szCs w:val="24"/>
        </w:rPr>
        <w:t xml:space="preserve">in </w:t>
      </w:r>
      <w:r w:rsidR="0037568E" w:rsidRPr="00951379">
        <w:rPr>
          <w:rFonts w:asciiTheme="majorBidi" w:hAnsiTheme="majorBidi" w:cstheme="majorBidi"/>
          <w:sz w:val="24"/>
          <w:szCs w:val="24"/>
        </w:rPr>
        <w:t xml:space="preserve">South-East </w:t>
      </w:r>
      <w:r w:rsidR="002E512B" w:rsidRPr="00951379">
        <w:rPr>
          <w:rFonts w:asciiTheme="majorBidi" w:hAnsiTheme="majorBidi" w:cstheme="majorBidi"/>
          <w:sz w:val="24"/>
          <w:szCs w:val="24"/>
        </w:rPr>
        <w:t>Asia</w:t>
      </w:r>
      <w:r w:rsidR="005B563A" w:rsidRPr="00951379">
        <w:rPr>
          <w:rFonts w:asciiTheme="majorBidi" w:hAnsiTheme="majorBidi" w:cstheme="majorBidi"/>
          <w:sz w:val="24"/>
          <w:szCs w:val="24"/>
        </w:rPr>
        <w:t>.</w:t>
      </w:r>
      <w:bookmarkEnd w:id="269"/>
      <w:r w:rsidR="00DB082C" w:rsidRPr="00951379">
        <w:rPr>
          <w:rFonts w:asciiTheme="majorBidi" w:hAnsiTheme="majorBidi" w:cstheme="majorBidi"/>
          <w:sz w:val="24"/>
          <w:szCs w:val="24"/>
          <w:vertAlign w:val="superscript"/>
        </w:rPr>
        <w:t>36,38</w:t>
      </w:r>
      <w:r w:rsidR="002E512B" w:rsidRPr="00951379">
        <w:rPr>
          <w:rFonts w:asciiTheme="majorBidi" w:hAnsiTheme="majorBidi" w:cstheme="majorBidi"/>
          <w:sz w:val="24"/>
          <w:szCs w:val="24"/>
        </w:rPr>
        <w:t xml:space="preserve"> </w:t>
      </w:r>
      <w:r w:rsidR="00BE2D03" w:rsidRPr="00951379">
        <w:rPr>
          <w:rStyle w:val="apple-converted-space"/>
          <w:rFonts w:asciiTheme="majorBidi" w:hAnsiTheme="majorBidi" w:cstheme="majorBidi"/>
          <w:sz w:val="24"/>
          <w:szCs w:val="24"/>
          <w:shd w:val="clear" w:color="auto" w:fill="FFFFFF"/>
        </w:rPr>
        <w:t>The underlying mechanism</w:t>
      </w:r>
      <w:r w:rsidR="00BE2D03" w:rsidRPr="0030418F">
        <w:rPr>
          <w:rStyle w:val="apple-converted-space"/>
          <w:rFonts w:asciiTheme="majorBidi" w:hAnsiTheme="majorBidi" w:cstheme="majorBidi"/>
          <w:sz w:val="24"/>
          <w:szCs w:val="24"/>
          <w:shd w:val="clear" w:color="auto" w:fill="FFFFFF"/>
        </w:rPr>
        <w:t xml:space="preserve"> is not fully clear but it is reported that DENV-2 is associated with increased </w:t>
      </w:r>
      <w:bookmarkStart w:id="274" w:name="_Hlk22248934"/>
      <w:r w:rsidR="00BE2D03" w:rsidRPr="0030418F">
        <w:rPr>
          <w:rStyle w:val="apple-converted-space"/>
          <w:rFonts w:asciiTheme="majorBidi" w:hAnsiTheme="majorBidi" w:cstheme="majorBidi"/>
          <w:sz w:val="24"/>
          <w:szCs w:val="24"/>
          <w:shd w:val="clear" w:color="auto" w:fill="FFFFFF"/>
        </w:rPr>
        <w:t xml:space="preserve">Nitric Oxide </w:t>
      </w:r>
      <w:bookmarkEnd w:id="274"/>
      <w:r w:rsidR="00BE2D03" w:rsidRPr="0030418F">
        <w:rPr>
          <w:rStyle w:val="apple-converted-space"/>
          <w:rFonts w:asciiTheme="majorBidi" w:hAnsiTheme="majorBidi" w:cstheme="majorBidi"/>
          <w:sz w:val="24"/>
          <w:szCs w:val="24"/>
          <w:shd w:val="clear" w:color="auto" w:fill="FFFFFF"/>
        </w:rPr>
        <w:t>(NO) levels and activity</w:t>
      </w:r>
      <w:r w:rsidR="00F43A84" w:rsidRPr="0030418F">
        <w:rPr>
          <w:rStyle w:val="apple-converted-space"/>
          <w:rFonts w:asciiTheme="majorBidi" w:hAnsiTheme="majorBidi" w:cstheme="majorBidi"/>
          <w:sz w:val="24"/>
          <w:szCs w:val="24"/>
          <w:shd w:val="clear" w:color="auto" w:fill="FFFFFF"/>
        </w:rPr>
        <w:t xml:space="preserve"> causing</w:t>
      </w:r>
      <w:r w:rsidR="00BE2D03" w:rsidRPr="0030418F">
        <w:rPr>
          <w:rStyle w:val="apple-converted-space"/>
          <w:rFonts w:asciiTheme="majorBidi" w:hAnsiTheme="majorBidi" w:cstheme="majorBidi"/>
          <w:sz w:val="24"/>
          <w:szCs w:val="24"/>
          <w:shd w:val="clear" w:color="auto" w:fill="FFFFFF"/>
        </w:rPr>
        <w:t xml:space="preserve"> vascular leakage</w:t>
      </w:r>
      <w:r w:rsidR="005B563A" w:rsidRPr="0030418F">
        <w:rPr>
          <w:rStyle w:val="apple-converted-space"/>
          <w:rFonts w:asciiTheme="majorBidi" w:hAnsiTheme="majorBidi" w:cstheme="majorBidi"/>
          <w:sz w:val="24"/>
          <w:szCs w:val="24"/>
          <w:shd w:val="clear" w:color="auto" w:fill="FFFFFF"/>
        </w:rPr>
        <w:t>.</w:t>
      </w:r>
      <w:r w:rsidR="00DB082C">
        <w:rPr>
          <w:rStyle w:val="apple-converted-space"/>
          <w:rFonts w:asciiTheme="majorBidi" w:hAnsiTheme="majorBidi" w:cstheme="majorBidi"/>
          <w:sz w:val="24"/>
          <w:szCs w:val="24"/>
          <w:shd w:val="clear" w:color="auto" w:fill="FFFFFF"/>
          <w:vertAlign w:val="superscript"/>
        </w:rPr>
        <w:t>39</w:t>
      </w:r>
      <w:r w:rsidR="00BE2D03" w:rsidRPr="0030418F">
        <w:rPr>
          <w:rStyle w:val="apple-converted-space"/>
          <w:rFonts w:asciiTheme="majorBidi" w:hAnsiTheme="majorBidi" w:cstheme="majorBidi"/>
          <w:sz w:val="24"/>
          <w:szCs w:val="24"/>
          <w:shd w:val="clear" w:color="auto" w:fill="FFFFFF"/>
        </w:rPr>
        <w:t xml:space="preserve"> </w:t>
      </w:r>
      <w:bookmarkStart w:id="275" w:name="_Hlk23638125"/>
      <w:r w:rsidR="00FC579D" w:rsidRPr="0030418F">
        <w:rPr>
          <w:rFonts w:asciiTheme="majorBidi" w:hAnsiTheme="majorBidi" w:cstheme="majorBidi"/>
          <w:sz w:val="24"/>
          <w:szCs w:val="24"/>
        </w:rPr>
        <w:t xml:space="preserve">That is not only for </w:t>
      </w:r>
      <w:r w:rsidR="00097902" w:rsidRPr="0030418F">
        <w:rPr>
          <w:rFonts w:asciiTheme="majorBidi" w:hAnsiTheme="majorBidi" w:cstheme="majorBidi"/>
          <w:sz w:val="24"/>
          <w:szCs w:val="24"/>
          <w:shd w:val="clear" w:color="auto" w:fill="FFFFFF"/>
        </w:rPr>
        <w:t>serotypes</w:t>
      </w:r>
      <w:r w:rsidR="00FC579D" w:rsidRPr="0030418F">
        <w:rPr>
          <w:rFonts w:asciiTheme="majorBidi" w:hAnsiTheme="majorBidi" w:cstheme="majorBidi"/>
          <w:sz w:val="24"/>
          <w:szCs w:val="24"/>
          <w:shd w:val="clear" w:color="auto" w:fill="FFFFFF"/>
        </w:rPr>
        <w:t>,</w:t>
      </w:r>
      <w:r w:rsidR="00097902" w:rsidRPr="0030418F">
        <w:rPr>
          <w:rFonts w:asciiTheme="majorBidi" w:hAnsiTheme="majorBidi" w:cstheme="majorBidi"/>
          <w:sz w:val="24"/>
          <w:szCs w:val="24"/>
          <w:shd w:val="clear" w:color="auto" w:fill="FFFFFF"/>
        </w:rPr>
        <w:t xml:space="preserve"> </w:t>
      </w:r>
      <w:r w:rsidR="00FC579D" w:rsidRPr="0030418F">
        <w:rPr>
          <w:rFonts w:asciiTheme="majorBidi" w:hAnsiTheme="majorBidi" w:cstheme="majorBidi"/>
          <w:sz w:val="24"/>
          <w:szCs w:val="24"/>
          <w:shd w:val="clear" w:color="auto" w:fill="FFFFFF"/>
        </w:rPr>
        <w:t>even</w:t>
      </w:r>
      <w:r w:rsidR="00097902" w:rsidRPr="0030418F">
        <w:rPr>
          <w:rFonts w:asciiTheme="majorBidi" w:hAnsiTheme="majorBidi" w:cstheme="majorBidi"/>
          <w:sz w:val="24"/>
          <w:szCs w:val="24"/>
          <w:shd w:val="clear" w:color="auto" w:fill="FFFFFF"/>
        </w:rPr>
        <w:t xml:space="preserve"> genotypes </w:t>
      </w:r>
      <w:r w:rsidR="00FC579D" w:rsidRPr="0030418F">
        <w:rPr>
          <w:rFonts w:asciiTheme="majorBidi" w:hAnsiTheme="majorBidi" w:cstheme="majorBidi"/>
          <w:sz w:val="24"/>
          <w:szCs w:val="24"/>
          <w:shd w:val="clear" w:color="auto" w:fill="FFFFFF"/>
        </w:rPr>
        <w:t>of</w:t>
      </w:r>
      <w:r w:rsidR="00097902" w:rsidRPr="0030418F">
        <w:rPr>
          <w:rFonts w:asciiTheme="majorBidi" w:hAnsiTheme="majorBidi" w:cstheme="majorBidi"/>
          <w:sz w:val="24"/>
          <w:szCs w:val="24"/>
          <w:shd w:val="clear" w:color="auto" w:fill="FFFFFF"/>
        </w:rPr>
        <w:t xml:space="preserve"> the same serotype can affect. African and American genotypes of </w:t>
      </w:r>
      <w:del w:id="276" w:author="Dr. Ali" w:date="2019-11-03T01:41:00Z">
        <w:r w:rsidR="00097902" w:rsidRPr="0030418F" w:rsidDel="00BD7E60">
          <w:rPr>
            <w:rFonts w:asciiTheme="majorBidi" w:hAnsiTheme="majorBidi" w:cstheme="majorBidi"/>
            <w:sz w:val="24"/>
            <w:szCs w:val="24"/>
            <w:shd w:val="clear" w:color="auto" w:fill="FFFFFF"/>
          </w:rPr>
          <w:delText xml:space="preserve">the same </w:delText>
        </w:r>
      </w:del>
      <w:r w:rsidR="00097902" w:rsidRPr="0030418F">
        <w:rPr>
          <w:rFonts w:asciiTheme="majorBidi" w:hAnsiTheme="majorBidi" w:cstheme="majorBidi"/>
          <w:sz w:val="24"/>
          <w:szCs w:val="24"/>
          <w:shd w:val="clear" w:color="auto" w:fill="FFFFFF"/>
        </w:rPr>
        <w:t xml:space="preserve">serotype 2 and 3 </w:t>
      </w:r>
      <w:r w:rsidR="0059723D" w:rsidRPr="0030418F">
        <w:rPr>
          <w:rStyle w:val="CommentReference"/>
          <w:rFonts w:asciiTheme="majorBidi" w:hAnsiTheme="majorBidi" w:cstheme="majorBidi"/>
          <w:sz w:val="24"/>
          <w:szCs w:val="24"/>
        </w:rPr>
        <w:t>were</w:t>
      </w:r>
      <w:r w:rsidR="0059723D" w:rsidRPr="0030418F">
        <w:rPr>
          <w:rFonts w:asciiTheme="majorBidi" w:hAnsiTheme="majorBidi" w:cstheme="majorBidi"/>
          <w:sz w:val="24"/>
          <w:szCs w:val="24"/>
          <w:shd w:val="clear" w:color="auto" w:fill="FFFFFF"/>
        </w:rPr>
        <w:t xml:space="preserve"> </w:t>
      </w:r>
      <w:r w:rsidR="00097902" w:rsidRPr="0030418F">
        <w:rPr>
          <w:rFonts w:asciiTheme="majorBidi" w:hAnsiTheme="majorBidi" w:cstheme="majorBidi"/>
          <w:sz w:val="24"/>
          <w:szCs w:val="24"/>
          <w:shd w:val="clear" w:color="auto" w:fill="FFFFFF"/>
        </w:rPr>
        <w:t xml:space="preserve">found to be less virulent than </w:t>
      </w:r>
      <w:del w:id="277" w:author="Dr. Ali" w:date="2019-11-03T01:42:00Z">
        <w:r w:rsidR="00097902" w:rsidRPr="0030418F" w:rsidDel="002E4BA6">
          <w:rPr>
            <w:rFonts w:asciiTheme="majorBidi" w:hAnsiTheme="majorBidi" w:cstheme="majorBidi"/>
            <w:sz w:val="24"/>
            <w:szCs w:val="24"/>
            <w:shd w:val="clear" w:color="auto" w:fill="FFFFFF"/>
          </w:rPr>
          <w:delText>those found in Asia</w:delText>
        </w:r>
      </w:del>
      <w:ins w:id="278" w:author="Dr. Ali" w:date="2019-11-03T01:42:00Z">
        <w:r w:rsidR="002E4BA6">
          <w:rPr>
            <w:rFonts w:asciiTheme="majorBidi" w:hAnsiTheme="majorBidi" w:cstheme="majorBidi"/>
            <w:sz w:val="24"/>
            <w:szCs w:val="24"/>
            <w:shd w:val="clear" w:color="auto" w:fill="FFFFFF"/>
          </w:rPr>
          <w:t>Asian genotypes of the same serotypes</w:t>
        </w:r>
      </w:ins>
      <w:r w:rsidR="005B563A" w:rsidRPr="0030418F">
        <w:rPr>
          <w:rFonts w:asciiTheme="majorBidi" w:hAnsiTheme="majorBidi" w:cstheme="majorBidi"/>
          <w:sz w:val="24"/>
          <w:szCs w:val="24"/>
          <w:shd w:val="clear" w:color="auto" w:fill="FFFFFF"/>
        </w:rPr>
        <w:t>.</w:t>
      </w:r>
      <w:r w:rsidR="00DB082C">
        <w:rPr>
          <w:rFonts w:asciiTheme="majorBidi" w:hAnsiTheme="majorBidi" w:cstheme="majorBidi"/>
          <w:sz w:val="24"/>
          <w:szCs w:val="24"/>
          <w:shd w:val="clear" w:color="auto" w:fill="FFFFFF"/>
          <w:vertAlign w:val="superscript"/>
        </w:rPr>
        <w:t>40</w:t>
      </w:r>
      <w:r w:rsidR="00097902" w:rsidRPr="0030418F">
        <w:rPr>
          <w:rFonts w:asciiTheme="majorBidi" w:hAnsiTheme="majorBidi" w:cstheme="majorBidi"/>
          <w:sz w:val="24"/>
          <w:szCs w:val="24"/>
          <w:shd w:val="clear" w:color="auto" w:fill="FFFFFF"/>
        </w:rPr>
        <w:t xml:space="preserve"> However, genotypes detected in Europe are of low epidemiological impact, </w:t>
      </w:r>
      <w:ins w:id="279" w:author="Dr. Ali" w:date="2019-11-03T01:45:00Z">
        <w:r w:rsidR="002E4BA6">
          <w:rPr>
            <w:rFonts w:asciiTheme="majorBidi" w:hAnsiTheme="majorBidi" w:cstheme="majorBidi"/>
            <w:sz w:val="24"/>
            <w:szCs w:val="24"/>
            <w:shd w:val="clear" w:color="auto" w:fill="FFFFFF"/>
          </w:rPr>
          <w:t xml:space="preserve">and epidemic is less likely, </w:t>
        </w:r>
      </w:ins>
      <w:r w:rsidR="00097902" w:rsidRPr="0030418F">
        <w:rPr>
          <w:rFonts w:asciiTheme="majorBidi" w:hAnsiTheme="majorBidi" w:cstheme="majorBidi"/>
          <w:sz w:val="24"/>
          <w:szCs w:val="24"/>
          <w:shd w:val="clear" w:color="auto" w:fill="FFFFFF"/>
        </w:rPr>
        <w:t xml:space="preserve">Europe is a continent of </w:t>
      </w:r>
      <w:r w:rsidR="00E70C3C">
        <w:rPr>
          <w:rFonts w:asciiTheme="majorBidi" w:hAnsiTheme="majorBidi" w:cstheme="majorBidi"/>
          <w:sz w:val="24"/>
          <w:szCs w:val="24"/>
          <w:shd w:val="clear" w:color="auto" w:fill="FFFFFF"/>
        </w:rPr>
        <w:t>diverse</w:t>
      </w:r>
      <w:r w:rsidR="00097902" w:rsidRPr="0030418F">
        <w:rPr>
          <w:rFonts w:asciiTheme="majorBidi" w:hAnsiTheme="majorBidi" w:cstheme="majorBidi"/>
          <w:sz w:val="24"/>
          <w:szCs w:val="24"/>
          <w:shd w:val="clear" w:color="auto" w:fill="FFFFFF"/>
        </w:rPr>
        <w:t>-ethnic population</w:t>
      </w:r>
      <w:r w:rsidR="00E70C3C">
        <w:rPr>
          <w:rFonts w:asciiTheme="majorBidi" w:hAnsiTheme="majorBidi" w:cstheme="majorBidi"/>
          <w:sz w:val="24"/>
          <w:szCs w:val="24"/>
          <w:shd w:val="clear" w:color="auto" w:fill="FFFFFF"/>
        </w:rPr>
        <w:t>s</w:t>
      </w:r>
      <w:r w:rsidR="00097902" w:rsidRPr="0030418F">
        <w:rPr>
          <w:rFonts w:asciiTheme="majorBidi" w:hAnsiTheme="majorBidi" w:cstheme="majorBidi"/>
          <w:sz w:val="24"/>
          <w:szCs w:val="24"/>
          <w:shd w:val="clear" w:color="auto" w:fill="FFFFFF"/>
        </w:rPr>
        <w:t>, and travel from Asia increase</w:t>
      </w:r>
      <w:r w:rsidR="00E70C3C">
        <w:rPr>
          <w:rFonts w:asciiTheme="majorBidi" w:hAnsiTheme="majorBidi" w:cstheme="majorBidi"/>
          <w:sz w:val="24"/>
          <w:szCs w:val="24"/>
          <w:shd w:val="clear" w:color="auto" w:fill="FFFFFF"/>
        </w:rPr>
        <w:t>s</w:t>
      </w:r>
      <w:r w:rsidR="00097902" w:rsidRPr="0030418F">
        <w:rPr>
          <w:rFonts w:asciiTheme="majorBidi" w:hAnsiTheme="majorBidi" w:cstheme="majorBidi"/>
          <w:sz w:val="24"/>
          <w:szCs w:val="24"/>
          <w:shd w:val="clear" w:color="auto" w:fill="FFFFFF"/>
        </w:rPr>
        <w:t xml:space="preserve"> the risk of transmission of more virulent genotypes</w:t>
      </w:r>
      <w:r w:rsidR="005B563A" w:rsidRPr="0030418F">
        <w:rPr>
          <w:rFonts w:asciiTheme="majorBidi" w:hAnsiTheme="majorBidi" w:cstheme="majorBidi"/>
          <w:sz w:val="24"/>
          <w:szCs w:val="24"/>
          <w:shd w:val="clear" w:color="auto" w:fill="FFFFFF"/>
        </w:rPr>
        <w:t>.</w:t>
      </w:r>
      <w:bookmarkEnd w:id="275"/>
      <w:r w:rsidR="00DB082C" w:rsidRPr="00DB082C">
        <w:rPr>
          <w:rFonts w:asciiTheme="majorBidi" w:hAnsiTheme="majorBidi" w:cstheme="majorBidi"/>
          <w:sz w:val="24"/>
          <w:szCs w:val="24"/>
          <w:shd w:val="clear" w:color="auto" w:fill="FFFFFF"/>
          <w:vertAlign w:val="superscript"/>
        </w:rPr>
        <w:t>40,41</w:t>
      </w:r>
      <w:r w:rsidR="00FC579D" w:rsidRPr="0030418F">
        <w:rPr>
          <w:rFonts w:asciiTheme="majorBidi" w:hAnsiTheme="majorBidi" w:cstheme="majorBidi"/>
          <w:sz w:val="24"/>
          <w:szCs w:val="24"/>
          <w:shd w:val="clear" w:color="auto" w:fill="FFFFFF"/>
        </w:rPr>
        <w:t xml:space="preserve"> </w:t>
      </w:r>
      <w:bookmarkStart w:id="280" w:name="_Hlk24063272"/>
      <w:r w:rsidR="0002278A" w:rsidRPr="0030418F">
        <w:rPr>
          <w:rFonts w:asciiTheme="majorBidi" w:hAnsiTheme="majorBidi" w:cstheme="majorBidi"/>
          <w:sz w:val="24"/>
          <w:szCs w:val="24"/>
          <w:shd w:val="clear" w:color="auto" w:fill="FFFFFF"/>
        </w:rPr>
        <w:t>Furthermore, phylogenetic and epidemiological studies suggested that more virulent genotypes are now</w:t>
      </w:r>
      <w:r w:rsidR="0002278A" w:rsidRPr="0030418F">
        <w:rPr>
          <w:rStyle w:val="apple-converted-space"/>
          <w:rFonts w:asciiTheme="majorBidi" w:hAnsiTheme="majorBidi" w:cstheme="majorBidi"/>
          <w:sz w:val="24"/>
          <w:szCs w:val="24"/>
          <w:shd w:val="clear" w:color="auto" w:fill="FFFFFF"/>
        </w:rPr>
        <w:t> </w:t>
      </w:r>
      <w:del w:id="281" w:author="Dr. Ali" w:date="2019-11-03T01:50:00Z">
        <w:r w:rsidR="0002278A" w:rsidRPr="0030418F" w:rsidDel="002E4BA6">
          <w:rPr>
            <w:rStyle w:val="apple-converted-space"/>
            <w:rFonts w:asciiTheme="majorBidi" w:hAnsiTheme="majorBidi" w:cstheme="majorBidi"/>
            <w:sz w:val="24"/>
            <w:szCs w:val="24"/>
            <w:shd w:val="clear" w:color="auto" w:fill="FFFFFF"/>
          </w:rPr>
          <w:delText xml:space="preserve">spreading </w:delText>
        </w:r>
      </w:del>
      <w:ins w:id="282" w:author="Dr. Ali" w:date="2019-11-03T01:50:00Z">
        <w:r w:rsidR="002E4BA6">
          <w:rPr>
            <w:rStyle w:val="apple-converted-space"/>
            <w:rFonts w:asciiTheme="majorBidi" w:hAnsiTheme="majorBidi" w:cstheme="majorBidi"/>
            <w:sz w:val="24"/>
            <w:szCs w:val="24"/>
            <w:shd w:val="clear" w:color="auto" w:fill="FFFFFF"/>
          </w:rPr>
          <w:t>transmitted frequently</w:t>
        </w:r>
        <w:r w:rsidR="002E4BA6" w:rsidRPr="0030418F">
          <w:rPr>
            <w:rStyle w:val="apple-converted-space"/>
            <w:rFonts w:asciiTheme="majorBidi" w:hAnsiTheme="majorBidi" w:cstheme="majorBidi"/>
            <w:sz w:val="24"/>
            <w:szCs w:val="24"/>
            <w:shd w:val="clear" w:color="auto" w:fill="FFFFFF"/>
          </w:rPr>
          <w:t xml:space="preserve"> </w:t>
        </w:r>
      </w:ins>
      <w:r w:rsidR="0002278A" w:rsidRPr="0030418F">
        <w:rPr>
          <w:rStyle w:val="apple-converted-space"/>
          <w:rFonts w:asciiTheme="majorBidi" w:hAnsiTheme="majorBidi" w:cstheme="majorBidi"/>
          <w:sz w:val="24"/>
          <w:szCs w:val="24"/>
          <w:shd w:val="clear" w:color="auto" w:fill="FFFFFF"/>
        </w:rPr>
        <w:t xml:space="preserve">over </w:t>
      </w:r>
      <w:r w:rsidR="0002278A" w:rsidRPr="0030418F">
        <w:rPr>
          <w:rFonts w:asciiTheme="majorBidi" w:hAnsiTheme="majorBidi" w:cstheme="majorBidi"/>
          <w:sz w:val="24"/>
          <w:szCs w:val="24"/>
          <w:shd w:val="clear" w:color="auto" w:fill="FFFFFF"/>
        </w:rPr>
        <w:t>those with lower epidemiological impact</w:t>
      </w:r>
      <w:ins w:id="283" w:author="Dr. Ali" w:date="2019-11-07T22:18:00Z">
        <w:r w:rsidR="00374AAB">
          <w:rPr>
            <w:rFonts w:asciiTheme="majorBidi" w:hAnsiTheme="majorBidi" w:cstheme="majorBidi"/>
            <w:sz w:val="24"/>
            <w:szCs w:val="24"/>
            <w:shd w:val="clear" w:color="auto" w:fill="FFFFFF"/>
          </w:rPr>
          <w:t>, which</w:t>
        </w:r>
      </w:ins>
      <w:ins w:id="284" w:author="Dr. Ali" w:date="2019-11-07T22:21:00Z">
        <w:r w:rsidR="00374AAB">
          <w:rPr>
            <w:rFonts w:asciiTheme="majorBidi" w:hAnsiTheme="majorBidi" w:cstheme="majorBidi"/>
            <w:sz w:val="24"/>
            <w:szCs w:val="24"/>
            <w:shd w:val="clear" w:color="auto" w:fill="FFFFFF"/>
          </w:rPr>
          <w:t xml:space="preserve"> </w:t>
        </w:r>
        <w:r w:rsidR="00374AAB" w:rsidRPr="00374AAB">
          <w:rPr>
            <w:rFonts w:asciiTheme="majorBidi" w:hAnsiTheme="majorBidi" w:cstheme="majorBidi"/>
            <w:sz w:val="24"/>
            <w:szCs w:val="24"/>
            <w:shd w:val="clear" w:color="auto" w:fill="FFFFFF"/>
          </w:rPr>
          <w:t xml:space="preserve">perhaps due to effect of viral genetics on vector competence suppressing the vector innate immune response against the </w:t>
        </w:r>
        <w:r w:rsidR="00374AAB" w:rsidRPr="00374AAB">
          <w:rPr>
            <w:rFonts w:asciiTheme="majorBidi" w:hAnsiTheme="majorBidi" w:cstheme="majorBidi"/>
            <w:sz w:val="24"/>
            <w:szCs w:val="24"/>
            <w:shd w:val="clear" w:color="auto" w:fill="FFFFFF"/>
          </w:rPr>
          <w:lastRenderedPageBreak/>
          <w:t>infecting virus</w:t>
        </w:r>
      </w:ins>
      <w:r w:rsidR="0002278A" w:rsidRPr="0030418F">
        <w:rPr>
          <w:rFonts w:asciiTheme="majorBidi" w:hAnsiTheme="majorBidi" w:cstheme="majorBidi"/>
          <w:sz w:val="24"/>
          <w:szCs w:val="24"/>
          <w:shd w:val="clear" w:color="auto" w:fill="FFFFFF"/>
        </w:rPr>
        <w:t>.</w:t>
      </w:r>
      <w:r w:rsidR="00DB082C">
        <w:rPr>
          <w:rFonts w:asciiTheme="majorBidi" w:hAnsiTheme="majorBidi" w:cstheme="majorBidi"/>
          <w:sz w:val="24"/>
          <w:szCs w:val="24"/>
          <w:shd w:val="clear" w:color="auto" w:fill="FFFFFF"/>
          <w:vertAlign w:val="superscript"/>
        </w:rPr>
        <w:t>22</w:t>
      </w:r>
      <w:r w:rsidR="0002278A" w:rsidRPr="0030418F">
        <w:rPr>
          <w:rFonts w:asciiTheme="majorBidi" w:hAnsiTheme="majorBidi" w:cstheme="majorBidi"/>
          <w:sz w:val="24"/>
          <w:szCs w:val="24"/>
          <w:shd w:val="clear" w:color="auto" w:fill="FFFFFF"/>
        </w:rPr>
        <w:t xml:space="preserve"> </w:t>
      </w:r>
      <w:del w:id="285" w:author="Dr. Ali" w:date="2019-11-07T22:22:00Z">
        <w:r w:rsidR="0002278A" w:rsidRPr="0030418F" w:rsidDel="00374AAB">
          <w:rPr>
            <w:rFonts w:asciiTheme="majorBidi" w:hAnsiTheme="majorBidi" w:cstheme="majorBidi"/>
            <w:sz w:val="24"/>
            <w:szCs w:val="24"/>
            <w:shd w:val="clear" w:color="auto" w:fill="FFFFFF"/>
          </w:rPr>
          <w:delText xml:space="preserve">This may be explained through the effect of viral genetics on vector competence, suppressing the vector innate immune response against the infecting virus. </w:delText>
        </w:r>
      </w:del>
      <w:r w:rsidR="0002278A" w:rsidRPr="0030418F">
        <w:rPr>
          <w:rFonts w:asciiTheme="majorBidi" w:hAnsiTheme="majorBidi" w:cstheme="majorBidi"/>
          <w:sz w:val="24"/>
          <w:szCs w:val="24"/>
          <w:shd w:val="clear" w:color="auto" w:fill="FFFFFF"/>
        </w:rPr>
        <w:t xml:space="preserve">Quantitative </w:t>
      </w:r>
      <w:r w:rsidR="00B36E4D" w:rsidRPr="0030418F">
        <w:rPr>
          <w:rFonts w:asciiTheme="majorBidi" w:hAnsiTheme="majorBidi" w:cstheme="majorBidi"/>
          <w:sz w:val="24"/>
          <w:szCs w:val="24"/>
          <w:shd w:val="clear" w:color="auto" w:fill="FFFFFF"/>
        </w:rPr>
        <w:t>t</w:t>
      </w:r>
      <w:r w:rsidR="0002278A" w:rsidRPr="0030418F">
        <w:rPr>
          <w:rFonts w:asciiTheme="majorBidi" w:hAnsiTheme="majorBidi" w:cstheme="majorBidi"/>
          <w:sz w:val="24"/>
          <w:szCs w:val="24"/>
          <w:shd w:val="clear" w:color="auto" w:fill="FFFFFF"/>
        </w:rPr>
        <w:t xml:space="preserve">rait </w:t>
      </w:r>
      <w:r w:rsidR="00B36E4D" w:rsidRPr="0030418F">
        <w:rPr>
          <w:rFonts w:asciiTheme="majorBidi" w:hAnsiTheme="majorBidi" w:cstheme="majorBidi"/>
          <w:sz w:val="24"/>
          <w:szCs w:val="24"/>
          <w:shd w:val="clear" w:color="auto" w:fill="FFFFFF"/>
        </w:rPr>
        <w:t>l</w:t>
      </w:r>
      <w:r w:rsidR="0002278A" w:rsidRPr="0030418F">
        <w:rPr>
          <w:rFonts w:asciiTheme="majorBidi" w:hAnsiTheme="majorBidi" w:cstheme="majorBidi"/>
          <w:sz w:val="24"/>
          <w:szCs w:val="24"/>
          <w:shd w:val="clear" w:color="auto" w:fill="FFFFFF"/>
        </w:rPr>
        <w:t>oci</w:t>
      </w:r>
      <w:r w:rsidR="00B36E4D" w:rsidRPr="0030418F">
        <w:rPr>
          <w:rFonts w:asciiTheme="majorBidi" w:hAnsiTheme="majorBidi" w:cstheme="majorBidi"/>
          <w:sz w:val="24"/>
          <w:szCs w:val="24"/>
          <w:shd w:val="clear" w:color="auto" w:fill="FFFFFF"/>
        </w:rPr>
        <w:t xml:space="preserve"> </w:t>
      </w:r>
      <w:r w:rsidR="0002278A" w:rsidRPr="0030418F">
        <w:rPr>
          <w:rFonts w:asciiTheme="majorBidi" w:hAnsiTheme="majorBidi" w:cstheme="majorBidi"/>
          <w:sz w:val="24"/>
          <w:szCs w:val="24"/>
          <w:shd w:val="clear" w:color="auto" w:fill="FFFFFF"/>
        </w:rPr>
        <w:t>genes</w:t>
      </w:r>
      <w:r w:rsidR="00B36E4D" w:rsidRPr="0030418F">
        <w:rPr>
          <w:rFonts w:asciiTheme="majorBidi" w:hAnsiTheme="majorBidi" w:cstheme="majorBidi"/>
          <w:sz w:val="24"/>
          <w:szCs w:val="24"/>
          <w:shd w:val="clear" w:color="auto" w:fill="FFFFFF"/>
        </w:rPr>
        <w:t xml:space="preserve"> </w:t>
      </w:r>
      <w:r w:rsidR="0002278A" w:rsidRPr="0030418F">
        <w:rPr>
          <w:rFonts w:asciiTheme="majorBidi" w:hAnsiTheme="majorBidi" w:cstheme="majorBidi"/>
          <w:sz w:val="24"/>
          <w:szCs w:val="24"/>
          <w:shd w:val="clear" w:color="auto" w:fill="FFFFFF"/>
        </w:rPr>
        <w:t>play a key role in directing the vector innate immune response resulting in vector competence or refractory outcome</w:t>
      </w:r>
      <w:r w:rsidR="005B563A" w:rsidRPr="0030418F">
        <w:rPr>
          <w:rFonts w:asciiTheme="majorBidi" w:hAnsiTheme="majorBidi" w:cstheme="majorBidi"/>
          <w:sz w:val="24"/>
          <w:szCs w:val="24"/>
          <w:shd w:val="clear" w:color="auto" w:fill="FFFFFF"/>
        </w:rPr>
        <w:t>.</w:t>
      </w:r>
      <w:r w:rsidR="00DB082C">
        <w:rPr>
          <w:rFonts w:asciiTheme="majorBidi" w:hAnsiTheme="majorBidi" w:cstheme="majorBidi"/>
          <w:sz w:val="24"/>
          <w:szCs w:val="24"/>
          <w:shd w:val="clear" w:color="auto" w:fill="FFFFFF"/>
          <w:vertAlign w:val="superscript"/>
        </w:rPr>
        <w:t>41,42</w:t>
      </w:r>
      <w:r w:rsidR="00584841" w:rsidRPr="0030418F">
        <w:rPr>
          <w:rFonts w:asciiTheme="majorBidi" w:hAnsiTheme="majorBidi" w:cstheme="majorBidi"/>
          <w:sz w:val="24"/>
          <w:szCs w:val="24"/>
          <w:shd w:val="clear" w:color="auto" w:fill="FFFFFF"/>
        </w:rPr>
        <w:t xml:space="preserve"> </w:t>
      </w:r>
      <w:bookmarkEnd w:id="280"/>
    </w:p>
    <w:p w14:paraId="524F3B8E" w14:textId="77777777" w:rsidR="00F81322" w:rsidRDefault="00E70C3C" w:rsidP="0030418F">
      <w:pPr>
        <w:spacing w:before="240" w:after="120" w:line="480" w:lineRule="auto"/>
        <w:ind w:left="-284" w:right="-99"/>
        <w:jc w:val="both"/>
        <w:rPr>
          <w:ins w:id="286" w:author="Dr. Ali" w:date="2019-11-08T01:15:00Z"/>
          <w:rFonts w:asciiTheme="majorBidi" w:hAnsiTheme="majorBidi" w:cstheme="majorBidi"/>
          <w:sz w:val="24"/>
          <w:szCs w:val="24"/>
        </w:rPr>
      </w:pPr>
      <w:r>
        <w:rPr>
          <w:rFonts w:asciiTheme="majorBidi" w:hAnsiTheme="majorBidi" w:cstheme="majorBidi"/>
          <w:sz w:val="24"/>
          <w:szCs w:val="24"/>
        </w:rPr>
        <w:t>Knowledge of</w:t>
      </w:r>
      <w:r w:rsidR="00F31E78" w:rsidRPr="0030418F">
        <w:rPr>
          <w:rFonts w:asciiTheme="majorBidi" w:hAnsiTheme="majorBidi" w:cstheme="majorBidi"/>
          <w:sz w:val="24"/>
          <w:szCs w:val="24"/>
        </w:rPr>
        <w:t xml:space="preserve"> the status of dengue in Europe, </w:t>
      </w:r>
      <w:r w:rsidR="005116A9" w:rsidRPr="0030418F">
        <w:rPr>
          <w:rFonts w:asciiTheme="majorBidi" w:hAnsiTheme="majorBidi" w:cstheme="majorBidi"/>
          <w:sz w:val="24"/>
          <w:szCs w:val="24"/>
        </w:rPr>
        <w:t>effective</w:t>
      </w:r>
      <w:r w:rsidR="00F31E78" w:rsidRPr="0030418F">
        <w:rPr>
          <w:rFonts w:asciiTheme="majorBidi" w:hAnsiTheme="majorBidi" w:cstheme="majorBidi"/>
          <w:sz w:val="24"/>
          <w:szCs w:val="24"/>
        </w:rPr>
        <w:t xml:space="preserve"> </w:t>
      </w:r>
      <w:r w:rsidR="00252C13" w:rsidRPr="0030418F">
        <w:rPr>
          <w:rFonts w:asciiTheme="majorBidi" w:hAnsiTheme="majorBidi" w:cstheme="majorBidi"/>
          <w:sz w:val="24"/>
          <w:szCs w:val="24"/>
        </w:rPr>
        <w:t>prevention,</w:t>
      </w:r>
      <w:r w:rsidR="00F31E78" w:rsidRPr="0030418F">
        <w:rPr>
          <w:rFonts w:asciiTheme="majorBidi" w:hAnsiTheme="majorBidi" w:cstheme="majorBidi"/>
          <w:sz w:val="24"/>
          <w:szCs w:val="24"/>
        </w:rPr>
        <w:t xml:space="preserve"> and control strategies should be </w:t>
      </w:r>
      <w:r w:rsidR="00C45CD7" w:rsidRPr="0030418F">
        <w:rPr>
          <w:rFonts w:asciiTheme="majorBidi" w:hAnsiTheme="majorBidi" w:cstheme="majorBidi"/>
          <w:sz w:val="24"/>
          <w:szCs w:val="24"/>
          <w:lang w:bidi="ar-EG"/>
        </w:rPr>
        <w:t>focus</w:t>
      </w:r>
      <w:r w:rsidR="00F31E78" w:rsidRPr="0030418F">
        <w:rPr>
          <w:rFonts w:asciiTheme="majorBidi" w:hAnsiTheme="majorBidi" w:cstheme="majorBidi"/>
          <w:sz w:val="24"/>
          <w:szCs w:val="24"/>
        </w:rPr>
        <w:t xml:space="preserve"> of European health-care agencies. Comprehensive understanding of the dynamics of the epidemiological triangle give</w:t>
      </w:r>
      <w:r w:rsidR="005116A9" w:rsidRPr="0030418F">
        <w:rPr>
          <w:rFonts w:asciiTheme="majorBidi" w:hAnsiTheme="majorBidi" w:cstheme="majorBidi"/>
          <w:sz w:val="24"/>
          <w:szCs w:val="24"/>
        </w:rPr>
        <w:t>s</w:t>
      </w:r>
      <w:r w:rsidR="00F31E78" w:rsidRPr="0030418F">
        <w:rPr>
          <w:rFonts w:asciiTheme="majorBidi" w:hAnsiTheme="majorBidi" w:cstheme="majorBidi"/>
          <w:sz w:val="24"/>
          <w:szCs w:val="24"/>
        </w:rPr>
        <w:t xml:space="preserve"> us solutions to mitigate the current burden and control </w:t>
      </w:r>
      <w:r w:rsidR="006F58C7" w:rsidRPr="0030418F">
        <w:rPr>
          <w:rFonts w:asciiTheme="majorBidi" w:hAnsiTheme="majorBidi" w:cstheme="majorBidi"/>
          <w:sz w:val="24"/>
          <w:szCs w:val="24"/>
          <w:lang w:bidi="ar-EG"/>
        </w:rPr>
        <w:t xml:space="preserve">the </w:t>
      </w:r>
      <w:r w:rsidR="00F31E78" w:rsidRPr="0030418F">
        <w:rPr>
          <w:rFonts w:asciiTheme="majorBidi" w:hAnsiTheme="majorBidi" w:cstheme="majorBidi"/>
          <w:sz w:val="24"/>
          <w:szCs w:val="24"/>
        </w:rPr>
        <w:t xml:space="preserve">future expansion. </w:t>
      </w:r>
      <w:bookmarkStart w:id="287" w:name="_Hlk24063882"/>
      <w:r w:rsidR="00F31E78" w:rsidRPr="0030418F">
        <w:rPr>
          <w:rFonts w:asciiTheme="majorBidi" w:hAnsiTheme="majorBidi" w:cstheme="majorBidi"/>
          <w:sz w:val="24"/>
          <w:szCs w:val="24"/>
        </w:rPr>
        <w:t xml:space="preserve">Being </w:t>
      </w:r>
      <w:del w:id="288" w:author="Dr. Ali" w:date="2019-11-08T00:03:00Z">
        <w:r w:rsidR="00F31E78" w:rsidRPr="0030418F" w:rsidDel="006E6913">
          <w:rPr>
            <w:rFonts w:asciiTheme="majorBidi" w:hAnsiTheme="majorBidi" w:cstheme="majorBidi"/>
            <w:sz w:val="24"/>
            <w:szCs w:val="24"/>
          </w:rPr>
          <w:delText>the main</w:delText>
        </w:r>
      </w:del>
      <w:ins w:id="289" w:author="Dr. Ali" w:date="2019-11-08T00:03:00Z">
        <w:r w:rsidR="006E6913">
          <w:rPr>
            <w:rFonts w:asciiTheme="majorBidi" w:hAnsiTheme="majorBidi" w:cstheme="majorBidi"/>
            <w:sz w:val="24"/>
            <w:szCs w:val="24"/>
          </w:rPr>
          <w:t>an important</w:t>
        </w:r>
      </w:ins>
      <w:r w:rsidR="00F31E78" w:rsidRPr="0030418F">
        <w:rPr>
          <w:rFonts w:asciiTheme="majorBidi" w:hAnsiTheme="majorBidi" w:cstheme="majorBidi"/>
          <w:sz w:val="24"/>
          <w:szCs w:val="24"/>
        </w:rPr>
        <w:t xml:space="preserve"> drive</w:t>
      </w:r>
      <w:r>
        <w:rPr>
          <w:rFonts w:asciiTheme="majorBidi" w:hAnsiTheme="majorBidi" w:cstheme="majorBidi"/>
          <w:sz w:val="24"/>
          <w:szCs w:val="24"/>
        </w:rPr>
        <w:t>r</w:t>
      </w:r>
      <w:r w:rsidR="00F31E78" w:rsidRPr="0030418F">
        <w:rPr>
          <w:rFonts w:asciiTheme="majorBidi" w:hAnsiTheme="majorBidi" w:cstheme="majorBidi"/>
          <w:sz w:val="24"/>
          <w:szCs w:val="24"/>
        </w:rPr>
        <w:t xml:space="preserve"> of dengue transmission in Europe, control of travel associated dengue is a must</w:t>
      </w:r>
      <w:bookmarkEnd w:id="287"/>
      <w:r w:rsidR="005B563A" w:rsidRPr="0030418F">
        <w:rPr>
          <w:rFonts w:asciiTheme="majorBidi" w:hAnsiTheme="majorBidi" w:cstheme="majorBidi"/>
          <w:sz w:val="24"/>
          <w:szCs w:val="24"/>
        </w:rPr>
        <w:t>.</w:t>
      </w:r>
      <w:r w:rsidR="002F60A4">
        <w:rPr>
          <w:rFonts w:asciiTheme="majorBidi" w:hAnsiTheme="majorBidi" w:cstheme="majorBidi"/>
          <w:sz w:val="24"/>
          <w:szCs w:val="24"/>
          <w:vertAlign w:val="superscript"/>
        </w:rPr>
        <w:t>43</w:t>
      </w:r>
      <w:r w:rsidR="00F31E78" w:rsidRPr="0030418F">
        <w:rPr>
          <w:rFonts w:asciiTheme="majorBidi" w:hAnsiTheme="majorBidi" w:cstheme="majorBidi"/>
          <w:sz w:val="24"/>
          <w:szCs w:val="24"/>
        </w:rPr>
        <w:t xml:space="preserve"> </w:t>
      </w:r>
    </w:p>
    <w:p w14:paraId="0CF700B2" w14:textId="6E04AA2B" w:rsidR="00F31E78" w:rsidRPr="001F6A97" w:rsidRDefault="00F31E78">
      <w:pPr>
        <w:spacing w:before="240" w:after="120" w:line="480" w:lineRule="auto"/>
        <w:ind w:left="-360" w:right="-130"/>
        <w:jc w:val="both"/>
        <w:rPr>
          <w:rFonts w:asciiTheme="majorBidi" w:hAnsiTheme="majorBidi" w:cstheme="majorBidi"/>
          <w:sz w:val="24"/>
          <w:szCs w:val="24"/>
          <w:rPrChange w:id="290" w:author="Dr. Ali" w:date="2019-11-08T14:00:00Z">
            <w:rPr>
              <w:rFonts w:asciiTheme="majorBidi" w:hAnsiTheme="majorBidi" w:cstheme="majorBidi"/>
              <w:sz w:val="24"/>
              <w:szCs w:val="24"/>
              <w:vertAlign w:val="superscript"/>
            </w:rPr>
          </w:rPrChange>
        </w:rPr>
        <w:pPrChange w:id="291" w:author="Dr. Ali" w:date="2019-11-08T14:13:00Z">
          <w:pPr>
            <w:spacing w:before="240" w:after="120" w:line="480" w:lineRule="auto"/>
            <w:ind w:left="-284" w:right="-99"/>
            <w:jc w:val="both"/>
          </w:pPr>
        </w:pPrChange>
      </w:pPr>
      <w:r w:rsidRPr="0030418F">
        <w:rPr>
          <w:rFonts w:asciiTheme="majorBidi" w:hAnsiTheme="majorBidi" w:cstheme="majorBidi"/>
          <w:sz w:val="24"/>
          <w:szCs w:val="24"/>
        </w:rPr>
        <w:t>Dengue commonly shares symptoms with other febrile illnesses, especially during first stages of the disease, making the early detection difficult</w:t>
      </w:r>
      <w:r w:rsidR="00A33065" w:rsidRPr="0030418F">
        <w:rPr>
          <w:rFonts w:asciiTheme="majorBidi" w:hAnsiTheme="majorBidi" w:cstheme="majorBidi"/>
          <w:sz w:val="24"/>
          <w:szCs w:val="24"/>
        </w:rPr>
        <w:t>.</w:t>
      </w:r>
      <w:r w:rsidR="002F60A4">
        <w:rPr>
          <w:rFonts w:asciiTheme="majorBidi" w:hAnsiTheme="majorBidi" w:cstheme="majorBidi"/>
          <w:sz w:val="24"/>
          <w:szCs w:val="24"/>
          <w:vertAlign w:val="superscript"/>
        </w:rPr>
        <w:t>43</w:t>
      </w:r>
      <w:r w:rsidR="00A33065" w:rsidRPr="0030418F">
        <w:rPr>
          <w:rFonts w:asciiTheme="majorBidi" w:hAnsiTheme="majorBidi" w:cstheme="majorBidi"/>
          <w:sz w:val="24"/>
          <w:szCs w:val="24"/>
        </w:rPr>
        <w:t xml:space="preserve"> </w:t>
      </w:r>
      <w:r w:rsidRPr="0030418F">
        <w:rPr>
          <w:rFonts w:asciiTheme="majorBidi" w:hAnsiTheme="majorBidi" w:cstheme="majorBidi"/>
          <w:sz w:val="24"/>
          <w:szCs w:val="24"/>
        </w:rPr>
        <w:t>The under-recognition of dengue contributes to the state of underestimation worldwide specially in non-endemic areas like Europe</w:t>
      </w:r>
      <w:r w:rsidR="005B563A" w:rsidRPr="0030418F">
        <w:rPr>
          <w:rFonts w:asciiTheme="majorBidi" w:hAnsiTheme="majorBidi" w:cstheme="majorBidi"/>
          <w:sz w:val="24"/>
          <w:szCs w:val="24"/>
        </w:rPr>
        <w:t>.</w:t>
      </w:r>
      <w:r w:rsidR="002F60A4">
        <w:rPr>
          <w:rFonts w:asciiTheme="majorBidi" w:hAnsiTheme="majorBidi" w:cstheme="majorBidi"/>
          <w:sz w:val="24"/>
          <w:szCs w:val="24"/>
          <w:vertAlign w:val="superscript"/>
        </w:rPr>
        <w:t>43,44</w:t>
      </w:r>
      <w:r w:rsidRPr="0030418F">
        <w:rPr>
          <w:rFonts w:asciiTheme="majorBidi" w:hAnsiTheme="majorBidi" w:cstheme="majorBidi"/>
          <w:sz w:val="24"/>
          <w:szCs w:val="24"/>
        </w:rPr>
        <w:t xml:space="preserve"> This raises the importance of increasing clinical awareness among communities and health-care providers about the risk of travel and other risk factors associated with dengue expansion</w:t>
      </w:r>
      <w:r w:rsidR="004C2554" w:rsidRPr="0030418F">
        <w:rPr>
          <w:rFonts w:asciiTheme="majorBidi" w:hAnsiTheme="majorBidi" w:cstheme="majorBidi"/>
          <w:sz w:val="24"/>
          <w:szCs w:val="24"/>
        </w:rPr>
        <w:t>.</w:t>
      </w:r>
      <w:r w:rsidR="002F60A4">
        <w:rPr>
          <w:rFonts w:asciiTheme="majorBidi" w:hAnsiTheme="majorBidi" w:cstheme="majorBidi"/>
          <w:sz w:val="24"/>
          <w:szCs w:val="24"/>
          <w:vertAlign w:val="superscript"/>
        </w:rPr>
        <w:t>43</w:t>
      </w:r>
      <w:r w:rsidR="00677810" w:rsidRPr="0030418F">
        <w:rPr>
          <w:rFonts w:asciiTheme="majorBidi" w:hAnsiTheme="majorBidi" w:cstheme="majorBidi"/>
          <w:sz w:val="24"/>
          <w:szCs w:val="24"/>
        </w:rPr>
        <w:t xml:space="preserve"> </w:t>
      </w:r>
      <w:r w:rsidRPr="0030418F">
        <w:rPr>
          <w:rFonts w:asciiTheme="majorBidi" w:hAnsiTheme="majorBidi" w:cstheme="majorBidi"/>
          <w:sz w:val="24"/>
          <w:szCs w:val="24"/>
        </w:rPr>
        <w:t xml:space="preserve"> This is a simple and effective way to reduce the state of underestimation in Europe, </w:t>
      </w:r>
      <w:r w:rsidR="00E70C3C">
        <w:rPr>
          <w:rFonts w:asciiTheme="majorBidi" w:hAnsiTheme="majorBidi" w:cstheme="majorBidi"/>
          <w:sz w:val="24"/>
          <w:szCs w:val="24"/>
        </w:rPr>
        <w:t xml:space="preserve">as </w:t>
      </w:r>
      <w:r w:rsidRPr="0030418F">
        <w:rPr>
          <w:rFonts w:asciiTheme="majorBidi" w:hAnsiTheme="majorBidi" w:cstheme="majorBidi"/>
          <w:sz w:val="24"/>
          <w:szCs w:val="24"/>
        </w:rPr>
        <w:t>early detection of cases and subsequently, reduction in rates of severe dengue and mortalities associated, particularly in the light of the evolution in dengue diagnostic tools</w:t>
      </w:r>
      <w:r w:rsidR="005B563A" w:rsidRPr="0030418F">
        <w:rPr>
          <w:rFonts w:asciiTheme="majorBidi" w:hAnsiTheme="majorBidi" w:cstheme="majorBidi"/>
          <w:sz w:val="24"/>
          <w:szCs w:val="24"/>
        </w:rPr>
        <w:t>.</w:t>
      </w:r>
      <w:r w:rsidR="002F60A4" w:rsidRPr="002F60A4">
        <w:rPr>
          <w:rFonts w:asciiTheme="majorBidi" w:hAnsiTheme="majorBidi" w:cstheme="majorBidi"/>
          <w:sz w:val="24"/>
          <w:szCs w:val="24"/>
          <w:vertAlign w:val="superscript"/>
        </w:rPr>
        <w:t>45</w:t>
      </w:r>
      <w:r w:rsidR="006F58C7" w:rsidRPr="0030418F">
        <w:rPr>
          <w:rFonts w:asciiTheme="majorBidi" w:hAnsiTheme="majorBidi" w:cstheme="majorBidi"/>
          <w:sz w:val="24"/>
          <w:szCs w:val="24"/>
        </w:rPr>
        <w:t xml:space="preserve"> </w:t>
      </w:r>
      <w:r w:rsidRPr="0030418F">
        <w:rPr>
          <w:rFonts w:asciiTheme="majorBidi" w:hAnsiTheme="majorBidi" w:cstheme="majorBidi"/>
          <w:sz w:val="24"/>
          <w:szCs w:val="24"/>
        </w:rPr>
        <w:t xml:space="preserve">Serological tests are the most suitable screening tests </w:t>
      </w:r>
      <w:r w:rsidR="00E70C3C">
        <w:rPr>
          <w:rFonts w:asciiTheme="majorBidi" w:hAnsiTheme="majorBidi" w:cstheme="majorBidi"/>
          <w:sz w:val="24"/>
          <w:szCs w:val="24"/>
        </w:rPr>
        <w:t>for</w:t>
      </w:r>
      <w:r w:rsidRPr="0030418F">
        <w:rPr>
          <w:rFonts w:asciiTheme="majorBidi" w:hAnsiTheme="majorBidi" w:cstheme="majorBidi"/>
          <w:sz w:val="24"/>
          <w:szCs w:val="24"/>
        </w:rPr>
        <w:t xml:space="preserve"> travelers being rapid, feasible, le</w:t>
      </w:r>
      <w:r w:rsidR="00E70C3C">
        <w:rPr>
          <w:rFonts w:asciiTheme="majorBidi" w:hAnsiTheme="majorBidi" w:cstheme="majorBidi"/>
          <w:sz w:val="24"/>
          <w:szCs w:val="24"/>
        </w:rPr>
        <w:t>ss</w:t>
      </w:r>
      <w:r w:rsidRPr="0030418F">
        <w:rPr>
          <w:rFonts w:asciiTheme="majorBidi" w:hAnsiTheme="majorBidi" w:cstheme="majorBidi"/>
          <w:sz w:val="24"/>
          <w:szCs w:val="24"/>
        </w:rPr>
        <w:t xml:space="preserve"> expensive, dengue confirmatory, and </w:t>
      </w:r>
      <w:r w:rsidR="00E70C3C">
        <w:rPr>
          <w:rFonts w:asciiTheme="majorBidi" w:hAnsiTheme="majorBidi" w:cstheme="majorBidi"/>
          <w:sz w:val="24"/>
          <w:szCs w:val="24"/>
        </w:rPr>
        <w:t>able to</w:t>
      </w:r>
      <w:r w:rsidRPr="0030418F">
        <w:rPr>
          <w:rFonts w:asciiTheme="majorBidi" w:hAnsiTheme="majorBidi" w:cstheme="majorBidi"/>
          <w:sz w:val="24"/>
          <w:szCs w:val="24"/>
        </w:rPr>
        <w:t xml:space="preserve"> differentiate between primary and secondary infection. Other diagnostic methods like viral isolation and viral RNA detection have the advantages of being more specific with the ability to detect the serotypes and genotypes of the virus but these methods cannot differentiate between primary and secondary infections, besides being expensive, time consuming, and the need of highly equipped laboratories</w:t>
      </w:r>
      <w:r w:rsidR="005B563A" w:rsidRPr="0030418F">
        <w:rPr>
          <w:rFonts w:asciiTheme="majorBidi" w:hAnsiTheme="majorBidi" w:cstheme="majorBidi"/>
          <w:sz w:val="24"/>
          <w:szCs w:val="24"/>
        </w:rPr>
        <w:t>.</w:t>
      </w:r>
      <w:r w:rsidR="002F60A4">
        <w:rPr>
          <w:rFonts w:asciiTheme="majorBidi" w:hAnsiTheme="majorBidi" w:cstheme="majorBidi"/>
          <w:sz w:val="24"/>
          <w:szCs w:val="24"/>
          <w:vertAlign w:val="superscript"/>
        </w:rPr>
        <w:t>45,46</w:t>
      </w:r>
      <w:ins w:id="292" w:author="Dr. Ali" w:date="2019-11-08T14:00:00Z">
        <w:r w:rsidR="001F6A97">
          <w:rPr>
            <w:rFonts w:asciiTheme="majorBidi" w:hAnsiTheme="majorBidi" w:cstheme="majorBidi"/>
            <w:sz w:val="24"/>
            <w:szCs w:val="24"/>
            <w:vertAlign w:val="superscript"/>
          </w:rPr>
          <w:t xml:space="preserve"> </w:t>
        </w:r>
      </w:ins>
      <w:ins w:id="293" w:author="Dr. Ali" w:date="2019-11-08T14:03:00Z">
        <w:r w:rsidR="008F0F6E">
          <w:rPr>
            <w:rFonts w:asciiTheme="majorBidi" w:hAnsiTheme="majorBidi" w:cstheme="majorBidi"/>
            <w:sz w:val="24"/>
            <w:szCs w:val="24"/>
          </w:rPr>
          <w:t xml:space="preserve">Absence of established </w:t>
        </w:r>
      </w:ins>
      <w:ins w:id="294" w:author="Dr. Ali" w:date="2019-11-08T14:00:00Z">
        <w:r w:rsidR="008F0F6E">
          <w:rPr>
            <w:rFonts w:asciiTheme="majorBidi" w:hAnsiTheme="majorBidi" w:cstheme="majorBidi"/>
            <w:sz w:val="24"/>
            <w:szCs w:val="24"/>
          </w:rPr>
          <w:t>vaccine</w:t>
        </w:r>
      </w:ins>
      <w:ins w:id="295" w:author="Dr. Ali" w:date="2019-11-08T14:03:00Z">
        <w:r w:rsidR="008F0F6E">
          <w:rPr>
            <w:rFonts w:asciiTheme="majorBidi" w:hAnsiTheme="majorBidi" w:cstheme="majorBidi"/>
            <w:sz w:val="24"/>
            <w:szCs w:val="24"/>
          </w:rPr>
          <w:t xml:space="preserve"> and failure of</w:t>
        </w:r>
      </w:ins>
      <w:ins w:id="296" w:author="Dr. Ali" w:date="2019-11-08T14:02:00Z">
        <w:r w:rsidR="008F0F6E">
          <w:rPr>
            <w:rFonts w:asciiTheme="majorBidi" w:hAnsiTheme="majorBidi" w:cstheme="majorBidi"/>
            <w:sz w:val="24"/>
            <w:szCs w:val="24"/>
          </w:rPr>
          <w:t xml:space="preserve"> environmental and vector control </w:t>
        </w:r>
      </w:ins>
      <w:ins w:id="297" w:author="Dr. Ali" w:date="2019-11-08T14:03:00Z">
        <w:r w:rsidR="008F0F6E">
          <w:rPr>
            <w:rFonts w:asciiTheme="majorBidi" w:hAnsiTheme="majorBidi" w:cstheme="majorBidi"/>
            <w:sz w:val="24"/>
            <w:szCs w:val="24"/>
          </w:rPr>
          <w:t>to preve</w:t>
        </w:r>
      </w:ins>
      <w:ins w:id="298" w:author="Dr. Ali" w:date="2019-11-08T14:04:00Z">
        <w:r w:rsidR="008F0F6E">
          <w:rPr>
            <w:rFonts w:asciiTheme="majorBidi" w:hAnsiTheme="majorBidi" w:cstheme="majorBidi"/>
            <w:sz w:val="24"/>
            <w:szCs w:val="24"/>
          </w:rPr>
          <w:t xml:space="preserve">nt dengue expansion </w:t>
        </w:r>
      </w:ins>
      <w:ins w:id="299" w:author="Dr. Ali" w:date="2019-11-08T14:09:00Z">
        <w:r w:rsidR="008F0F6E">
          <w:rPr>
            <w:rFonts w:asciiTheme="majorBidi" w:hAnsiTheme="majorBidi" w:cstheme="majorBidi"/>
            <w:sz w:val="24"/>
            <w:szCs w:val="24"/>
          </w:rPr>
          <w:t>necessitate the usage of all epidemiological triangle</w:t>
        </w:r>
      </w:ins>
      <w:ins w:id="300" w:author="Dr. Ali" w:date="2019-11-08T14:10:00Z">
        <w:r w:rsidR="008F0F6E">
          <w:rPr>
            <w:rFonts w:asciiTheme="majorBidi" w:hAnsiTheme="majorBidi" w:cstheme="majorBidi"/>
            <w:sz w:val="24"/>
            <w:szCs w:val="24"/>
          </w:rPr>
          <w:t xml:space="preserve"> aspects</w:t>
        </w:r>
      </w:ins>
      <w:ins w:id="301" w:author="Dr. Ali" w:date="2019-11-08T14:09:00Z">
        <w:r w:rsidR="008F0F6E">
          <w:rPr>
            <w:rFonts w:asciiTheme="majorBidi" w:hAnsiTheme="majorBidi" w:cstheme="majorBidi"/>
            <w:sz w:val="24"/>
            <w:szCs w:val="24"/>
          </w:rPr>
          <w:t xml:space="preserve"> for preventi</w:t>
        </w:r>
      </w:ins>
      <w:ins w:id="302" w:author="Dr. Ali" w:date="2019-11-08T14:10:00Z">
        <w:r w:rsidR="008F0F6E">
          <w:rPr>
            <w:rFonts w:asciiTheme="majorBidi" w:hAnsiTheme="majorBidi" w:cstheme="majorBidi"/>
            <w:sz w:val="24"/>
            <w:szCs w:val="24"/>
          </w:rPr>
          <w:t>on.</w:t>
        </w:r>
        <w:r w:rsidR="008F0F6E">
          <w:rPr>
            <w:rFonts w:asciiTheme="majorBidi" w:hAnsiTheme="majorBidi" w:cstheme="majorBidi"/>
            <w:sz w:val="24"/>
            <w:szCs w:val="24"/>
            <w:vertAlign w:val="superscript"/>
          </w:rPr>
          <w:t>47</w:t>
        </w:r>
      </w:ins>
    </w:p>
    <w:p w14:paraId="5952B977" w14:textId="1FF1F951" w:rsidR="008179BB" w:rsidRPr="0030418F" w:rsidDel="00E46A25" w:rsidRDefault="00E70C3C" w:rsidP="0030418F">
      <w:pPr>
        <w:spacing w:before="240" w:after="120" w:line="480" w:lineRule="auto"/>
        <w:ind w:left="-284" w:right="-99"/>
        <w:jc w:val="both"/>
        <w:rPr>
          <w:del w:id="303" w:author="Dr. Ali" w:date="2019-11-08T14:11:00Z"/>
          <w:rFonts w:asciiTheme="majorBidi" w:hAnsiTheme="majorBidi" w:cstheme="majorBidi"/>
          <w:sz w:val="24"/>
          <w:szCs w:val="24"/>
        </w:rPr>
      </w:pPr>
      <w:del w:id="304" w:author="Dr. Ali" w:date="2019-11-08T14:11:00Z">
        <w:r w:rsidDel="00E46A25">
          <w:rPr>
            <w:rFonts w:asciiTheme="majorBidi" w:hAnsiTheme="majorBidi" w:cstheme="majorBidi"/>
            <w:sz w:val="24"/>
            <w:szCs w:val="24"/>
          </w:rPr>
          <w:lastRenderedPageBreak/>
          <w:delText>Are there are</w:delText>
        </w:r>
        <w:r w:rsidR="00E83500" w:rsidRPr="0030418F" w:rsidDel="00E46A25">
          <w:rPr>
            <w:rFonts w:asciiTheme="majorBidi" w:hAnsiTheme="majorBidi" w:cstheme="majorBidi"/>
            <w:sz w:val="24"/>
            <w:szCs w:val="24"/>
          </w:rPr>
          <w:delText xml:space="preserve"> no antiviral agents or e</w:delText>
        </w:r>
        <w:r w:rsidDel="00E46A25">
          <w:rPr>
            <w:rFonts w:asciiTheme="majorBidi" w:hAnsiTheme="majorBidi" w:cstheme="majorBidi"/>
            <w:sz w:val="24"/>
            <w:szCs w:val="24"/>
          </w:rPr>
          <w:delText>stablished</w:delText>
        </w:r>
        <w:r w:rsidR="00E83500" w:rsidRPr="0030418F" w:rsidDel="00E46A25">
          <w:rPr>
            <w:rFonts w:asciiTheme="majorBidi" w:hAnsiTheme="majorBidi" w:cstheme="majorBidi"/>
            <w:sz w:val="24"/>
            <w:szCs w:val="24"/>
          </w:rPr>
          <w:delText xml:space="preserve"> dengue vaccine, emergency management and supportive care remain the only current approach to </w:delText>
        </w:r>
        <w:r w:rsidDel="00E46A25">
          <w:rPr>
            <w:rFonts w:asciiTheme="majorBidi" w:hAnsiTheme="majorBidi" w:cstheme="majorBidi"/>
            <w:sz w:val="24"/>
            <w:szCs w:val="24"/>
          </w:rPr>
          <w:delText>manage</w:delText>
        </w:r>
        <w:r w:rsidR="00E83500" w:rsidRPr="0030418F" w:rsidDel="00E46A25">
          <w:rPr>
            <w:rFonts w:asciiTheme="majorBidi" w:hAnsiTheme="majorBidi" w:cstheme="majorBidi"/>
            <w:sz w:val="24"/>
            <w:szCs w:val="24"/>
          </w:rPr>
          <w:delText xml:space="preserve"> dengue cases to decrease mortalit</w:delText>
        </w:r>
        <w:r w:rsidDel="00E46A25">
          <w:rPr>
            <w:rFonts w:asciiTheme="majorBidi" w:hAnsiTheme="majorBidi" w:cstheme="majorBidi"/>
            <w:sz w:val="24"/>
            <w:szCs w:val="24"/>
          </w:rPr>
          <w:delText>y</w:delText>
        </w:r>
        <w:r w:rsidR="005B563A" w:rsidRPr="0030418F" w:rsidDel="00E46A25">
          <w:rPr>
            <w:rFonts w:asciiTheme="majorBidi" w:hAnsiTheme="majorBidi" w:cstheme="majorBidi"/>
            <w:sz w:val="24"/>
            <w:szCs w:val="24"/>
          </w:rPr>
          <w:delText>.</w:delText>
        </w:r>
        <w:r w:rsidR="002F60A4" w:rsidRPr="002F60A4" w:rsidDel="00E46A25">
          <w:rPr>
            <w:rFonts w:asciiTheme="majorBidi" w:hAnsiTheme="majorBidi" w:cstheme="majorBidi"/>
            <w:sz w:val="24"/>
            <w:szCs w:val="24"/>
            <w:vertAlign w:val="superscript"/>
          </w:rPr>
          <w:delText>47</w:delText>
        </w:r>
        <w:r w:rsidR="008179BB" w:rsidRPr="0030418F" w:rsidDel="00E46A25">
          <w:rPr>
            <w:rFonts w:asciiTheme="majorBidi" w:hAnsiTheme="majorBidi" w:cstheme="majorBidi"/>
            <w:sz w:val="24"/>
            <w:szCs w:val="24"/>
          </w:rPr>
          <w:delText xml:space="preserve"> Despite the evolution in vector and environmental control measures, dengue is expanding even in highly industrialized and civilized communities. </w:delText>
        </w:r>
        <w:r w:rsidR="005C4D7D" w:rsidRPr="0030418F" w:rsidDel="00E46A25">
          <w:rPr>
            <w:rFonts w:asciiTheme="majorBidi" w:hAnsiTheme="majorBidi" w:cstheme="majorBidi"/>
            <w:sz w:val="24"/>
            <w:szCs w:val="24"/>
          </w:rPr>
          <w:delText>The current expanding state of dengue reveal</w:delText>
        </w:r>
        <w:r w:rsidR="00E61100" w:rsidDel="00E46A25">
          <w:rPr>
            <w:rFonts w:asciiTheme="majorBidi" w:hAnsiTheme="majorBidi" w:cstheme="majorBidi"/>
            <w:sz w:val="24"/>
            <w:szCs w:val="24"/>
          </w:rPr>
          <w:delText>s</w:delText>
        </w:r>
        <w:r w:rsidR="005C4D7D" w:rsidRPr="0030418F" w:rsidDel="00E46A25">
          <w:rPr>
            <w:rFonts w:asciiTheme="majorBidi" w:hAnsiTheme="majorBidi" w:cstheme="majorBidi"/>
            <w:sz w:val="24"/>
            <w:szCs w:val="24"/>
          </w:rPr>
          <w:delText xml:space="preserve"> failure of vector </w:delText>
        </w:r>
        <w:r w:rsidR="00B13592" w:rsidRPr="0030418F" w:rsidDel="00E46A25">
          <w:rPr>
            <w:rFonts w:asciiTheme="majorBidi" w:hAnsiTheme="majorBidi" w:cstheme="majorBidi"/>
            <w:sz w:val="24"/>
            <w:szCs w:val="24"/>
          </w:rPr>
          <w:delText xml:space="preserve">or </w:delText>
        </w:r>
        <w:r w:rsidR="005C4D7D" w:rsidRPr="0030418F" w:rsidDel="00E46A25">
          <w:rPr>
            <w:rFonts w:asciiTheme="majorBidi" w:hAnsiTheme="majorBidi" w:cstheme="majorBidi"/>
            <w:sz w:val="24"/>
            <w:szCs w:val="24"/>
          </w:rPr>
          <w:delText>environmental control alone</w:delText>
        </w:r>
        <w:r w:rsidR="005B563A" w:rsidRPr="0030418F" w:rsidDel="00E46A25">
          <w:rPr>
            <w:rFonts w:asciiTheme="majorBidi" w:hAnsiTheme="majorBidi" w:cstheme="majorBidi"/>
            <w:sz w:val="24"/>
            <w:szCs w:val="24"/>
          </w:rPr>
          <w:delText>.</w:delText>
        </w:r>
      </w:del>
      <w:del w:id="305" w:author="Dr. Ali" w:date="2019-11-08T14:10:00Z">
        <w:r w:rsidR="002F60A4" w:rsidDel="008F0F6E">
          <w:rPr>
            <w:rFonts w:asciiTheme="majorBidi" w:hAnsiTheme="majorBidi" w:cstheme="majorBidi"/>
            <w:sz w:val="24"/>
            <w:szCs w:val="24"/>
            <w:vertAlign w:val="superscript"/>
          </w:rPr>
          <w:delText>47-49</w:delText>
        </w:r>
      </w:del>
      <w:del w:id="306" w:author="Dr. Ali" w:date="2019-11-08T14:11:00Z">
        <w:r w:rsidR="005B563A" w:rsidRPr="0030418F" w:rsidDel="00E46A25">
          <w:rPr>
            <w:rFonts w:asciiTheme="majorBidi" w:hAnsiTheme="majorBidi" w:cstheme="majorBidi"/>
            <w:sz w:val="24"/>
            <w:szCs w:val="24"/>
          </w:rPr>
          <w:delText xml:space="preserve"> </w:delText>
        </w:r>
        <w:r w:rsidR="008179BB" w:rsidRPr="002F60A4" w:rsidDel="00E46A25">
          <w:rPr>
            <w:rFonts w:asciiTheme="majorBidi" w:hAnsiTheme="majorBidi" w:cstheme="majorBidi"/>
            <w:sz w:val="24"/>
            <w:szCs w:val="24"/>
          </w:rPr>
          <w:delText>The</w:delText>
        </w:r>
        <w:r w:rsidR="005C4D7D" w:rsidRPr="002F60A4" w:rsidDel="00E46A25">
          <w:rPr>
            <w:rFonts w:asciiTheme="majorBidi" w:hAnsiTheme="majorBidi" w:cstheme="majorBidi"/>
            <w:sz w:val="24"/>
            <w:szCs w:val="24"/>
          </w:rPr>
          <w:delText>refore</w:delText>
        </w:r>
        <w:r w:rsidR="005C4D7D" w:rsidRPr="0030418F" w:rsidDel="00E46A25">
          <w:rPr>
            <w:rFonts w:asciiTheme="majorBidi" w:hAnsiTheme="majorBidi" w:cstheme="majorBidi"/>
            <w:sz w:val="24"/>
            <w:szCs w:val="24"/>
          </w:rPr>
          <w:delText>, the</w:delText>
        </w:r>
        <w:r w:rsidR="008179BB" w:rsidRPr="0030418F" w:rsidDel="00E46A25">
          <w:rPr>
            <w:rFonts w:asciiTheme="majorBidi" w:hAnsiTheme="majorBidi" w:cstheme="majorBidi"/>
            <w:sz w:val="24"/>
            <w:szCs w:val="24"/>
          </w:rPr>
          <w:delText xml:space="preserve"> ideal dengue prevention and control strategy should be through all aspects of the epidemiological triangle, consequently, we recommend that future studies should discuss the combined effect of all these aspects in the field of dengue prevention and control</w:delText>
        </w:r>
        <w:r w:rsidR="005C4D7D" w:rsidRPr="0030418F" w:rsidDel="00E46A25">
          <w:rPr>
            <w:rFonts w:asciiTheme="majorBidi" w:hAnsiTheme="majorBidi" w:cstheme="majorBidi"/>
            <w:sz w:val="24"/>
            <w:szCs w:val="24"/>
          </w:rPr>
          <w:delText>.</w:delText>
        </w:r>
      </w:del>
    </w:p>
    <w:p w14:paraId="55A1ED82" w14:textId="224107B9" w:rsidR="005C4D7D" w:rsidRPr="0030418F" w:rsidRDefault="005F06A4" w:rsidP="0030418F">
      <w:pPr>
        <w:spacing w:before="240" w:after="120" w:line="480" w:lineRule="auto"/>
        <w:ind w:left="-284" w:right="-99"/>
        <w:jc w:val="both"/>
        <w:rPr>
          <w:rFonts w:asciiTheme="majorBidi" w:hAnsiTheme="majorBidi" w:cstheme="majorBidi"/>
          <w:sz w:val="24"/>
          <w:szCs w:val="24"/>
        </w:rPr>
      </w:pPr>
      <w:bookmarkStart w:id="307" w:name="_Hlk24069483"/>
      <w:r w:rsidRPr="0030418F">
        <w:rPr>
          <w:rFonts w:asciiTheme="majorBidi" w:hAnsiTheme="majorBidi" w:cstheme="majorBidi"/>
          <w:sz w:val="24"/>
          <w:szCs w:val="24"/>
        </w:rPr>
        <w:t xml:space="preserve">Although this study </w:t>
      </w:r>
      <w:r w:rsidR="00252C13" w:rsidRPr="0030418F">
        <w:rPr>
          <w:rFonts w:asciiTheme="majorBidi" w:hAnsiTheme="majorBidi" w:cstheme="majorBidi"/>
          <w:sz w:val="24"/>
          <w:szCs w:val="24"/>
        </w:rPr>
        <w:t>highlights</w:t>
      </w:r>
      <w:r w:rsidRPr="0030418F">
        <w:rPr>
          <w:rFonts w:asciiTheme="majorBidi" w:hAnsiTheme="majorBidi" w:cstheme="majorBidi"/>
          <w:sz w:val="24"/>
          <w:szCs w:val="24"/>
        </w:rPr>
        <w:t xml:space="preserve"> the risk of dengue on Europe, the obviou</w:t>
      </w:r>
      <w:r w:rsidR="0064780C" w:rsidRPr="0030418F">
        <w:rPr>
          <w:rFonts w:asciiTheme="majorBidi" w:hAnsiTheme="majorBidi" w:cstheme="majorBidi"/>
          <w:sz w:val="24"/>
          <w:szCs w:val="24"/>
        </w:rPr>
        <w:t>s limitation is that we could not</w:t>
      </w:r>
      <w:r w:rsidRPr="0030418F">
        <w:rPr>
          <w:rFonts w:asciiTheme="majorBidi" w:hAnsiTheme="majorBidi" w:cstheme="majorBidi"/>
          <w:sz w:val="24"/>
          <w:szCs w:val="24"/>
        </w:rPr>
        <w:t xml:space="preserve"> count the exact number of cases due to underreporting. In our data, we depend</w:t>
      </w:r>
      <w:r w:rsidR="00FD7B33" w:rsidRPr="0030418F">
        <w:rPr>
          <w:rFonts w:asciiTheme="majorBidi" w:hAnsiTheme="majorBidi" w:cstheme="majorBidi"/>
          <w:sz w:val="24"/>
          <w:szCs w:val="24"/>
        </w:rPr>
        <w:t>ed</w:t>
      </w:r>
      <w:r w:rsidRPr="0030418F">
        <w:rPr>
          <w:rFonts w:asciiTheme="majorBidi" w:hAnsiTheme="majorBidi" w:cstheme="majorBidi"/>
          <w:sz w:val="24"/>
          <w:szCs w:val="24"/>
        </w:rPr>
        <w:t xml:space="preserve"> on published reports to compare past with present. However, many cases </w:t>
      </w:r>
      <w:r w:rsidR="00C915A2" w:rsidRPr="0030418F">
        <w:rPr>
          <w:rFonts w:asciiTheme="majorBidi" w:hAnsiTheme="majorBidi" w:cstheme="majorBidi"/>
          <w:sz w:val="24"/>
          <w:szCs w:val="24"/>
        </w:rPr>
        <w:t xml:space="preserve">might </w:t>
      </w:r>
      <w:r w:rsidRPr="0030418F">
        <w:rPr>
          <w:rFonts w:asciiTheme="majorBidi" w:hAnsiTheme="majorBidi" w:cstheme="majorBidi"/>
          <w:sz w:val="24"/>
          <w:szCs w:val="24"/>
        </w:rPr>
        <w:t xml:space="preserve">not </w:t>
      </w:r>
      <w:r w:rsidR="00E61100">
        <w:rPr>
          <w:rFonts w:asciiTheme="majorBidi" w:hAnsiTheme="majorBidi" w:cstheme="majorBidi"/>
          <w:sz w:val="24"/>
          <w:szCs w:val="24"/>
        </w:rPr>
        <w:t xml:space="preserve">be </w:t>
      </w:r>
      <w:r w:rsidRPr="0030418F">
        <w:rPr>
          <w:rFonts w:asciiTheme="majorBidi" w:hAnsiTheme="majorBidi" w:cstheme="majorBidi"/>
          <w:sz w:val="24"/>
          <w:szCs w:val="24"/>
        </w:rPr>
        <w:t xml:space="preserve">reported. </w:t>
      </w:r>
      <w:r w:rsidR="00B13592" w:rsidRPr="0030418F">
        <w:rPr>
          <w:rFonts w:asciiTheme="majorBidi" w:hAnsiTheme="majorBidi" w:cstheme="majorBidi"/>
          <w:sz w:val="24"/>
          <w:szCs w:val="24"/>
        </w:rPr>
        <w:t>Moreover</w:t>
      </w:r>
      <w:r w:rsidRPr="0030418F">
        <w:rPr>
          <w:rFonts w:asciiTheme="majorBidi" w:hAnsiTheme="majorBidi" w:cstheme="majorBidi"/>
          <w:sz w:val="24"/>
          <w:szCs w:val="24"/>
        </w:rPr>
        <w:t>, the expansion factor cannot be calculated due to unavailability of negative surveillance studies in Europe</w:t>
      </w:r>
      <w:r w:rsidR="00CA170E" w:rsidRPr="0030418F">
        <w:rPr>
          <w:rFonts w:asciiTheme="majorBidi" w:hAnsiTheme="majorBidi" w:cstheme="majorBidi"/>
          <w:sz w:val="24"/>
          <w:szCs w:val="24"/>
        </w:rPr>
        <w:t xml:space="preserve"> which are recommended</w:t>
      </w:r>
      <w:r w:rsidRPr="0030418F">
        <w:rPr>
          <w:rFonts w:asciiTheme="majorBidi" w:hAnsiTheme="majorBidi" w:cstheme="majorBidi"/>
          <w:sz w:val="24"/>
          <w:szCs w:val="24"/>
        </w:rPr>
        <w:t xml:space="preserve">.   </w:t>
      </w:r>
    </w:p>
    <w:bookmarkEnd w:id="307"/>
    <w:p w14:paraId="6168073A" w14:textId="6010EE75" w:rsidR="00CA170E" w:rsidRPr="0030418F" w:rsidRDefault="00CA170E"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 xml:space="preserve">Despite current control and prevention measures, </w:t>
      </w:r>
      <w:r w:rsidR="00E61100">
        <w:rPr>
          <w:rFonts w:asciiTheme="majorBidi" w:hAnsiTheme="majorBidi" w:cstheme="majorBidi"/>
          <w:sz w:val="24"/>
          <w:szCs w:val="24"/>
        </w:rPr>
        <w:t xml:space="preserve">reports of </w:t>
      </w:r>
      <w:r w:rsidRPr="0030418F">
        <w:rPr>
          <w:rFonts w:asciiTheme="majorBidi" w:eastAsia="Times New Roman" w:hAnsiTheme="majorBidi" w:cstheme="majorBidi"/>
          <w:color w:val="000000"/>
          <w:sz w:val="24"/>
          <w:szCs w:val="24"/>
        </w:rPr>
        <w:t>imported dengue</w:t>
      </w:r>
      <w:r w:rsidR="00E61100">
        <w:rPr>
          <w:rFonts w:asciiTheme="majorBidi" w:eastAsia="Times New Roman" w:hAnsiTheme="majorBidi" w:cstheme="majorBidi"/>
          <w:color w:val="000000"/>
          <w:sz w:val="24"/>
          <w:szCs w:val="24"/>
        </w:rPr>
        <w:t xml:space="preserve"> are</w:t>
      </w:r>
      <w:r w:rsidRPr="0030418F">
        <w:rPr>
          <w:rFonts w:asciiTheme="majorBidi" w:eastAsia="Times New Roman" w:hAnsiTheme="majorBidi" w:cstheme="majorBidi"/>
          <w:color w:val="000000"/>
          <w:sz w:val="24"/>
          <w:szCs w:val="24"/>
        </w:rPr>
        <w:t xml:space="preserve"> increas</w:t>
      </w:r>
      <w:r w:rsidRPr="0030418F">
        <w:rPr>
          <w:rFonts w:asciiTheme="majorBidi" w:eastAsia="Times New Roman" w:hAnsiTheme="majorBidi" w:cstheme="majorBidi"/>
          <w:color w:val="000000"/>
          <w:sz w:val="24"/>
          <w:szCs w:val="24"/>
          <w:lang w:bidi="ar-EG"/>
        </w:rPr>
        <w:t xml:space="preserve">ing in Europe which in turn </w:t>
      </w:r>
      <w:r w:rsidR="00E61100">
        <w:rPr>
          <w:rFonts w:asciiTheme="majorBidi" w:eastAsia="Times New Roman" w:hAnsiTheme="majorBidi" w:cstheme="majorBidi"/>
          <w:color w:val="000000"/>
          <w:sz w:val="24"/>
          <w:szCs w:val="24"/>
          <w:lang w:bidi="ar-EG"/>
        </w:rPr>
        <w:t>results in</w:t>
      </w:r>
      <w:r w:rsidRPr="0030418F">
        <w:rPr>
          <w:rFonts w:asciiTheme="majorBidi" w:eastAsia="Times New Roman" w:hAnsiTheme="majorBidi" w:cstheme="majorBidi"/>
          <w:color w:val="000000"/>
          <w:sz w:val="24"/>
          <w:szCs w:val="24"/>
          <w:lang w:bidi="ar-EG"/>
        </w:rPr>
        <w:t xml:space="preserve"> </w:t>
      </w:r>
      <w:bookmarkStart w:id="308" w:name="OLE_LINK1"/>
      <w:r w:rsidRPr="0030418F">
        <w:rPr>
          <w:rFonts w:asciiTheme="majorBidi" w:eastAsia="Times New Roman" w:hAnsiTheme="majorBidi" w:cstheme="majorBidi"/>
          <w:color w:val="000000"/>
          <w:sz w:val="24"/>
          <w:szCs w:val="24"/>
          <w:lang w:bidi="ar-EG"/>
        </w:rPr>
        <w:t>autochthonous</w:t>
      </w:r>
      <w:bookmarkEnd w:id="308"/>
      <w:r w:rsidRPr="0030418F">
        <w:rPr>
          <w:rFonts w:asciiTheme="majorBidi" w:eastAsia="Times New Roman" w:hAnsiTheme="majorBidi" w:cstheme="majorBidi"/>
          <w:color w:val="000000"/>
          <w:sz w:val="24"/>
          <w:szCs w:val="24"/>
          <w:lang w:bidi="ar-EG"/>
        </w:rPr>
        <w:t xml:space="preserve"> cases.</w:t>
      </w:r>
      <w:r w:rsidR="00F34A82" w:rsidRPr="0030418F">
        <w:rPr>
          <w:rFonts w:asciiTheme="majorBidi" w:eastAsia="Times New Roman" w:hAnsiTheme="majorBidi" w:cstheme="majorBidi"/>
          <w:color w:val="000000"/>
          <w:sz w:val="24"/>
          <w:szCs w:val="24"/>
          <w:lang w:bidi="ar-EG"/>
        </w:rPr>
        <w:t xml:space="preserve"> Severe dengue</w:t>
      </w:r>
      <w:r w:rsidR="00217952" w:rsidRPr="0030418F">
        <w:rPr>
          <w:rFonts w:asciiTheme="majorBidi" w:eastAsia="Times New Roman" w:hAnsiTheme="majorBidi" w:cstheme="majorBidi"/>
          <w:color w:val="000000"/>
          <w:sz w:val="24"/>
          <w:szCs w:val="24"/>
          <w:lang w:bidi="ar-EG"/>
        </w:rPr>
        <w:t xml:space="preserve"> </w:t>
      </w:r>
      <w:r w:rsidR="00F34A82" w:rsidRPr="0030418F">
        <w:rPr>
          <w:rFonts w:asciiTheme="majorBidi" w:eastAsia="Times New Roman" w:hAnsiTheme="majorBidi" w:cstheme="majorBidi"/>
          <w:color w:val="000000"/>
          <w:sz w:val="24"/>
          <w:szCs w:val="24"/>
          <w:lang w:bidi="ar-EG"/>
        </w:rPr>
        <w:t>began to increase recently in Europe.</w:t>
      </w:r>
      <w:r w:rsidRPr="0030418F">
        <w:rPr>
          <w:rFonts w:asciiTheme="majorBidi" w:eastAsia="Times New Roman" w:hAnsiTheme="majorBidi" w:cstheme="majorBidi"/>
          <w:color w:val="000000"/>
          <w:sz w:val="24"/>
          <w:szCs w:val="24"/>
          <w:lang w:bidi="ar-EG"/>
        </w:rPr>
        <w:t xml:space="preserve"> </w:t>
      </w:r>
      <w:r w:rsidR="00B13592" w:rsidRPr="0030418F">
        <w:rPr>
          <w:rFonts w:asciiTheme="majorBidi" w:eastAsia="Times New Roman" w:hAnsiTheme="majorBidi" w:cstheme="majorBidi"/>
          <w:color w:val="000000"/>
          <w:sz w:val="24"/>
          <w:szCs w:val="24"/>
          <w:lang w:bidi="ar-EG"/>
        </w:rPr>
        <w:t xml:space="preserve">DENV-2 </w:t>
      </w:r>
      <w:r w:rsidR="00E61100">
        <w:rPr>
          <w:rFonts w:asciiTheme="majorBidi" w:eastAsia="Times New Roman" w:hAnsiTheme="majorBidi" w:cstheme="majorBidi"/>
          <w:color w:val="000000"/>
          <w:sz w:val="24"/>
          <w:szCs w:val="24"/>
          <w:lang w:bidi="ar-EG"/>
        </w:rPr>
        <w:t>is</w:t>
      </w:r>
      <w:r w:rsidR="00B13592" w:rsidRPr="0030418F">
        <w:rPr>
          <w:rFonts w:asciiTheme="majorBidi" w:eastAsia="Times New Roman" w:hAnsiTheme="majorBidi" w:cstheme="majorBidi"/>
          <w:color w:val="000000"/>
          <w:sz w:val="24"/>
          <w:szCs w:val="24"/>
          <w:lang w:bidi="ar-EG"/>
        </w:rPr>
        <w:t xml:space="preserve"> </w:t>
      </w:r>
      <w:r w:rsidRPr="0030418F">
        <w:rPr>
          <w:rFonts w:asciiTheme="majorBidi" w:eastAsia="Times New Roman" w:hAnsiTheme="majorBidi" w:cstheme="majorBidi"/>
          <w:color w:val="000000"/>
          <w:sz w:val="24"/>
          <w:szCs w:val="24"/>
          <w:lang w:bidi="ar-EG"/>
        </w:rPr>
        <w:t>the most prevalent serotype in Europe</w:t>
      </w:r>
      <w:r w:rsidR="00F34A82" w:rsidRPr="0030418F">
        <w:rPr>
          <w:rFonts w:asciiTheme="majorBidi" w:eastAsia="Times New Roman" w:hAnsiTheme="majorBidi" w:cstheme="majorBidi"/>
          <w:color w:val="000000"/>
          <w:sz w:val="24"/>
          <w:szCs w:val="24"/>
          <w:lang w:bidi="ar-EG"/>
        </w:rPr>
        <w:t xml:space="preserve">. </w:t>
      </w:r>
      <w:r w:rsidR="00B507E4" w:rsidRPr="0030418F">
        <w:rPr>
          <w:rFonts w:asciiTheme="majorBidi" w:eastAsia="Times New Roman" w:hAnsiTheme="majorBidi" w:cstheme="majorBidi"/>
          <w:color w:val="000000"/>
          <w:sz w:val="24"/>
          <w:szCs w:val="24"/>
          <w:lang w:bidi="ar-EG"/>
        </w:rPr>
        <w:t xml:space="preserve">Infection with DENV-2 </w:t>
      </w:r>
      <w:r w:rsidR="00B507E4" w:rsidRPr="004D2768">
        <w:rPr>
          <w:rFonts w:asciiTheme="majorBidi" w:eastAsia="Times New Roman" w:hAnsiTheme="majorBidi" w:cstheme="majorBidi"/>
          <w:color w:val="000000"/>
          <w:sz w:val="24"/>
          <w:szCs w:val="24"/>
          <w:lang w:bidi="ar-EG"/>
        </w:rPr>
        <w:t xml:space="preserve">and secondary dengue </w:t>
      </w:r>
      <w:r w:rsidR="00662CAA" w:rsidRPr="004D2768">
        <w:rPr>
          <w:rFonts w:asciiTheme="majorBidi" w:eastAsia="Times New Roman" w:hAnsiTheme="majorBidi" w:cstheme="majorBidi"/>
          <w:color w:val="000000"/>
          <w:sz w:val="24"/>
          <w:szCs w:val="24"/>
          <w:lang w:bidi="ar-EG"/>
        </w:rPr>
        <w:t>are associated with</w:t>
      </w:r>
      <w:r w:rsidR="00B507E4" w:rsidRPr="004D2768">
        <w:rPr>
          <w:rFonts w:asciiTheme="majorBidi" w:eastAsia="Times New Roman" w:hAnsiTheme="majorBidi" w:cstheme="majorBidi"/>
          <w:color w:val="000000"/>
          <w:sz w:val="24"/>
          <w:szCs w:val="24"/>
          <w:lang w:bidi="ar-EG"/>
        </w:rPr>
        <w:t xml:space="preserve"> severe dengue</w:t>
      </w:r>
      <w:r w:rsidR="0031660D" w:rsidRPr="004D2768">
        <w:rPr>
          <w:rFonts w:asciiTheme="majorBidi" w:eastAsia="Times New Roman" w:hAnsiTheme="majorBidi" w:cstheme="majorBidi"/>
          <w:color w:val="000000"/>
          <w:sz w:val="24"/>
          <w:szCs w:val="24"/>
          <w:lang w:bidi="ar-EG"/>
        </w:rPr>
        <w:t>.</w:t>
      </w:r>
      <w:r w:rsidRPr="004D2768">
        <w:rPr>
          <w:rFonts w:asciiTheme="majorBidi" w:eastAsia="Times New Roman" w:hAnsiTheme="majorBidi" w:cstheme="majorBidi"/>
          <w:color w:val="000000"/>
          <w:sz w:val="24"/>
          <w:szCs w:val="24"/>
          <w:lang w:bidi="ar-EG"/>
        </w:rPr>
        <w:t xml:space="preserve"> </w:t>
      </w:r>
      <w:bookmarkStart w:id="309" w:name="_Hlk24235669"/>
      <w:r w:rsidR="00662CAA" w:rsidRPr="004D2768">
        <w:rPr>
          <w:rFonts w:asciiTheme="majorBidi" w:hAnsiTheme="majorBidi" w:cstheme="majorBidi"/>
          <w:sz w:val="24"/>
          <w:szCs w:val="24"/>
        </w:rPr>
        <w:t>Improved</w:t>
      </w:r>
      <w:r w:rsidRPr="004D2768">
        <w:rPr>
          <w:rFonts w:asciiTheme="majorBidi" w:hAnsiTheme="majorBidi" w:cstheme="majorBidi"/>
          <w:sz w:val="24"/>
          <w:szCs w:val="24"/>
        </w:rPr>
        <w:t xml:space="preserve"> dengue prevention and control strateg</w:t>
      </w:r>
      <w:r w:rsidR="00662CAA" w:rsidRPr="004D2768">
        <w:rPr>
          <w:rFonts w:asciiTheme="majorBidi" w:hAnsiTheme="majorBidi" w:cstheme="majorBidi"/>
          <w:sz w:val="24"/>
          <w:szCs w:val="24"/>
        </w:rPr>
        <w:t>ies</w:t>
      </w:r>
      <w:r w:rsidRPr="004D2768">
        <w:rPr>
          <w:rFonts w:asciiTheme="majorBidi" w:hAnsiTheme="majorBidi" w:cstheme="majorBidi"/>
          <w:sz w:val="24"/>
          <w:szCs w:val="24"/>
        </w:rPr>
        <w:t xml:space="preserve"> should be carried out through </w:t>
      </w:r>
      <w:ins w:id="310" w:author="Dr. Ali" w:date="2019-11-08T14:43:00Z">
        <w:r w:rsidR="006B63BF" w:rsidRPr="004D2768">
          <w:rPr>
            <w:rFonts w:asciiTheme="majorBidi" w:hAnsiTheme="majorBidi" w:cstheme="majorBidi"/>
            <w:i/>
            <w:iCs/>
            <w:sz w:val="24"/>
            <w:szCs w:val="24"/>
            <w:lang w:bidi="ar-EG"/>
            <w:rPrChange w:id="311" w:author="Dr. Ali" w:date="2019-11-08T14:44:00Z">
              <w:rPr>
                <w:rFonts w:asciiTheme="majorBidi" w:hAnsiTheme="majorBidi" w:cstheme="majorBidi"/>
                <w:i/>
                <w:iCs/>
                <w:sz w:val="28"/>
                <w:szCs w:val="28"/>
                <w:lang w:bidi="ar-EG"/>
              </w:rPr>
            </w:rPrChange>
          </w:rPr>
          <w:t>Aedes</w:t>
        </w:r>
        <w:r w:rsidR="006B63BF" w:rsidRPr="004D2768">
          <w:rPr>
            <w:rFonts w:asciiTheme="majorBidi" w:hAnsiTheme="majorBidi" w:cstheme="majorBidi"/>
            <w:sz w:val="24"/>
            <w:szCs w:val="24"/>
            <w:lang w:bidi="ar-EG"/>
            <w:rPrChange w:id="312" w:author="Dr. Ali" w:date="2019-11-08T14:44:00Z">
              <w:rPr>
                <w:rFonts w:asciiTheme="majorBidi" w:hAnsiTheme="majorBidi" w:cstheme="majorBidi"/>
                <w:sz w:val="28"/>
                <w:szCs w:val="28"/>
                <w:lang w:bidi="ar-EG"/>
              </w:rPr>
            </w:rPrChange>
          </w:rPr>
          <w:t xml:space="preserve"> vector,</w:t>
        </w:r>
      </w:ins>
      <w:ins w:id="313" w:author="Dr. Ali" w:date="2019-11-08T14:44:00Z">
        <w:r w:rsidR="004D2768" w:rsidRPr="004D2768">
          <w:rPr>
            <w:rFonts w:asciiTheme="majorBidi" w:hAnsiTheme="majorBidi" w:cstheme="majorBidi"/>
            <w:sz w:val="24"/>
            <w:szCs w:val="24"/>
            <w:vertAlign w:val="superscript"/>
            <w:lang w:bidi="ar-EG"/>
            <w:rPrChange w:id="314" w:author="Dr. Ali" w:date="2019-11-08T14:44:00Z">
              <w:rPr>
                <w:rFonts w:asciiTheme="majorBidi" w:hAnsiTheme="majorBidi" w:cstheme="majorBidi"/>
                <w:sz w:val="28"/>
                <w:szCs w:val="28"/>
                <w:vertAlign w:val="superscript"/>
                <w:lang w:bidi="ar-EG"/>
              </w:rPr>
            </w:rPrChange>
          </w:rPr>
          <w:t>48</w:t>
        </w:r>
      </w:ins>
      <w:ins w:id="315" w:author="Dr. Ali" w:date="2019-11-08T14:43:00Z">
        <w:r w:rsidR="006B63BF" w:rsidRPr="004D2768">
          <w:rPr>
            <w:rFonts w:asciiTheme="majorBidi" w:hAnsiTheme="majorBidi" w:cstheme="majorBidi"/>
            <w:sz w:val="24"/>
            <w:szCs w:val="24"/>
            <w:lang w:bidi="ar-EG"/>
            <w:rPrChange w:id="316" w:author="Dr. Ali" w:date="2019-11-08T14:44:00Z">
              <w:rPr>
                <w:rFonts w:asciiTheme="majorBidi" w:hAnsiTheme="majorBidi" w:cstheme="majorBidi"/>
                <w:sz w:val="28"/>
                <w:szCs w:val="28"/>
                <w:lang w:bidi="ar-EG"/>
              </w:rPr>
            </w:rPrChange>
          </w:rPr>
          <w:t xml:space="preserve"> den</w:t>
        </w:r>
      </w:ins>
      <w:ins w:id="317" w:author="Dr. Ali" w:date="2019-11-08T14:44:00Z">
        <w:r w:rsidR="006B63BF" w:rsidRPr="004D2768">
          <w:rPr>
            <w:rFonts w:asciiTheme="majorBidi" w:hAnsiTheme="majorBidi" w:cstheme="majorBidi"/>
            <w:sz w:val="24"/>
            <w:szCs w:val="24"/>
            <w:lang w:bidi="ar-EG"/>
            <w:rPrChange w:id="318" w:author="Dr. Ali" w:date="2019-11-08T14:44:00Z">
              <w:rPr>
                <w:rFonts w:asciiTheme="majorBidi" w:hAnsiTheme="majorBidi" w:cstheme="majorBidi"/>
                <w:sz w:val="28"/>
                <w:szCs w:val="28"/>
                <w:lang w:bidi="ar-EG"/>
              </w:rPr>
            </w:rPrChange>
          </w:rPr>
          <w:t>gue virus,</w:t>
        </w:r>
        <w:r w:rsidR="004D2768" w:rsidRPr="004D2768">
          <w:rPr>
            <w:rFonts w:asciiTheme="majorBidi" w:hAnsiTheme="majorBidi" w:cstheme="majorBidi"/>
            <w:sz w:val="24"/>
            <w:szCs w:val="24"/>
            <w:vertAlign w:val="superscript"/>
            <w:lang w:bidi="ar-EG"/>
            <w:rPrChange w:id="319" w:author="Dr. Ali" w:date="2019-11-08T14:44:00Z">
              <w:rPr>
                <w:rFonts w:asciiTheme="majorBidi" w:hAnsiTheme="majorBidi" w:cstheme="majorBidi"/>
                <w:sz w:val="28"/>
                <w:szCs w:val="28"/>
                <w:vertAlign w:val="superscript"/>
                <w:lang w:bidi="ar-EG"/>
              </w:rPr>
            </w:rPrChange>
          </w:rPr>
          <w:t>49</w:t>
        </w:r>
        <w:r w:rsidR="006B63BF" w:rsidRPr="004D2768">
          <w:rPr>
            <w:rFonts w:asciiTheme="majorBidi" w:hAnsiTheme="majorBidi" w:cstheme="majorBidi"/>
            <w:sz w:val="24"/>
            <w:szCs w:val="24"/>
            <w:lang w:bidi="ar-EG"/>
            <w:rPrChange w:id="320" w:author="Dr. Ali" w:date="2019-11-08T14:44:00Z">
              <w:rPr>
                <w:rFonts w:asciiTheme="majorBidi" w:hAnsiTheme="majorBidi" w:cstheme="majorBidi"/>
                <w:sz w:val="28"/>
                <w:szCs w:val="28"/>
                <w:lang w:bidi="ar-EG"/>
              </w:rPr>
            </w:rPrChange>
          </w:rPr>
          <w:t xml:space="preserve"> and human</w:t>
        </w:r>
      </w:ins>
      <w:del w:id="321" w:author="Dr. Ali" w:date="2019-11-08T14:43:00Z">
        <w:r w:rsidRPr="004D2768" w:rsidDel="006B63BF">
          <w:rPr>
            <w:rFonts w:asciiTheme="majorBidi" w:hAnsiTheme="majorBidi" w:cstheme="majorBidi"/>
            <w:sz w:val="24"/>
            <w:szCs w:val="24"/>
          </w:rPr>
          <w:delText>all aspects of the epidemiological triangle</w:delText>
        </w:r>
      </w:del>
      <w:r w:rsidRPr="004D2768">
        <w:rPr>
          <w:rFonts w:asciiTheme="majorBidi" w:hAnsiTheme="majorBidi" w:cstheme="majorBidi"/>
          <w:sz w:val="24"/>
          <w:szCs w:val="24"/>
        </w:rPr>
        <w:t>.</w:t>
      </w:r>
      <w:ins w:id="322" w:author="Dr. Ali" w:date="2019-11-08T14:44:00Z">
        <w:r w:rsidR="004D2768" w:rsidRPr="004D2768">
          <w:rPr>
            <w:rFonts w:asciiTheme="majorBidi" w:hAnsiTheme="majorBidi" w:cstheme="majorBidi"/>
            <w:sz w:val="24"/>
            <w:szCs w:val="24"/>
            <w:vertAlign w:val="superscript"/>
          </w:rPr>
          <w:t>50</w:t>
        </w:r>
      </w:ins>
      <w:ins w:id="323" w:author="Dr. Ali" w:date="2019-11-09T23:16:00Z">
        <w:r w:rsidR="002A2AD4">
          <w:rPr>
            <w:rFonts w:asciiTheme="majorBidi" w:hAnsiTheme="majorBidi" w:cstheme="majorBidi"/>
            <w:sz w:val="24"/>
            <w:szCs w:val="24"/>
          </w:rPr>
          <w:t xml:space="preserve"> Furthermore, </w:t>
        </w:r>
      </w:ins>
      <w:ins w:id="324" w:author="Dr. Ali" w:date="2019-11-09T23:17:00Z">
        <w:r w:rsidR="009B6428">
          <w:rPr>
            <w:rFonts w:asciiTheme="majorBidi" w:hAnsiTheme="majorBidi" w:cstheme="majorBidi"/>
            <w:sz w:val="24"/>
            <w:szCs w:val="24"/>
          </w:rPr>
          <w:t xml:space="preserve">dengue should be considered in the clinical diagnosis of </w:t>
        </w:r>
      </w:ins>
      <w:ins w:id="325" w:author="Dr. Ali" w:date="2019-11-09T23:19:00Z">
        <w:r w:rsidR="009B6428">
          <w:rPr>
            <w:rFonts w:asciiTheme="majorBidi" w:hAnsiTheme="majorBidi" w:cstheme="majorBidi"/>
            <w:sz w:val="24"/>
            <w:szCs w:val="24"/>
          </w:rPr>
          <w:t xml:space="preserve">fever of unknown origin in travelers </w:t>
        </w:r>
      </w:ins>
      <w:ins w:id="326" w:author="Dr. Ali" w:date="2019-11-09T23:20:00Z">
        <w:r w:rsidR="009B6428">
          <w:rPr>
            <w:rFonts w:asciiTheme="majorBidi" w:hAnsiTheme="majorBidi" w:cstheme="majorBidi"/>
            <w:sz w:val="24"/>
            <w:szCs w:val="24"/>
          </w:rPr>
          <w:t>returned from tropic</w:t>
        </w:r>
      </w:ins>
      <w:ins w:id="327" w:author="Dr. Ali" w:date="2019-11-09T23:21:00Z">
        <w:r w:rsidR="009B6428">
          <w:rPr>
            <w:rFonts w:asciiTheme="majorBidi" w:hAnsiTheme="majorBidi" w:cstheme="majorBidi"/>
            <w:sz w:val="24"/>
            <w:szCs w:val="24"/>
          </w:rPr>
          <w:t>s</w:t>
        </w:r>
      </w:ins>
      <w:ins w:id="328" w:author="Dr. Ali" w:date="2019-11-09T23:20:00Z">
        <w:r w:rsidR="009B6428">
          <w:rPr>
            <w:rFonts w:asciiTheme="majorBidi" w:hAnsiTheme="majorBidi" w:cstheme="majorBidi"/>
            <w:sz w:val="24"/>
            <w:szCs w:val="24"/>
          </w:rPr>
          <w:t xml:space="preserve"> or subtropic</w:t>
        </w:r>
      </w:ins>
      <w:ins w:id="329" w:author="Dr. Ali" w:date="2019-11-09T23:21:00Z">
        <w:r w:rsidR="009B6428">
          <w:rPr>
            <w:rFonts w:asciiTheme="majorBidi" w:hAnsiTheme="majorBidi" w:cstheme="majorBidi"/>
            <w:sz w:val="24"/>
            <w:szCs w:val="24"/>
          </w:rPr>
          <w:t>s.</w:t>
        </w:r>
      </w:ins>
      <w:bookmarkEnd w:id="309"/>
      <w:ins w:id="330" w:author="Dr. Ali" w:date="2019-11-09T23:56:00Z">
        <w:r w:rsidR="00361CFF">
          <w:rPr>
            <w:rFonts w:asciiTheme="majorBidi" w:hAnsiTheme="majorBidi" w:cstheme="majorBidi"/>
            <w:sz w:val="24"/>
            <w:szCs w:val="24"/>
          </w:rPr>
          <w:t xml:space="preserve"> </w:t>
        </w:r>
        <w:bookmarkStart w:id="331" w:name="_Hlk24236515"/>
        <w:r w:rsidR="00610372">
          <w:rPr>
            <w:rFonts w:asciiTheme="majorBidi" w:hAnsiTheme="majorBidi" w:cstheme="majorBidi"/>
            <w:sz w:val="24"/>
            <w:szCs w:val="24"/>
          </w:rPr>
          <w:t xml:space="preserve">Furthermore, </w:t>
        </w:r>
      </w:ins>
      <w:ins w:id="332" w:author="Dr. Ali" w:date="2019-11-09T23:59:00Z">
        <w:r w:rsidR="00610372">
          <w:rPr>
            <w:rFonts w:asciiTheme="majorBidi" w:hAnsiTheme="majorBidi" w:cstheme="majorBidi"/>
            <w:sz w:val="24"/>
            <w:szCs w:val="24"/>
          </w:rPr>
          <w:t xml:space="preserve">surveillance and entomological surveillance </w:t>
        </w:r>
      </w:ins>
      <w:ins w:id="333" w:author="Dr. Ali" w:date="2019-11-10T00:00:00Z">
        <w:r w:rsidR="00610372">
          <w:rPr>
            <w:rFonts w:asciiTheme="majorBidi" w:hAnsiTheme="majorBidi" w:cstheme="majorBidi"/>
            <w:sz w:val="24"/>
            <w:szCs w:val="24"/>
          </w:rPr>
          <w:t xml:space="preserve">studies are needed for autochthonous dengue cases in high risk areas. </w:t>
        </w:r>
      </w:ins>
      <w:ins w:id="334" w:author="Dr. Ali" w:date="2019-11-09T23:59:00Z">
        <w:r w:rsidR="00610372">
          <w:rPr>
            <w:rFonts w:asciiTheme="majorBidi" w:hAnsiTheme="majorBidi" w:cstheme="majorBidi"/>
            <w:sz w:val="24"/>
            <w:szCs w:val="24"/>
          </w:rPr>
          <w:t xml:space="preserve"> </w:t>
        </w:r>
      </w:ins>
      <w:bookmarkEnd w:id="331"/>
      <w:del w:id="335" w:author="Dr. Ali" w:date="2019-11-08T14:44:00Z">
        <w:r w:rsidRPr="0030418F" w:rsidDel="004D2768">
          <w:rPr>
            <w:rFonts w:asciiTheme="majorBidi" w:hAnsiTheme="majorBidi" w:cstheme="majorBidi"/>
            <w:sz w:val="24"/>
            <w:szCs w:val="24"/>
          </w:rPr>
          <w:delText xml:space="preserve"> </w:delText>
        </w:r>
      </w:del>
    </w:p>
    <w:p w14:paraId="019387F9" w14:textId="13D404E5" w:rsidR="007B6558" w:rsidRPr="0030418F" w:rsidRDefault="007B6558" w:rsidP="0030418F">
      <w:pPr>
        <w:spacing w:before="240" w:after="120" w:line="480" w:lineRule="auto"/>
        <w:ind w:left="-284" w:right="-99"/>
        <w:jc w:val="both"/>
        <w:rPr>
          <w:rFonts w:asciiTheme="majorBidi" w:hAnsiTheme="majorBidi" w:cstheme="majorBidi"/>
          <w:sz w:val="24"/>
          <w:szCs w:val="24"/>
        </w:rPr>
      </w:pPr>
    </w:p>
    <w:p w14:paraId="259CE123" w14:textId="77777777" w:rsidR="007B6558" w:rsidRPr="0030418F" w:rsidRDefault="007B6558" w:rsidP="0030418F">
      <w:pPr>
        <w:autoSpaceDE w:val="0"/>
        <w:autoSpaceDN w:val="0"/>
        <w:adjustRightInd w:val="0"/>
        <w:spacing w:before="120" w:after="120" w:line="480" w:lineRule="auto"/>
        <w:ind w:left="-284" w:right="-99"/>
        <w:jc w:val="both"/>
        <w:rPr>
          <w:rFonts w:asciiTheme="majorBidi" w:hAnsiTheme="majorBidi" w:cstheme="majorBidi"/>
          <w:b/>
          <w:bCs/>
          <w:sz w:val="24"/>
          <w:szCs w:val="24"/>
        </w:rPr>
      </w:pPr>
      <w:r w:rsidRPr="0030418F">
        <w:rPr>
          <w:rFonts w:asciiTheme="majorBidi" w:hAnsiTheme="majorBidi" w:cstheme="majorBidi"/>
          <w:b/>
          <w:bCs/>
          <w:sz w:val="24"/>
          <w:szCs w:val="24"/>
        </w:rPr>
        <w:t>Acknowledgements</w:t>
      </w:r>
    </w:p>
    <w:p w14:paraId="0E75CF30" w14:textId="04BE1AA0" w:rsidR="007B6558" w:rsidRPr="0030418F" w:rsidRDefault="007B6558" w:rsidP="0030418F">
      <w:pPr>
        <w:autoSpaceDE w:val="0"/>
        <w:autoSpaceDN w:val="0"/>
        <w:adjustRightInd w:val="0"/>
        <w:spacing w:before="120" w:after="120" w:line="480" w:lineRule="auto"/>
        <w:ind w:left="-284" w:right="-99"/>
        <w:jc w:val="both"/>
        <w:rPr>
          <w:rFonts w:asciiTheme="majorBidi" w:eastAsia="MinionPro-Regular" w:hAnsiTheme="majorBidi" w:cstheme="majorBidi"/>
          <w:sz w:val="24"/>
          <w:szCs w:val="24"/>
        </w:rPr>
      </w:pPr>
      <w:r w:rsidRPr="0030418F">
        <w:rPr>
          <w:rFonts w:asciiTheme="majorBidi" w:eastAsia="MinionPro-Regular" w:hAnsiTheme="majorBidi" w:cstheme="majorBidi"/>
          <w:sz w:val="24"/>
          <w:szCs w:val="24"/>
        </w:rPr>
        <w:t xml:space="preserve">This work was supported in part by a “Grant-in-Aid for Scientific Research (B)” [16H05844, 2016–2019 for Nguyen Tien Huy] from Ministry of Education, Culture, Sports, Science, and Technology (MEXT) of Japan and by the Japan Initiative for Global Research Network on Infectious Diseases (J-GRID) for Kenji Hirayama. The funders had no role in the study design, data collection and analysis, decision to publish or preparation of the manuscript. We would like to thank </w:t>
      </w:r>
      <w:proofErr w:type="spellStart"/>
      <w:r w:rsidRPr="0030418F">
        <w:rPr>
          <w:rFonts w:asciiTheme="majorBidi" w:eastAsia="MinionPro-Regular" w:hAnsiTheme="majorBidi" w:cstheme="majorBidi"/>
          <w:sz w:val="24"/>
          <w:szCs w:val="24"/>
        </w:rPr>
        <w:t>Esraa</w:t>
      </w:r>
      <w:proofErr w:type="spellEnd"/>
      <w:r w:rsidRPr="0030418F">
        <w:rPr>
          <w:rFonts w:asciiTheme="majorBidi" w:eastAsia="MinionPro-Regular" w:hAnsiTheme="majorBidi" w:cstheme="majorBidi"/>
          <w:sz w:val="24"/>
          <w:szCs w:val="24"/>
        </w:rPr>
        <w:t xml:space="preserve"> </w:t>
      </w:r>
      <w:proofErr w:type="spellStart"/>
      <w:r w:rsidRPr="0030418F">
        <w:rPr>
          <w:rFonts w:asciiTheme="majorBidi" w:eastAsia="MinionPro-Regular" w:hAnsiTheme="majorBidi" w:cstheme="majorBidi"/>
          <w:sz w:val="24"/>
          <w:szCs w:val="24"/>
        </w:rPr>
        <w:t>Faraag</w:t>
      </w:r>
      <w:proofErr w:type="spellEnd"/>
      <w:r w:rsidRPr="0030418F">
        <w:rPr>
          <w:rFonts w:asciiTheme="majorBidi" w:eastAsia="MinionPro-Regular" w:hAnsiTheme="majorBidi" w:cstheme="majorBidi"/>
          <w:sz w:val="24"/>
          <w:szCs w:val="24"/>
        </w:rPr>
        <w:t xml:space="preserve"> (</w:t>
      </w:r>
      <w:proofErr w:type="spellStart"/>
      <w:r w:rsidRPr="0030418F">
        <w:rPr>
          <w:rFonts w:asciiTheme="majorBidi" w:eastAsia="MinionPro-Regular" w:hAnsiTheme="majorBidi" w:cstheme="majorBidi"/>
          <w:sz w:val="24"/>
          <w:szCs w:val="24"/>
        </w:rPr>
        <w:t>Kasr</w:t>
      </w:r>
      <w:proofErr w:type="spellEnd"/>
      <w:r w:rsidRPr="0030418F">
        <w:rPr>
          <w:rFonts w:asciiTheme="majorBidi" w:eastAsia="MinionPro-Regular" w:hAnsiTheme="majorBidi" w:cstheme="majorBidi"/>
          <w:sz w:val="24"/>
          <w:szCs w:val="24"/>
        </w:rPr>
        <w:t xml:space="preserve"> Al-</w:t>
      </w:r>
      <w:proofErr w:type="spellStart"/>
      <w:r w:rsidRPr="0030418F">
        <w:rPr>
          <w:rFonts w:asciiTheme="majorBidi" w:eastAsia="MinionPro-Regular" w:hAnsiTheme="majorBidi" w:cstheme="majorBidi"/>
          <w:sz w:val="24"/>
          <w:szCs w:val="24"/>
        </w:rPr>
        <w:t>ainy</w:t>
      </w:r>
      <w:proofErr w:type="spellEnd"/>
      <w:r w:rsidRPr="0030418F">
        <w:rPr>
          <w:rFonts w:asciiTheme="majorBidi" w:eastAsia="MinionPro-Regular" w:hAnsiTheme="majorBidi" w:cstheme="majorBidi"/>
          <w:sz w:val="24"/>
          <w:szCs w:val="24"/>
        </w:rPr>
        <w:t xml:space="preserve"> Faculty of Medicine, Egypt), </w:t>
      </w:r>
      <w:proofErr w:type="spellStart"/>
      <w:r w:rsidRPr="0030418F">
        <w:rPr>
          <w:rFonts w:asciiTheme="majorBidi" w:eastAsia="MinionPro-Regular" w:hAnsiTheme="majorBidi" w:cstheme="majorBidi"/>
          <w:sz w:val="24"/>
          <w:szCs w:val="24"/>
        </w:rPr>
        <w:t>Safya</w:t>
      </w:r>
      <w:proofErr w:type="spellEnd"/>
      <w:r w:rsidRPr="0030418F">
        <w:rPr>
          <w:rFonts w:asciiTheme="majorBidi" w:eastAsia="MinionPro-Regular" w:hAnsiTheme="majorBidi" w:cstheme="majorBidi"/>
          <w:sz w:val="24"/>
          <w:szCs w:val="24"/>
        </w:rPr>
        <w:t xml:space="preserve"> </w:t>
      </w:r>
      <w:r w:rsidRPr="0030418F">
        <w:rPr>
          <w:rFonts w:asciiTheme="majorBidi" w:eastAsia="MinionPro-Regular" w:hAnsiTheme="majorBidi" w:cstheme="majorBidi"/>
          <w:sz w:val="24"/>
          <w:szCs w:val="24"/>
        </w:rPr>
        <w:lastRenderedPageBreak/>
        <w:t xml:space="preserve">Mohamed, Ammar Yasser </w:t>
      </w:r>
      <w:proofErr w:type="spellStart"/>
      <w:r w:rsidRPr="0030418F">
        <w:rPr>
          <w:rFonts w:asciiTheme="majorBidi" w:eastAsia="MinionPro-Regular" w:hAnsiTheme="majorBidi" w:cstheme="majorBidi"/>
          <w:sz w:val="24"/>
          <w:szCs w:val="24"/>
        </w:rPr>
        <w:t>Gado</w:t>
      </w:r>
      <w:proofErr w:type="spellEnd"/>
      <w:r w:rsidRPr="0030418F">
        <w:rPr>
          <w:rFonts w:asciiTheme="majorBidi" w:eastAsia="MinionPro-Regular" w:hAnsiTheme="majorBidi" w:cstheme="majorBidi"/>
          <w:sz w:val="24"/>
          <w:szCs w:val="24"/>
        </w:rPr>
        <w:t xml:space="preserve">, and Abdelrahman Sayed (Faculty of Medicine, Al-Azhar University, Cairo, Egypt), </w:t>
      </w:r>
      <w:proofErr w:type="spellStart"/>
      <w:r w:rsidRPr="0030418F">
        <w:rPr>
          <w:rFonts w:asciiTheme="majorBidi" w:eastAsia="MinionPro-Regular" w:hAnsiTheme="majorBidi" w:cstheme="majorBidi"/>
          <w:sz w:val="24"/>
          <w:szCs w:val="24"/>
        </w:rPr>
        <w:t>Asmaa</w:t>
      </w:r>
      <w:proofErr w:type="spellEnd"/>
      <w:r w:rsidRPr="0030418F">
        <w:rPr>
          <w:rFonts w:asciiTheme="majorBidi" w:eastAsia="MinionPro-Regular" w:hAnsiTheme="majorBidi" w:cstheme="majorBidi"/>
          <w:sz w:val="24"/>
          <w:szCs w:val="24"/>
        </w:rPr>
        <w:t xml:space="preserve"> Ashraf (Faculty of Medicine, </w:t>
      </w:r>
      <w:proofErr w:type="spellStart"/>
      <w:r w:rsidRPr="0030418F">
        <w:rPr>
          <w:rFonts w:asciiTheme="majorBidi" w:eastAsia="MinionPro-Regular" w:hAnsiTheme="majorBidi" w:cstheme="majorBidi"/>
          <w:sz w:val="24"/>
          <w:szCs w:val="24"/>
        </w:rPr>
        <w:t>Menia</w:t>
      </w:r>
      <w:proofErr w:type="spellEnd"/>
      <w:r w:rsidRPr="0030418F">
        <w:rPr>
          <w:rFonts w:asciiTheme="majorBidi" w:eastAsia="MinionPro-Regular" w:hAnsiTheme="majorBidi" w:cstheme="majorBidi"/>
          <w:sz w:val="24"/>
          <w:szCs w:val="24"/>
        </w:rPr>
        <w:t xml:space="preserve"> University, Egypt), </w:t>
      </w:r>
      <w:proofErr w:type="spellStart"/>
      <w:r w:rsidRPr="0030418F">
        <w:rPr>
          <w:rFonts w:asciiTheme="majorBidi" w:eastAsia="MinionPro-Regular" w:hAnsiTheme="majorBidi" w:cstheme="majorBidi"/>
          <w:sz w:val="24"/>
          <w:szCs w:val="24"/>
        </w:rPr>
        <w:t>Maryem</w:t>
      </w:r>
      <w:proofErr w:type="spellEnd"/>
      <w:r w:rsidRPr="0030418F">
        <w:rPr>
          <w:rFonts w:asciiTheme="majorBidi" w:eastAsia="MinionPro-Regular" w:hAnsiTheme="majorBidi" w:cstheme="majorBidi"/>
          <w:sz w:val="24"/>
          <w:szCs w:val="24"/>
        </w:rPr>
        <w:t xml:space="preserve"> Galil (</w:t>
      </w:r>
      <w:r w:rsidRPr="0030418F">
        <w:rPr>
          <w:rStyle w:val="5yl5"/>
          <w:rFonts w:asciiTheme="majorBidi" w:hAnsiTheme="majorBidi" w:cstheme="majorBidi"/>
          <w:sz w:val="24"/>
          <w:szCs w:val="24"/>
        </w:rPr>
        <w:t>Cleveland clinic, Florida, USA)</w:t>
      </w:r>
      <w:r w:rsidRPr="0030418F">
        <w:rPr>
          <w:rFonts w:asciiTheme="majorBidi" w:eastAsia="MinionPro-Regular" w:hAnsiTheme="majorBidi" w:cstheme="majorBidi"/>
          <w:sz w:val="24"/>
          <w:szCs w:val="24"/>
        </w:rPr>
        <w:t xml:space="preserve"> , </w:t>
      </w:r>
      <w:r w:rsidRPr="0030418F">
        <w:rPr>
          <w:rStyle w:val="5yl5"/>
          <w:rFonts w:asciiTheme="majorBidi" w:hAnsiTheme="majorBidi" w:cstheme="majorBidi"/>
          <w:sz w:val="24"/>
          <w:szCs w:val="24"/>
        </w:rPr>
        <w:t xml:space="preserve">Samar </w:t>
      </w:r>
      <w:proofErr w:type="spellStart"/>
      <w:r w:rsidRPr="0030418F">
        <w:rPr>
          <w:rStyle w:val="5yl5"/>
          <w:rFonts w:asciiTheme="majorBidi" w:hAnsiTheme="majorBidi" w:cstheme="majorBidi"/>
          <w:sz w:val="24"/>
          <w:szCs w:val="24"/>
        </w:rPr>
        <w:t>Morsy</w:t>
      </w:r>
      <w:proofErr w:type="spellEnd"/>
      <w:r w:rsidRPr="0030418F">
        <w:rPr>
          <w:rStyle w:val="5yl5"/>
          <w:rFonts w:asciiTheme="majorBidi" w:hAnsiTheme="majorBidi" w:cstheme="majorBidi"/>
          <w:sz w:val="24"/>
          <w:szCs w:val="24"/>
        </w:rPr>
        <w:t xml:space="preserve"> Khalil (Faculty of Medicine, Tanta University, Egypt)</w:t>
      </w:r>
      <w:r w:rsidRPr="0030418F">
        <w:rPr>
          <w:rFonts w:asciiTheme="majorBidi" w:eastAsia="MinionPro-Regular" w:hAnsiTheme="majorBidi" w:cstheme="majorBidi"/>
          <w:sz w:val="24"/>
          <w:szCs w:val="24"/>
        </w:rPr>
        <w:t xml:space="preserve">, and Tuba </w:t>
      </w:r>
      <w:proofErr w:type="spellStart"/>
      <w:r w:rsidRPr="0030418F">
        <w:rPr>
          <w:rFonts w:asciiTheme="majorBidi" w:eastAsia="MinionPro-Regular" w:hAnsiTheme="majorBidi" w:cstheme="majorBidi"/>
          <w:sz w:val="24"/>
          <w:szCs w:val="24"/>
        </w:rPr>
        <w:t>Laiq</w:t>
      </w:r>
      <w:proofErr w:type="spellEnd"/>
      <w:r w:rsidRPr="0030418F">
        <w:rPr>
          <w:rFonts w:asciiTheme="majorBidi" w:eastAsia="MinionPro-Regular" w:hAnsiTheme="majorBidi" w:cstheme="majorBidi"/>
          <w:sz w:val="24"/>
          <w:szCs w:val="24"/>
        </w:rPr>
        <w:t xml:space="preserve"> (</w:t>
      </w:r>
      <w:r w:rsidRPr="0030418F">
        <w:rPr>
          <w:rFonts w:asciiTheme="majorBidi" w:hAnsiTheme="majorBidi" w:cstheme="majorBidi"/>
          <w:sz w:val="24"/>
          <w:szCs w:val="24"/>
        </w:rPr>
        <w:t xml:space="preserve"> </w:t>
      </w:r>
      <w:hyperlink r:id="rId11" w:history="1">
        <w:r w:rsidRPr="004F698C">
          <w:rPr>
            <w:rStyle w:val="Hyperlink"/>
            <w:rFonts w:asciiTheme="majorBidi" w:hAnsiTheme="majorBidi" w:cstheme="majorBidi"/>
            <w:color w:val="auto"/>
            <w:sz w:val="24"/>
            <w:szCs w:val="24"/>
            <w:u w:val="none"/>
          </w:rPr>
          <w:t>Abbasi Shaheed Hospital</w:t>
        </w:r>
      </w:hyperlink>
      <w:r w:rsidRPr="004F698C">
        <w:rPr>
          <w:rFonts w:asciiTheme="majorBidi" w:eastAsia="MinionPro-Regular" w:hAnsiTheme="majorBidi" w:cstheme="majorBidi"/>
          <w:sz w:val="24"/>
          <w:szCs w:val="24"/>
        </w:rPr>
        <w:t>,</w:t>
      </w:r>
      <w:r w:rsidRPr="0030418F">
        <w:rPr>
          <w:rFonts w:asciiTheme="majorBidi" w:eastAsia="MinionPro-Regular" w:hAnsiTheme="majorBidi" w:cstheme="majorBidi"/>
          <w:sz w:val="24"/>
          <w:szCs w:val="24"/>
        </w:rPr>
        <w:t xml:space="preserve"> Karachi, Pakistan) for their help and </w:t>
      </w:r>
      <w:r w:rsidR="000D0A74">
        <w:rPr>
          <w:rFonts w:asciiTheme="majorBidi" w:eastAsia="MinionPro-Regular" w:hAnsiTheme="majorBidi" w:cstheme="majorBidi"/>
          <w:sz w:val="24"/>
          <w:szCs w:val="24"/>
        </w:rPr>
        <w:t xml:space="preserve">initial </w:t>
      </w:r>
      <w:r w:rsidRPr="0030418F">
        <w:rPr>
          <w:rFonts w:asciiTheme="majorBidi" w:eastAsia="MinionPro-Regular" w:hAnsiTheme="majorBidi" w:cstheme="majorBidi"/>
          <w:sz w:val="24"/>
          <w:szCs w:val="24"/>
        </w:rPr>
        <w:t xml:space="preserve">contribution in the study. </w:t>
      </w:r>
    </w:p>
    <w:p w14:paraId="1552C02F" w14:textId="77777777" w:rsidR="007B6558" w:rsidRPr="0030418F" w:rsidRDefault="007B6558" w:rsidP="0030418F">
      <w:pPr>
        <w:spacing w:line="240" w:lineRule="auto"/>
        <w:ind w:left="-284" w:right="-99"/>
        <w:jc w:val="both"/>
        <w:rPr>
          <w:rFonts w:asciiTheme="majorBidi" w:eastAsia="Times New Roman" w:hAnsiTheme="majorBidi" w:cstheme="majorBidi"/>
          <w:b/>
          <w:bCs/>
          <w:sz w:val="24"/>
          <w:szCs w:val="24"/>
        </w:rPr>
      </w:pPr>
    </w:p>
    <w:p w14:paraId="4576F33A" w14:textId="4B9E5C96" w:rsidR="007B6558" w:rsidRPr="0030418F" w:rsidRDefault="007B6558" w:rsidP="0030418F">
      <w:pPr>
        <w:spacing w:line="240" w:lineRule="auto"/>
        <w:ind w:left="-284" w:right="-99"/>
        <w:jc w:val="both"/>
        <w:rPr>
          <w:rFonts w:asciiTheme="majorBidi" w:eastAsia="Times New Roman" w:hAnsiTheme="majorBidi" w:cstheme="majorBidi"/>
          <w:b/>
          <w:bCs/>
          <w:sz w:val="24"/>
          <w:szCs w:val="24"/>
        </w:rPr>
      </w:pPr>
      <w:r w:rsidRPr="0030418F">
        <w:rPr>
          <w:rFonts w:asciiTheme="majorBidi" w:eastAsia="Times New Roman" w:hAnsiTheme="majorBidi" w:cstheme="majorBidi"/>
          <w:b/>
          <w:bCs/>
          <w:sz w:val="24"/>
          <w:szCs w:val="24"/>
        </w:rPr>
        <w:t>Declaration of interests:</w:t>
      </w:r>
    </w:p>
    <w:p w14:paraId="7F5DC6BE" w14:textId="5B471425" w:rsidR="007B6558" w:rsidRPr="0030418F" w:rsidRDefault="007B6558" w:rsidP="0030418F">
      <w:pPr>
        <w:spacing w:line="240" w:lineRule="auto"/>
        <w:ind w:left="-284" w:right="-99"/>
        <w:jc w:val="both"/>
        <w:rPr>
          <w:rFonts w:asciiTheme="majorBidi" w:eastAsia="Times New Roman" w:hAnsiTheme="majorBidi" w:cstheme="majorBidi"/>
          <w:sz w:val="24"/>
          <w:szCs w:val="24"/>
        </w:rPr>
      </w:pPr>
      <w:r w:rsidRPr="0030418F">
        <w:rPr>
          <w:rFonts w:asciiTheme="majorBidi" w:eastAsia="MinionPro-Regular" w:hAnsiTheme="majorBidi" w:cstheme="majorBidi"/>
          <w:sz w:val="24"/>
          <w:szCs w:val="24"/>
        </w:rPr>
        <w:t xml:space="preserve">The authors declare that there </w:t>
      </w:r>
      <w:r w:rsidR="00662CAA">
        <w:rPr>
          <w:rFonts w:asciiTheme="majorBidi" w:eastAsia="MinionPro-Regular" w:hAnsiTheme="majorBidi" w:cstheme="majorBidi"/>
          <w:sz w:val="24"/>
          <w:szCs w:val="24"/>
        </w:rPr>
        <w:t>are</w:t>
      </w:r>
      <w:r w:rsidRPr="0030418F">
        <w:rPr>
          <w:rFonts w:asciiTheme="majorBidi" w:eastAsia="MinionPro-Regular" w:hAnsiTheme="majorBidi" w:cstheme="majorBidi"/>
          <w:sz w:val="24"/>
          <w:szCs w:val="24"/>
        </w:rPr>
        <w:t xml:space="preserve"> no conflict</w:t>
      </w:r>
      <w:r w:rsidR="00662CAA">
        <w:rPr>
          <w:rFonts w:asciiTheme="majorBidi" w:eastAsia="MinionPro-Regular" w:hAnsiTheme="majorBidi" w:cstheme="majorBidi"/>
          <w:sz w:val="24"/>
          <w:szCs w:val="24"/>
        </w:rPr>
        <w:t>s</w:t>
      </w:r>
      <w:r w:rsidRPr="0030418F">
        <w:rPr>
          <w:rFonts w:asciiTheme="majorBidi" w:eastAsia="MinionPro-Regular" w:hAnsiTheme="majorBidi" w:cstheme="majorBidi"/>
          <w:sz w:val="24"/>
          <w:szCs w:val="24"/>
        </w:rPr>
        <w:t xml:space="preserve"> of interest</w:t>
      </w:r>
    </w:p>
    <w:p w14:paraId="11FAF4FD" w14:textId="77777777" w:rsidR="00932B71" w:rsidRPr="0030418F" w:rsidRDefault="00932B71" w:rsidP="0030418F">
      <w:pPr>
        <w:spacing w:before="240" w:after="120" w:line="480" w:lineRule="auto"/>
        <w:ind w:right="-99"/>
        <w:jc w:val="both"/>
        <w:rPr>
          <w:rFonts w:asciiTheme="majorBidi" w:eastAsia="Times New Roman" w:hAnsiTheme="majorBidi" w:cstheme="majorBidi"/>
          <w:b/>
          <w:bCs/>
          <w:sz w:val="24"/>
          <w:szCs w:val="24"/>
          <w:shd w:val="clear" w:color="auto" w:fill="FFFFFF"/>
        </w:rPr>
      </w:pPr>
    </w:p>
    <w:p w14:paraId="5A91CE8C" w14:textId="47EE09CE" w:rsidR="00150DB9" w:rsidRPr="0030418F" w:rsidRDefault="001375D7" w:rsidP="0030418F">
      <w:pPr>
        <w:spacing w:before="240" w:after="120" w:line="480" w:lineRule="auto"/>
        <w:ind w:left="-284" w:right="-99"/>
        <w:jc w:val="both"/>
        <w:rPr>
          <w:rFonts w:asciiTheme="majorBidi" w:eastAsia="Times New Roman" w:hAnsiTheme="majorBidi" w:cstheme="majorBidi"/>
          <w:b/>
          <w:bCs/>
          <w:sz w:val="24"/>
          <w:szCs w:val="24"/>
          <w:shd w:val="clear" w:color="auto" w:fill="FFFFFF"/>
        </w:rPr>
      </w:pPr>
      <w:r w:rsidRPr="0030418F">
        <w:rPr>
          <w:rFonts w:asciiTheme="majorBidi" w:eastAsia="Times New Roman" w:hAnsiTheme="majorBidi" w:cstheme="majorBidi"/>
          <w:b/>
          <w:bCs/>
          <w:sz w:val="24"/>
          <w:szCs w:val="24"/>
          <w:shd w:val="clear" w:color="auto" w:fill="FFFFFF"/>
        </w:rPr>
        <w:t>References</w:t>
      </w:r>
    </w:p>
    <w:p w14:paraId="29D92B7A" w14:textId="6880512B"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w:t>
      </w:r>
      <w:r w:rsidRPr="0030418F">
        <w:rPr>
          <w:rFonts w:asciiTheme="majorBidi" w:hAnsiTheme="majorBidi" w:cstheme="majorBidi"/>
          <w:sz w:val="24"/>
          <w:szCs w:val="24"/>
        </w:rPr>
        <w:tab/>
        <w:t>P</w:t>
      </w:r>
      <w:r w:rsidR="00AC095F" w:rsidRPr="0030418F">
        <w:rPr>
          <w:rFonts w:asciiTheme="majorBidi" w:hAnsiTheme="majorBidi" w:cstheme="majorBidi"/>
          <w:sz w:val="24"/>
          <w:szCs w:val="24"/>
        </w:rPr>
        <w:t>an American Health Organization</w:t>
      </w:r>
      <w:r w:rsidRPr="0030418F">
        <w:rPr>
          <w:rFonts w:asciiTheme="majorBidi" w:hAnsiTheme="majorBidi" w:cstheme="majorBidi"/>
          <w:sz w:val="24"/>
          <w:szCs w:val="24"/>
        </w:rPr>
        <w:t>. Number of reported cases of dengue and severe dengue in the Americas, by country. 2014</w:t>
      </w:r>
      <w:r w:rsidR="00AC095F" w:rsidRPr="0030418F">
        <w:rPr>
          <w:rFonts w:asciiTheme="majorBidi" w:hAnsiTheme="majorBidi" w:cstheme="majorBidi"/>
          <w:sz w:val="24"/>
          <w:szCs w:val="24"/>
        </w:rPr>
        <w:t xml:space="preserve"> [Cited 2016 January 20]</w:t>
      </w:r>
      <w:r w:rsidRPr="0030418F">
        <w:rPr>
          <w:rFonts w:asciiTheme="majorBidi" w:hAnsiTheme="majorBidi" w:cstheme="majorBidi"/>
          <w:sz w:val="24"/>
          <w:szCs w:val="24"/>
        </w:rPr>
        <w:t xml:space="preserve">. </w:t>
      </w:r>
      <w:hyperlink r:id="rId12" w:history="1">
        <w:r w:rsidR="00AC095F" w:rsidRPr="0030418F">
          <w:rPr>
            <w:rStyle w:val="Hyperlink"/>
            <w:rFonts w:asciiTheme="majorBidi" w:hAnsiTheme="majorBidi" w:cstheme="majorBidi"/>
            <w:sz w:val="24"/>
            <w:szCs w:val="24"/>
          </w:rPr>
          <w:t>http://www.paho.org/hq/index.php?option=com_topics&amp;view=readall&amp;cid=3273&amp;Itemid=40734&amp;lang=en</w:t>
        </w:r>
      </w:hyperlink>
      <w:r w:rsidR="00AC095F" w:rsidRPr="0030418F">
        <w:rPr>
          <w:rFonts w:asciiTheme="majorBidi" w:hAnsiTheme="majorBidi" w:cstheme="majorBidi"/>
          <w:sz w:val="24"/>
          <w:szCs w:val="24"/>
        </w:rPr>
        <w:t xml:space="preserve">. </w:t>
      </w:r>
    </w:p>
    <w:p w14:paraId="77AA7CD4" w14:textId="6283C4DA" w:rsidR="007B6558"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w:t>
      </w:r>
      <w:r w:rsidRPr="0030418F">
        <w:rPr>
          <w:rFonts w:asciiTheme="majorBidi" w:hAnsiTheme="majorBidi" w:cstheme="majorBidi"/>
          <w:sz w:val="24"/>
          <w:szCs w:val="24"/>
        </w:rPr>
        <w:tab/>
      </w:r>
      <w:r w:rsidR="00AC095F" w:rsidRPr="0030418F">
        <w:rPr>
          <w:rFonts w:asciiTheme="majorBidi" w:hAnsiTheme="majorBidi" w:cstheme="majorBidi"/>
          <w:sz w:val="24"/>
          <w:szCs w:val="24"/>
        </w:rPr>
        <w:t>World Health Organization</w:t>
      </w:r>
      <w:r w:rsidRPr="0030418F">
        <w:rPr>
          <w:rFonts w:asciiTheme="majorBidi" w:hAnsiTheme="majorBidi" w:cstheme="majorBidi"/>
          <w:sz w:val="24"/>
          <w:szCs w:val="24"/>
        </w:rPr>
        <w:t xml:space="preserve">. </w:t>
      </w:r>
      <w:proofErr w:type="spellStart"/>
      <w:r w:rsidRPr="0030418F">
        <w:rPr>
          <w:rFonts w:asciiTheme="majorBidi" w:hAnsiTheme="majorBidi" w:cstheme="majorBidi"/>
          <w:sz w:val="24"/>
          <w:szCs w:val="24"/>
        </w:rPr>
        <w:t>DengueNet</w:t>
      </w:r>
      <w:proofErr w:type="spellEnd"/>
      <w:r w:rsidRPr="0030418F">
        <w:rPr>
          <w:rFonts w:asciiTheme="majorBidi" w:hAnsiTheme="majorBidi" w:cstheme="majorBidi"/>
          <w:sz w:val="24"/>
          <w:szCs w:val="24"/>
        </w:rPr>
        <w:t xml:space="preserve">. </w:t>
      </w:r>
      <w:r w:rsidR="00913B83" w:rsidRPr="0030418F">
        <w:rPr>
          <w:rFonts w:asciiTheme="majorBidi" w:hAnsiTheme="majorBidi" w:cstheme="majorBidi"/>
          <w:sz w:val="24"/>
          <w:szCs w:val="24"/>
        </w:rPr>
        <w:t xml:space="preserve">2016 </w:t>
      </w:r>
      <w:r w:rsidR="00AD7A99" w:rsidRPr="0030418F">
        <w:rPr>
          <w:rFonts w:asciiTheme="majorBidi" w:hAnsiTheme="majorBidi" w:cstheme="majorBidi"/>
          <w:sz w:val="24"/>
          <w:szCs w:val="24"/>
        </w:rPr>
        <w:t xml:space="preserve">[Cited 2016 April 24]. </w:t>
      </w:r>
      <w:hyperlink r:id="rId13" w:history="1">
        <w:r w:rsidR="00AD7A99" w:rsidRPr="0030418F">
          <w:rPr>
            <w:rStyle w:val="Hyperlink"/>
            <w:rFonts w:asciiTheme="majorBidi" w:hAnsiTheme="majorBidi" w:cstheme="majorBidi"/>
            <w:sz w:val="24"/>
            <w:szCs w:val="24"/>
          </w:rPr>
          <w:t>http://www.who.int/csr/disease/dengue/denguenet/en/</w:t>
        </w:r>
      </w:hyperlink>
      <w:r w:rsidR="00AD7A99" w:rsidRPr="0030418F">
        <w:rPr>
          <w:rFonts w:asciiTheme="majorBidi" w:hAnsiTheme="majorBidi" w:cstheme="majorBidi"/>
          <w:sz w:val="24"/>
          <w:szCs w:val="24"/>
        </w:rPr>
        <w:t xml:space="preserve">. </w:t>
      </w:r>
      <w:r w:rsidRPr="0030418F">
        <w:rPr>
          <w:rFonts w:asciiTheme="majorBidi" w:hAnsiTheme="majorBidi" w:cstheme="majorBidi"/>
          <w:sz w:val="24"/>
          <w:szCs w:val="24"/>
        </w:rPr>
        <w:t xml:space="preserve"> </w:t>
      </w:r>
    </w:p>
    <w:p w14:paraId="55C7C092" w14:textId="4C77F271"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w:t>
      </w:r>
      <w:r w:rsidRPr="0030418F">
        <w:rPr>
          <w:rFonts w:asciiTheme="majorBidi" w:hAnsiTheme="majorBidi" w:cstheme="majorBidi"/>
          <w:sz w:val="24"/>
          <w:szCs w:val="24"/>
        </w:rPr>
        <w:tab/>
        <w:t>Simmons CP, Farrar JJ, van Vinh Chau N, Wills B. Dengue. New England Journal of Medicine. 2012;366(15):1423-32.</w:t>
      </w:r>
    </w:p>
    <w:p w14:paraId="6B33891D" w14:textId="0261D98A"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w:t>
      </w:r>
      <w:r w:rsidRPr="0030418F">
        <w:rPr>
          <w:rFonts w:asciiTheme="majorBidi" w:hAnsiTheme="majorBidi" w:cstheme="majorBidi"/>
          <w:sz w:val="24"/>
          <w:szCs w:val="24"/>
        </w:rPr>
        <w:tab/>
        <w:t xml:space="preserve">Shepard DS, </w:t>
      </w:r>
      <w:proofErr w:type="spellStart"/>
      <w:r w:rsidRPr="0030418F">
        <w:rPr>
          <w:rFonts w:asciiTheme="majorBidi" w:hAnsiTheme="majorBidi" w:cstheme="majorBidi"/>
          <w:sz w:val="24"/>
          <w:szCs w:val="24"/>
        </w:rPr>
        <w:t>Undurraga</w:t>
      </w:r>
      <w:proofErr w:type="spellEnd"/>
      <w:r w:rsidRPr="0030418F">
        <w:rPr>
          <w:rFonts w:asciiTheme="majorBidi" w:hAnsiTheme="majorBidi" w:cstheme="majorBidi"/>
          <w:sz w:val="24"/>
          <w:szCs w:val="24"/>
        </w:rPr>
        <w:t xml:space="preserve"> EA, Betancourt-</w:t>
      </w:r>
      <w:proofErr w:type="spellStart"/>
      <w:r w:rsidRPr="0030418F">
        <w:rPr>
          <w:rFonts w:asciiTheme="majorBidi" w:hAnsiTheme="majorBidi" w:cstheme="majorBidi"/>
          <w:sz w:val="24"/>
          <w:szCs w:val="24"/>
        </w:rPr>
        <w:t>Cravioto</w:t>
      </w:r>
      <w:proofErr w:type="spellEnd"/>
      <w:r w:rsidRPr="0030418F">
        <w:rPr>
          <w:rFonts w:asciiTheme="majorBidi" w:hAnsiTheme="majorBidi" w:cstheme="majorBidi"/>
          <w:sz w:val="24"/>
          <w:szCs w:val="24"/>
        </w:rPr>
        <w:t xml:space="preserve"> M, et al. Approaches to refining estimates of global burden and economics of dengue. </w:t>
      </w:r>
      <w:proofErr w:type="spellStart"/>
      <w:r w:rsidRPr="0030418F">
        <w:rPr>
          <w:rFonts w:asciiTheme="majorBidi" w:hAnsiTheme="majorBidi" w:cstheme="majorBidi"/>
          <w:sz w:val="24"/>
          <w:szCs w:val="24"/>
        </w:rPr>
        <w:t>PLoS</w:t>
      </w:r>
      <w:proofErr w:type="spellEnd"/>
      <w:r w:rsidRPr="0030418F">
        <w:rPr>
          <w:rFonts w:asciiTheme="majorBidi" w:hAnsiTheme="majorBidi" w:cstheme="majorBidi"/>
          <w:sz w:val="24"/>
          <w:szCs w:val="24"/>
        </w:rPr>
        <w:t xml:space="preserve"> </w:t>
      </w:r>
      <w:proofErr w:type="spellStart"/>
      <w:r w:rsidRPr="0030418F">
        <w:rPr>
          <w:rFonts w:asciiTheme="majorBidi" w:hAnsiTheme="majorBidi" w:cstheme="majorBidi"/>
          <w:sz w:val="24"/>
          <w:szCs w:val="24"/>
        </w:rPr>
        <w:t>Negl</w:t>
      </w:r>
      <w:proofErr w:type="spellEnd"/>
      <w:r w:rsidRPr="0030418F">
        <w:rPr>
          <w:rFonts w:asciiTheme="majorBidi" w:hAnsiTheme="majorBidi" w:cstheme="majorBidi"/>
          <w:sz w:val="24"/>
          <w:szCs w:val="24"/>
        </w:rPr>
        <w:t xml:space="preserve"> Trop Dis. 2014;8(11):e3306.</w:t>
      </w:r>
    </w:p>
    <w:p w14:paraId="332002D7" w14:textId="04799E2C"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lastRenderedPageBreak/>
        <w:t>5.</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Undurraga</w:t>
      </w:r>
      <w:proofErr w:type="spellEnd"/>
      <w:r w:rsidRPr="0030418F">
        <w:rPr>
          <w:rFonts w:asciiTheme="majorBidi" w:hAnsiTheme="majorBidi" w:cstheme="majorBidi"/>
          <w:sz w:val="24"/>
          <w:szCs w:val="24"/>
        </w:rPr>
        <w:t xml:space="preserve"> EA, </w:t>
      </w:r>
      <w:proofErr w:type="spellStart"/>
      <w:r w:rsidRPr="0030418F">
        <w:rPr>
          <w:rFonts w:asciiTheme="majorBidi" w:hAnsiTheme="majorBidi" w:cstheme="majorBidi"/>
          <w:sz w:val="24"/>
          <w:szCs w:val="24"/>
        </w:rPr>
        <w:t>Halasa</w:t>
      </w:r>
      <w:proofErr w:type="spellEnd"/>
      <w:r w:rsidRPr="0030418F">
        <w:rPr>
          <w:rFonts w:asciiTheme="majorBidi" w:hAnsiTheme="majorBidi" w:cstheme="majorBidi"/>
          <w:sz w:val="24"/>
          <w:szCs w:val="24"/>
        </w:rPr>
        <w:t xml:space="preserve"> YA, Shepard DS. Use of expansion factors to estimate the burden of dengue in Southeast Asia: a systematic analysis. </w:t>
      </w:r>
      <w:proofErr w:type="spellStart"/>
      <w:r w:rsidRPr="0030418F">
        <w:rPr>
          <w:rFonts w:asciiTheme="majorBidi" w:hAnsiTheme="majorBidi" w:cstheme="majorBidi"/>
          <w:sz w:val="24"/>
          <w:szCs w:val="24"/>
        </w:rPr>
        <w:t>PLoS</w:t>
      </w:r>
      <w:proofErr w:type="spellEnd"/>
      <w:r w:rsidRPr="0030418F">
        <w:rPr>
          <w:rFonts w:asciiTheme="majorBidi" w:hAnsiTheme="majorBidi" w:cstheme="majorBidi"/>
          <w:sz w:val="24"/>
          <w:szCs w:val="24"/>
        </w:rPr>
        <w:t xml:space="preserve"> </w:t>
      </w:r>
      <w:proofErr w:type="spellStart"/>
      <w:r w:rsidRPr="0030418F">
        <w:rPr>
          <w:rFonts w:asciiTheme="majorBidi" w:hAnsiTheme="majorBidi" w:cstheme="majorBidi"/>
          <w:sz w:val="24"/>
          <w:szCs w:val="24"/>
        </w:rPr>
        <w:t>Negl</w:t>
      </w:r>
      <w:proofErr w:type="spellEnd"/>
      <w:r w:rsidRPr="0030418F">
        <w:rPr>
          <w:rFonts w:asciiTheme="majorBidi" w:hAnsiTheme="majorBidi" w:cstheme="majorBidi"/>
          <w:sz w:val="24"/>
          <w:szCs w:val="24"/>
        </w:rPr>
        <w:t xml:space="preserve"> Trop Dis. 2013;7(2):e2056.</w:t>
      </w:r>
    </w:p>
    <w:p w14:paraId="6E19BBC2" w14:textId="7EE33A34"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6.</w:t>
      </w:r>
      <w:r w:rsidRPr="0030418F">
        <w:rPr>
          <w:rFonts w:asciiTheme="majorBidi" w:hAnsiTheme="majorBidi" w:cstheme="majorBidi"/>
          <w:sz w:val="24"/>
          <w:szCs w:val="24"/>
        </w:rPr>
        <w:tab/>
        <w:t xml:space="preserve">Bhatt S, </w:t>
      </w:r>
      <w:proofErr w:type="spellStart"/>
      <w:r w:rsidRPr="0030418F">
        <w:rPr>
          <w:rFonts w:asciiTheme="majorBidi" w:hAnsiTheme="majorBidi" w:cstheme="majorBidi"/>
          <w:sz w:val="24"/>
          <w:szCs w:val="24"/>
        </w:rPr>
        <w:t>Gething</w:t>
      </w:r>
      <w:proofErr w:type="spellEnd"/>
      <w:r w:rsidRPr="0030418F">
        <w:rPr>
          <w:rFonts w:asciiTheme="majorBidi" w:hAnsiTheme="majorBidi" w:cstheme="majorBidi"/>
          <w:sz w:val="24"/>
          <w:szCs w:val="24"/>
        </w:rPr>
        <w:t xml:space="preserve"> PW, Brady OJ, et al. The global distribution and burden of dengue. Nature. 2013;496(7446):504-7.</w:t>
      </w:r>
    </w:p>
    <w:p w14:paraId="6C44F085" w14:textId="6E3CCA2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7.</w:t>
      </w:r>
      <w:r w:rsidRPr="0030418F">
        <w:rPr>
          <w:rFonts w:asciiTheme="majorBidi" w:hAnsiTheme="majorBidi" w:cstheme="majorBidi"/>
          <w:sz w:val="24"/>
          <w:szCs w:val="24"/>
        </w:rPr>
        <w:tab/>
        <w:t xml:space="preserve">Brady OJ, </w:t>
      </w:r>
      <w:proofErr w:type="spellStart"/>
      <w:r w:rsidRPr="0030418F">
        <w:rPr>
          <w:rFonts w:asciiTheme="majorBidi" w:hAnsiTheme="majorBidi" w:cstheme="majorBidi"/>
          <w:sz w:val="24"/>
          <w:szCs w:val="24"/>
        </w:rPr>
        <w:t>Gething</w:t>
      </w:r>
      <w:proofErr w:type="spellEnd"/>
      <w:r w:rsidRPr="0030418F">
        <w:rPr>
          <w:rFonts w:asciiTheme="majorBidi" w:hAnsiTheme="majorBidi" w:cstheme="majorBidi"/>
          <w:sz w:val="24"/>
          <w:szCs w:val="24"/>
        </w:rPr>
        <w:t xml:space="preserve"> PW, Bhatt S, et al. Refining the global spatial limits of dengue virus transmission by evidence-based consensus. </w:t>
      </w:r>
      <w:proofErr w:type="spellStart"/>
      <w:r w:rsidRPr="0030418F">
        <w:rPr>
          <w:rFonts w:asciiTheme="majorBidi" w:hAnsiTheme="majorBidi" w:cstheme="majorBidi"/>
          <w:sz w:val="24"/>
          <w:szCs w:val="24"/>
        </w:rPr>
        <w:t>PLoS</w:t>
      </w:r>
      <w:proofErr w:type="spellEnd"/>
      <w:r w:rsidRPr="0030418F">
        <w:rPr>
          <w:rFonts w:asciiTheme="majorBidi" w:hAnsiTheme="majorBidi" w:cstheme="majorBidi"/>
          <w:sz w:val="24"/>
          <w:szCs w:val="24"/>
        </w:rPr>
        <w:t xml:space="preserve"> </w:t>
      </w:r>
      <w:proofErr w:type="spellStart"/>
      <w:r w:rsidRPr="0030418F">
        <w:rPr>
          <w:rFonts w:asciiTheme="majorBidi" w:hAnsiTheme="majorBidi" w:cstheme="majorBidi"/>
          <w:sz w:val="24"/>
          <w:szCs w:val="24"/>
        </w:rPr>
        <w:t>Negl</w:t>
      </w:r>
      <w:proofErr w:type="spellEnd"/>
      <w:r w:rsidRPr="0030418F">
        <w:rPr>
          <w:rFonts w:asciiTheme="majorBidi" w:hAnsiTheme="majorBidi" w:cstheme="majorBidi"/>
          <w:sz w:val="24"/>
          <w:szCs w:val="24"/>
        </w:rPr>
        <w:t xml:space="preserve"> Trop Dis. 2012;6(8):e1760.</w:t>
      </w:r>
    </w:p>
    <w:p w14:paraId="2BCBFFA6" w14:textId="080C6657"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8.</w:t>
      </w:r>
      <w:r w:rsidRPr="0030418F">
        <w:rPr>
          <w:rFonts w:asciiTheme="majorBidi" w:hAnsiTheme="majorBidi" w:cstheme="majorBidi"/>
          <w:sz w:val="24"/>
          <w:szCs w:val="24"/>
        </w:rPr>
        <w:tab/>
      </w:r>
      <w:r w:rsidR="00B322F5" w:rsidRPr="0030418F">
        <w:rPr>
          <w:rFonts w:asciiTheme="majorBidi" w:hAnsiTheme="majorBidi" w:cstheme="majorBidi"/>
          <w:sz w:val="24"/>
          <w:szCs w:val="24"/>
        </w:rPr>
        <w:t>World Health Organization</w:t>
      </w:r>
      <w:r w:rsidRPr="0030418F">
        <w:rPr>
          <w:rFonts w:asciiTheme="majorBidi" w:hAnsiTheme="majorBidi" w:cstheme="majorBidi"/>
          <w:sz w:val="24"/>
          <w:szCs w:val="24"/>
        </w:rPr>
        <w:t>. Dengue and sever dengue. Fact Sheet No117; 201</w:t>
      </w:r>
      <w:r w:rsidR="00AD7A99" w:rsidRPr="0030418F">
        <w:rPr>
          <w:rFonts w:asciiTheme="majorBidi" w:hAnsiTheme="majorBidi" w:cstheme="majorBidi"/>
          <w:sz w:val="24"/>
          <w:szCs w:val="24"/>
        </w:rPr>
        <w:t>7 [Cited 2017 April 4]</w:t>
      </w:r>
      <w:r w:rsidRPr="0030418F">
        <w:rPr>
          <w:rFonts w:asciiTheme="majorBidi" w:hAnsiTheme="majorBidi" w:cstheme="majorBidi"/>
          <w:sz w:val="24"/>
          <w:szCs w:val="24"/>
        </w:rPr>
        <w:t>.</w:t>
      </w:r>
      <w:r w:rsidR="00AD7A99" w:rsidRPr="0030418F">
        <w:rPr>
          <w:rFonts w:asciiTheme="majorBidi" w:hAnsiTheme="majorBidi" w:cstheme="majorBidi"/>
          <w:sz w:val="24"/>
          <w:szCs w:val="24"/>
        </w:rPr>
        <w:t xml:space="preserve"> </w:t>
      </w:r>
      <w:hyperlink r:id="rId14" w:history="1">
        <w:r w:rsidR="00AD7A99" w:rsidRPr="0030418F">
          <w:rPr>
            <w:rStyle w:val="Hyperlink"/>
            <w:rFonts w:asciiTheme="majorBidi" w:hAnsiTheme="majorBidi" w:cstheme="majorBidi"/>
            <w:sz w:val="24"/>
            <w:szCs w:val="24"/>
          </w:rPr>
          <w:t>http://origin.who.int/mediacentre/factsheets/fs117/en/</w:t>
        </w:r>
      </w:hyperlink>
      <w:r w:rsidR="00AD7A99" w:rsidRPr="0030418F">
        <w:rPr>
          <w:rFonts w:asciiTheme="majorBidi" w:hAnsiTheme="majorBidi" w:cstheme="majorBidi"/>
          <w:sz w:val="24"/>
          <w:szCs w:val="24"/>
        </w:rPr>
        <w:t xml:space="preserve">. </w:t>
      </w:r>
    </w:p>
    <w:p w14:paraId="4440D7CF" w14:textId="77777777" w:rsidR="009002E9" w:rsidRPr="0030418F" w:rsidRDefault="004C2554" w:rsidP="0030418F">
      <w:pPr>
        <w:spacing w:before="240" w:after="120" w:line="480" w:lineRule="auto"/>
        <w:ind w:left="-284" w:right="-99"/>
        <w:jc w:val="both"/>
        <w:rPr>
          <w:rFonts w:asciiTheme="majorBidi" w:hAnsiTheme="majorBidi" w:cstheme="majorBidi"/>
        </w:rPr>
      </w:pPr>
      <w:r w:rsidRPr="0030418F">
        <w:rPr>
          <w:rFonts w:asciiTheme="majorBidi" w:hAnsiTheme="majorBidi" w:cstheme="majorBidi"/>
          <w:sz w:val="24"/>
          <w:szCs w:val="24"/>
        </w:rPr>
        <w:t>9.</w:t>
      </w:r>
      <w:r w:rsidRPr="0030418F">
        <w:rPr>
          <w:rFonts w:asciiTheme="majorBidi" w:hAnsiTheme="majorBidi" w:cstheme="majorBidi"/>
          <w:sz w:val="24"/>
          <w:szCs w:val="24"/>
        </w:rPr>
        <w:tab/>
        <w:t xml:space="preserve">Jelinek T. Trends in the epidemiology of dengue fever and their relevance for importation to Europe. </w:t>
      </w:r>
      <w:proofErr w:type="spellStart"/>
      <w:r w:rsidR="009002E9" w:rsidRPr="0030418F">
        <w:rPr>
          <w:rFonts w:asciiTheme="majorBidi" w:hAnsiTheme="majorBidi" w:cstheme="majorBidi"/>
          <w:sz w:val="24"/>
          <w:szCs w:val="24"/>
        </w:rPr>
        <w:t>Eurosurveillance</w:t>
      </w:r>
      <w:proofErr w:type="spellEnd"/>
      <w:r w:rsidR="009002E9" w:rsidRPr="0030418F">
        <w:rPr>
          <w:rFonts w:asciiTheme="majorBidi" w:hAnsiTheme="majorBidi" w:cstheme="majorBidi"/>
          <w:sz w:val="24"/>
          <w:szCs w:val="24"/>
        </w:rPr>
        <w:t>. 2009 Jun 25;14(25):19250.</w:t>
      </w:r>
    </w:p>
    <w:p w14:paraId="508C2937" w14:textId="2D238B30"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10.</w:t>
      </w:r>
      <w:r w:rsidRPr="0030418F">
        <w:rPr>
          <w:rFonts w:asciiTheme="majorBidi" w:hAnsiTheme="majorBidi" w:cstheme="majorBidi"/>
          <w:sz w:val="24"/>
          <w:szCs w:val="24"/>
        </w:rPr>
        <w:tab/>
        <w:t xml:space="preserve">Jelinek T, </w:t>
      </w:r>
      <w:proofErr w:type="spellStart"/>
      <w:r w:rsidRPr="0030418F">
        <w:rPr>
          <w:rFonts w:asciiTheme="majorBidi" w:hAnsiTheme="majorBidi" w:cstheme="majorBidi"/>
          <w:sz w:val="24"/>
          <w:szCs w:val="24"/>
        </w:rPr>
        <w:t>Mühlberger</w:t>
      </w:r>
      <w:proofErr w:type="spellEnd"/>
      <w:r w:rsidRPr="0030418F">
        <w:rPr>
          <w:rFonts w:asciiTheme="majorBidi" w:hAnsiTheme="majorBidi" w:cstheme="majorBidi"/>
          <w:sz w:val="24"/>
          <w:szCs w:val="24"/>
        </w:rPr>
        <w:t xml:space="preserve"> N, Harms G, et al. Epidemiology and clinical features of imported dengue fever in Europe: sentinel surveillance data from TropNetEurop. Clinical infectious diseases. 2002;35(9):1047-52.</w:t>
      </w:r>
    </w:p>
    <w:p w14:paraId="2C16128D" w14:textId="02E106BF"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11.</w:t>
      </w:r>
      <w:r w:rsidRPr="0030418F">
        <w:rPr>
          <w:rFonts w:asciiTheme="majorBidi" w:hAnsiTheme="majorBidi" w:cstheme="majorBidi"/>
          <w:sz w:val="24"/>
          <w:szCs w:val="24"/>
        </w:rPr>
        <w:tab/>
        <w:t xml:space="preserve">Stephan C, </w:t>
      </w:r>
      <w:proofErr w:type="spellStart"/>
      <w:r w:rsidRPr="0030418F">
        <w:rPr>
          <w:rFonts w:asciiTheme="majorBidi" w:hAnsiTheme="majorBidi" w:cstheme="majorBidi"/>
          <w:sz w:val="24"/>
          <w:szCs w:val="24"/>
        </w:rPr>
        <w:t>Allwinn</w:t>
      </w:r>
      <w:proofErr w:type="spellEnd"/>
      <w:r w:rsidRPr="0030418F">
        <w:rPr>
          <w:rFonts w:asciiTheme="majorBidi" w:hAnsiTheme="majorBidi" w:cstheme="majorBidi"/>
          <w:sz w:val="24"/>
          <w:szCs w:val="24"/>
        </w:rPr>
        <w:t xml:space="preserve"> R, Brodt HR, </w:t>
      </w:r>
      <w:proofErr w:type="spellStart"/>
      <w:r w:rsidRPr="0030418F">
        <w:rPr>
          <w:rFonts w:asciiTheme="majorBidi" w:hAnsiTheme="majorBidi" w:cstheme="majorBidi"/>
          <w:sz w:val="24"/>
          <w:szCs w:val="24"/>
        </w:rPr>
        <w:t>Knupp</w:t>
      </w:r>
      <w:proofErr w:type="spellEnd"/>
      <w:r w:rsidRPr="0030418F">
        <w:rPr>
          <w:rFonts w:asciiTheme="majorBidi" w:hAnsiTheme="majorBidi" w:cstheme="majorBidi"/>
          <w:sz w:val="24"/>
          <w:szCs w:val="24"/>
        </w:rPr>
        <w:t xml:space="preserve"> B, </w:t>
      </w:r>
      <w:proofErr w:type="spellStart"/>
      <w:r w:rsidRPr="0030418F">
        <w:rPr>
          <w:rFonts w:asciiTheme="majorBidi" w:hAnsiTheme="majorBidi" w:cstheme="majorBidi"/>
          <w:sz w:val="24"/>
          <w:szCs w:val="24"/>
        </w:rPr>
        <w:t>Preiser</w:t>
      </w:r>
      <w:proofErr w:type="spellEnd"/>
      <w:r w:rsidRPr="0030418F">
        <w:rPr>
          <w:rFonts w:asciiTheme="majorBidi" w:hAnsiTheme="majorBidi" w:cstheme="majorBidi"/>
          <w:sz w:val="24"/>
          <w:szCs w:val="24"/>
        </w:rPr>
        <w:t xml:space="preserve"> W, Just-</w:t>
      </w:r>
      <w:proofErr w:type="spellStart"/>
      <w:r w:rsidRPr="0030418F">
        <w:rPr>
          <w:rFonts w:asciiTheme="majorBidi" w:hAnsiTheme="majorBidi" w:cstheme="majorBidi"/>
          <w:sz w:val="24"/>
          <w:szCs w:val="24"/>
        </w:rPr>
        <w:t>Nübling</w:t>
      </w:r>
      <w:proofErr w:type="spellEnd"/>
      <w:r w:rsidRPr="0030418F">
        <w:rPr>
          <w:rFonts w:asciiTheme="majorBidi" w:hAnsiTheme="majorBidi" w:cstheme="majorBidi"/>
          <w:sz w:val="24"/>
          <w:szCs w:val="24"/>
        </w:rPr>
        <w:t xml:space="preserve"> G. Travel-acquired dengue infection: clinical spectrum and diagnostic aspects. Infection. 2002;30(4):225-8.</w:t>
      </w:r>
    </w:p>
    <w:p w14:paraId="65D27074" w14:textId="5F76E1B0"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12.</w:t>
      </w:r>
      <w:r w:rsidRPr="0030418F">
        <w:rPr>
          <w:rFonts w:asciiTheme="majorBidi" w:hAnsiTheme="majorBidi" w:cstheme="majorBidi"/>
          <w:sz w:val="24"/>
          <w:szCs w:val="24"/>
        </w:rPr>
        <w:tab/>
        <w:t xml:space="preserve">Haas H. </w:t>
      </w:r>
      <w:r w:rsidR="009002E9" w:rsidRPr="0030418F">
        <w:rPr>
          <w:rStyle w:val="tlid-translation"/>
          <w:rFonts w:asciiTheme="majorBidi" w:hAnsiTheme="majorBidi" w:cstheme="majorBidi"/>
          <w:sz w:val="24"/>
          <w:szCs w:val="24"/>
        </w:rPr>
        <w:t xml:space="preserve">Chikungunya and dengue in France in 2014 [in </w:t>
      </w:r>
      <w:proofErr w:type="spellStart"/>
      <w:r w:rsidR="009002E9" w:rsidRPr="0030418F">
        <w:rPr>
          <w:rStyle w:val="tlid-translation"/>
          <w:rFonts w:asciiTheme="majorBidi" w:hAnsiTheme="majorBidi" w:cstheme="majorBidi"/>
          <w:sz w:val="24"/>
          <w:szCs w:val="24"/>
        </w:rPr>
        <w:t>Frensh</w:t>
      </w:r>
      <w:proofErr w:type="spellEnd"/>
      <w:r w:rsidR="009002E9" w:rsidRPr="0030418F">
        <w:rPr>
          <w:rStyle w:val="tlid-translation"/>
          <w:rFonts w:asciiTheme="majorBidi" w:hAnsiTheme="majorBidi" w:cstheme="majorBidi"/>
          <w:sz w:val="24"/>
          <w:szCs w:val="24"/>
        </w:rPr>
        <w:t>]</w:t>
      </w:r>
      <w:r w:rsidRPr="0030418F">
        <w:rPr>
          <w:rFonts w:asciiTheme="majorBidi" w:hAnsiTheme="majorBidi" w:cstheme="majorBidi"/>
          <w:sz w:val="24"/>
          <w:szCs w:val="24"/>
        </w:rPr>
        <w:t xml:space="preserve">. </w:t>
      </w:r>
      <w:r w:rsidR="009002E9" w:rsidRPr="0030418F">
        <w:rPr>
          <w:rStyle w:val="tlid-translation"/>
          <w:rFonts w:asciiTheme="majorBidi" w:hAnsiTheme="majorBidi" w:cstheme="majorBidi"/>
          <w:sz w:val="24"/>
          <w:szCs w:val="24"/>
        </w:rPr>
        <w:t>Therapeutic Medicine / Pediatrics</w:t>
      </w:r>
      <w:r w:rsidRPr="0030418F">
        <w:rPr>
          <w:rFonts w:asciiTheme="majorBidi" w:hAnsiTheme="majorBidi" w:cstheme="majorBidi"/>
          <w:sz w:val="24"/>
          <w:szCs w:val="24"/>
        </w:rPr>
        <w:t>. 2014;17(4):248-53.</w:t>
      </w:r>
    </w:p>
    <w:p w14:paraId="55310C0C" w14:textId="479F8E9F"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lastRenderedPageBreak/>
        <w:t>13.</w:t>
      </w:r>
      <w:r w:rsidRPr="0030418F">
        <w:rPr>
          <w:rFonts w:asciiTheme="majorBidi" w:hAnsiTheme="majorBidi" w:cstheme="majorBidi"/>
          <w:sz w:val="24"/>
          <w:szCs w:val="24"/>
        </w:rPr>
        <w:tab/>
        <w:t xml:space="preserve">Miquel M, del Río R, </w:t>
      </w:r>
      <w:proofErr w:type="spellStart"/>
      <w:r w:rsidRPr="0030418F">
        <w:rPr>
          <w:rFonts w:asciiTheme="majorBidi" w:hAnsiTheme="majorBidi" w:cstheme="majorBidi"/>
          <w:sz w:val="24"/>
          <w:szCs w:val="24"/>
        </w:rPr>
        <w:t>Borràs</w:t>
      </w:r>
      <w:proofErr w:type="spellEnd"/>
      <w:r w:rsidRPr="0030418F">
        <w:rPr>
          <w:rFonts w:asciiTheme="majorBidi" w:hAnsiTheme="majorBidi" w:cstheme="majorBidi"/>
          <w:sz w:val="24"/>
          <w:szCs w:val="24"/>
        </w:rPr>
        <w:t xml:space="preserve"> D, et al. First detection of Aedes albopictus (</w:t>
      </w:r>
      <w:proofErr w:type="spellStart"/>
      <w:r w:rsidRPr="0030418F">
        <w:rPr>
          <w:rFonts w:asciiTheme="majorBidi" w:hAnsiTheme="majorBidi" w:cstheme="majorBidi"/>
          <w:sz w:val="24"/>
          <w:szCs w:val="24"/>
        </w:rPr>
        <w:t>Diptera</w:t>
      </w:r>
      <w:proofErr w:type="spellEnd"/>
      <w:r w:rsidRPr="0030418F">
        <w:rPr>
          <w:rFonts w:asciiTheme="majorBidi" w:hAnsiTheme="majorBidi" w:cstheme="majorBidi"/>
          <w:sz w:val="24"/>
          <w:szCs w:val="24"/>
        </w:rPr>
        <w:t>: Culicidae) in the Balearic Islands (Spain) and assessment of its establishment according to the ECDC guidelines. Journal of the European mosquito control association. 2013;31:8-11.</w:t>
      </w:r>
    </w:p>
    <w:p w14:paraId="55A81681" w14:textId="04BF7DE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14.</w:t>
      </w:r>
      <w:r w:rsidRPr="0030418F">
        <w:rPr>
          <w:rFonts w:asciiTheme="majorBidi" w:hAnsiTheme="majorBidi" w:cstheme="majorBidi"/>
          <w:sz w:val="24"/>
          <w:szCs w:val="24"/>
        </w:rPr>
        <w:tab/>
        <w:t xml:space="preserve">Wilder-Smith A, </w:t>
      </w:r>
      <w:proofErr w:type="spellStart"/>
      <w:r w:rsidRPr="0030418F">
        <w:rPr>
          <w:rFonts w:asciiTheme="majorBidi" w:hAnsiTheme="majorBidi" w:cstheme="majorBidi"/>
          <w:sz w:val="24"/>
          <w:szCs w:val="24"/>
        </w:rPr>
        <w:t>Gubler</w:t>
      </w:r>
      <w:proofErr w:type="spellEnd"/>
      <w:r w:rsidRPr="0030418F">
        <w:rPr>
          <w:rFonts w:asciiTheme="majorBidi" w:hAnsiTheme="majorBidi" w:cstheme="majorBidi"/>
          <w:sz w:val="24"/>
          <w:szCs w:val="24"/>
        </w:rPr>
        <w:t xml:space="preserve"> DJ. Geographic expansion of dengue: the impact of international travel. Medical Clinics of North America. 2008;92(6):1377-90.</w:t>
      </w:r>
    </w:p>
    <w:p w14:paraId="2C742D27" w14:textId="4F2F4FF7"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15.</w:t>
      </w:r>
      <w:r w:rsidRPr="0030418F">
        <w:rPr>
          <w:rFonts w:asciiTheme="majorBidi" w:hAnsiTheme="majorBidi" w:cstheme="majorBidi"/>
          <w:sz w:val="24"/>
          <w:szCs w:val="24"/>
        </w:rPr>
        <w:tab/>
        <w:t xml:space="preserve">Marchand E, Prat C, </w:t>
      </w:r>
      <w:proofErr w:type="spellStart"/>
      <w:r w:rsidRPr="0030418F">
        <w:rPr>
          <w:rFonts w:asciiTheme="majorBidi" w:hAnsiTheme="majorBidi" w:cstheme="majorBidi"/>
          <w:sz w:val="24"/>
          <w:szCs w:val="24"/>
        </w:rPr>
        <w:t>Jeannin</w:t>
      </w:r>
      <w:proofErr w:type="spellEnd"/>
      <w:r w:rsidRPr="0030418F">
        <w:rPr>
          <w:rFonts w:asciiTheme="majorBidi" w:hAnsiTheme="majorBidi" w:cstheme="majorBidi"/>
          <w:sz w:val="24"/>
          <w:szCs w:val="24"/>
        </w:rPr>
        <w:t xml:space="preserve"> C, et al. Autochthonous case of dengu</w:t>
      </w:r>
      <w:r w:rsidR="000D3176" w:rsidRPr="0030418F">
        <w:rPr>
          <w:rFonts w:asciiTheme="majorBidi" w:hAnsiTheme="majorBidi" w:cstheme="majorBidi"/>
          <w:sz w:val="24"/>
          <w:szCs w:val="24"/>
        </w:rPr>
        <w:t xml:space="preserve">e in France. Euro </w:t>
      </w:r>
      <w:proofErr w:type="spellStart"/>
      <w:r w:rsidR="000D3176" w:rsidRPr="0030418F">
        <w:rPr>
          <w:rFonts w:asciiTheme="majorBidi" w:hAnsiTheme="majorBidi" w:cstheme="majorBidi"/>
          <w:sz w:val="24"/>
          <w:szCs w:val="24"/>
        </w:rPr>
        <w:t>Surveill</w:t>
      </w:r>
      <w:proofErr w:type="spellEnd"/>
      <w:r w:rsidRPr="0030418F">
        <w:rPr>
          <w:rFonts w:asciiTheme="majorBidi" w:hAnsiTheme="majorBidi" w:cstheme="majorBidi"/>
          <w:sz w:val="24"/>
          <w:szCs w:val="24"/>
        </w:rPr>
        <w:t>. 2013;201:18-50.</w:t>
      </w:r>
    </w:p>
    <w:p w14:paraId="7FF50648" w14:textId="369994E1"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16.</w:t>
      </w:r>
      <w:r w:rsidRPr="0030418F">
        <w:rPr>
          <w:rFonts w:asciiTheme="majorBidi" w:hAnsiTheme="majorBidi" w:cstheme="majorBidi"/>
          <w:sz w:val="24"/>
          <w:szCs w:val="24"/>
        </w:rPr>
        <w:tab/>
        <w:t>Schmidt-</w:t>
      </w:r>
      <w:proofErr w:type="spellStart"/>
      <w:r w:rsidRPr="0030418F">
        <w:rPr>
          <w:rFonts w:asciiTheme="majorBidi" w:hAnsiTheme="majorBidi" w:cstheme="majorBidi"/>
          <w:sz w:val="24"/>
          <w:szCs w:val="24"/>
        </w:rPr>
        <w:t>Chanasit</w:t>
      </w:r>
      <w:proofErr w:type="spellEnd"/>
      <w:r w:rsidRPr="0030418F">
        <w:rPr>
          <w:rFonts w:asciiTheme="majorBidi" w:hAnsiTheme="majorBidi" w:cstheme="majorBidi"/>
          <w:sz w:val="24"/>
          <w:szCs w:val="24"/>
        </w:rPr>
        <w:t xml:space="preserve"> J, </w:t>
      </w:r>
      <w:proofErr w:type="spellStart"/>
      <w:r w:rsidRPr="0030418F">
        <w:rPr>
          <w:rFonts w:asciiTheme="majorBidi" w:hAnsiTheme="majorBidi" w:cstheme="majorBidi"/>
          <w:sz w:val="24"/>
          <w:szCs w:val="24"/>
        </w:rPr>
        <w:t>Haditsch</w:t>
      </w:r>
      <w:proofErr w:type="spellEnd"/>
      <w:r w:rsidRPr="0030418F">
        <w:rPr>
          <w:rFonts w:asciiTheme="majorBidi" w:hAnsiTheme="majorBidi" w:cstheme="majorBidi"/>
          <w:sz w:val="24"/>
          <w:szCs w:val="24"/>
        </w:rPr>
        <w:t xml:space="preserve"> M, </w:t>
      </w:r>
      <w:proofErr w:type="spellStart"/>
      <w:r w:rsidRPr="0030418F">
        <w:rPr>
          <w:rFonts w:asciiTheme="majorBidi" w:hAnsiTheme="majorBidi" w:cstheme="majorBidi"/>
          <w:sz w:val="24"/>
          <w:szCs w:val="24"/>
        </w:rPr>
        <w:t>Schöneberg</w:t>
      </w:r>
      <w:proofErr w:type="spellEnd"/>
      <w:r w:rsidRPr="0030418F">
        <w:rPr>
          <w:rFonts w:asciiTheme="majorBidi" w:hAnsiTheme="majorBidi" w:cstheme="majorBidi"/>
          <w:sz w:val="24"/>
          <w:szCs w:val="24"/>
        </w:rPr>
        <w:t xml:space="preserve"> I, Günther S, Stark K, Frank C. Dengue virus infection in a </w:t>
      </w:r>
      <w:proofErr w:type="spellStart"/>
      <w:r w:rsidRPr="0030418F">
        <w:rPr>
          <w:rFonts w:asciiTheme="majorBidi" w:hAnsiTheme="majorBidi" w:cstheme="majorBidi"/>
          <w:sz w:val="24"/>
          <w:szCs w:val="24"/>
        </w:rPr>
        <w:t>traveller</w:t>
      </w:r>
      <w:proofErr w:type="spellEnd"/>
      <w:r w:rsidRPr="0030418F">
        <w:rPr>
          <w:rFonts w:asciiTheme="majorBidi" w:hAnsiTheme="majorBidi" w:cstheme="majorBidi"/>
          <w:sz w:val="24"/>
          <w:szCs w:val="24"/>
        </w:rPr>
        <w:t xml:space="preserve"> returning from Croatia to Germany. </w:t>
      </w:r>
      <w:r w:rsidR="000D3176" w:rsidRPr="0030418F">
        <w:rPr>
          <w:rFonts w:asciiTheme="majorBidi" w:hAnsiTheme="majorBidi" w:cstheme="majorBidi"/>
          <w:sz w:val="24"/>
          <w:szCs w:val="24"/>
        </w:rPr>
        <w:t xml:space="preserve">Euro </w:t>
      </w:r>
      <w:proofErr w:type="spellStart"/>
      <w:r w:rsidR="000D3176" w:rsidRPr="0030418F">
        <w:rPr>
          <w:rFonts w:asciiTheme="majorBidi" w:hAnsiTheme="majorBidi" w:cstheme="majorBidi"/>
          <w:sz w:val="24"/>
          <w:szCs w:val="24"/>
        </w:rPr>
        <w:t>Surveill</w:t>
      </w:r>
      <w:proofErr w:type="spellEnd"/>
      <w:r w:rsidR="000D3176" w:rsidRPr="0030418F">
        <w:rPr>
          <w:rFonts w:asciiTheme="majorBidi" w:hAnsiTheme="majorBidi" w:cstheme="majorBidi"/>
          <w:sz w:val="24"/>
          <w:szCs w:val="24"/>
        </w:rPr>
        <w:t>. 2010;15(40):</w:t>
      </w:r>
      <w:proofErr w:type="spellStart"/>
      <w:r w:rsidR="000D3176" w:rsidRPr="0030418F">
        <w:rPr>
          <w:rFonts w:asciiTheme="majorBidi" w:hAnsiTheme="majorBidi" w:cstheme="majorBidi"/>
          <w:sz w:val="24"/>
          <w:szCs w:val="24"/>
        </w:rPr>
        <w:t>pii</w:t>
      </w:r>
      <w:proofErr w:type="spellEnd"/>
      <w:r w:rsidR="000D3176" w:rsidRPr="0030418F">
        <w:rPr>
          <w:rFonts w:asciiTheme="majorBidi" w:hAnsiTheme="majorBidi" w:cstheme="majorBidi"/>
          <w:sz w:val="24"/>
          <w:szCs w:val="24"/>
        </w:rPr>
        <w:t>=1967.</w:t>
      </w:r>
    </w:p>
    <w:p w14:paraId="75FF058B" w14:textId="0438EBB9" w:rsidR="004C2554" w:rsidRPr="0030418F" w:rsidDel="005A2575" w:rsidRDefault="004C2554" w:rsidP="0030418F">
      <w:pPr>
        <w:spacing w:before="240" w:after="120" w:line="480" w:lineRule="auto"/>
        <w:ind w:left="-284" w:right="-99"/>
        <w:jc w:val="both"/>
        <w:rPr>
          <w:del w:id="336" w:author="Dr. Ali" w:date="2019-10-18T14:20:00Z"/>
          <w:rFonts w:asciiTheme="majorBidi" w:hAnsiTheme="majorBidi" w:cstheme="majorBidi"/>
          <w:sz w:val="24"/>
          <w:szCs w:val="24"/>
        </w:rPr>
      </w:pPr>
      <w:del w:id="337" w:author="Dr. Ali" w:date="2019-10-18T14:20:00Z">
        <w:r w:rsidRPr="0030418F" w:rsidDel="005A2575">
          <w:rPr>
            <w:rFonts w:asciiTheme="majorBidi" w:hAnsiTheme="majorBidi" w:cstheme="majorBidi"/>
            <w:sz w:val="24"/>
            <w:szCs w:val="24"/>
          </w:rPr>
          <w:delText>17.</w:delText>
        </w:r>
        <w:r w:rsidRPr="0030418F" w:rsidDel="005A2575">
          <w:rPr>
            <w:rFonts w:asciiTheme="majorBidi" w:hAnsiTheme="majorBidi" w:cstheme="majorBidi"/>
            <w:sz w:val="24"/>
            <w:szCs w:val="24"/>
          </w:rPr>
          <w:tab/>
          <w:delText>Moher D, Liberati A, Tetzlaff J, Altman DG, Group P. Preferred reporting items for systematic reviews and meta-analyses: the PRISMA statement. PLoS med. 2009;6(7):e1000097.</w:delText>
        </w:r>
      </w:del>
    </w:p>
    <w:p w14:paraId="53849C68" w14:textId="4A28E1AF" w:rsidR="004C2554" w:rsidRDefault="004C2554" w:rsidP="0030418F">
      <w:pPr>
        <w:spacing w:before="240" w:after="120" w:line="480" w:lineRule="auto"/>
        <w:ind w:left="-284" w:right="-99"/>
        <w:jc w:val="both"/>
        <w:rPr>
          <w:ins w:id="338" w:author="Dr. Ali" w:date="2019-10-18T14:20:00Z"/>
          <w:rFonts w:asciiTheme="majorBidi" w:hAnsiTheme="majorBidi" w:cstheme="majorBidi"/>
          <w:sz w:val="24"/>
          <w:szCs w:val="24"/>
        </w:rPr>
      </w:pPr>
      <w:del w:id="339" w:author="Dr. Ali" w:date="2019-10-18T14:20:00Z">
        <w:r w:rsidRPr="0030418F" w:rsidDel="005A2575">
          <w:rPr>
            <w:rFonts w:asciiTheme="majorBidi" w:hAnsiTheme="majorBidi" w:cstheme="majorBidi"/>
            <w:sz w:val="24"/>
            <w:szCs w:val="24"/>
          </w:rPr>
          <w:delText>18</w:delText>
        </w:r>
      </w:del>
      <w:ins w:id="340" w:author="Dr. Ali" w:date="2019-10-18T14:20:00Z">
        <w:r w:rsidR="005A2575" w:rsidRPr="0030418F">
          <w:rPr>
            <w:rFonts w:asciiTheme="majorBidi" w:hAnsiTheme="majorBidi" w:cstheme="majorBidi"/>
            <w:sz w:val="24"/>
            <w:szCs w:val="24"/>
          </w:rPr>
          <w:t>1</w:t>
        </w:r>
        <w:r w:rsidR="005A2575">
          <w:rPr>
            <w:rFonts w:asciiTheme="majorBidi" w:hAnsiTheme="majorBidi" w:cstheme="majorBidi"/>
            <w:sz w:val="24"/>
            <w:szCs w:val="24"/>
          </w:rPr>
          <w:t>7</w:t>
        </w:r>
      </w:ins>
      <w:r w:rsidRPr="0030418F">
        <w:rPr>
          <w:rFonts w:asciiTheme="majorBidi" w:hAnsiTheme="majorBidi" w:cstheme="majorBidi"/>
          <w:sz w:val="24"/>
          <w:szCs w:val="24"/>
        </w:rPr>
        <w:t>.</w:t>
      </w:r>
      <w:r w:rsidRPr="0030418F">
        <w:rPr>
          <w:rFonts w:asciiTheme="majorBidi" w:hAnsiTheme="majorBidi" w:cstheme="majorBidi"/>
          <w:sz w:val="24"/>
          <w:szCs w:val="24"/>
        </w:rPr>
        <w:tab/>
        <w:t xml:space="preserve">Peluso MEMM, </w:t>
      </w:r>
      <w:proofErr w:type="spellStart"/>
      <w:r w:rsidRPr="0030418F">
        <w:rPr>
          <w:rFonts w:asciiTheme="majorBidi" w:hAnsiTheme="majorBidi" w:cstheme="majorBidi"/>
          <w:sz w:val="24"/>
          <w:szCs w:val="24"/>
        </w:rPr>
        <w:t>Armelle</w:t>
      </w:r>
      <w:proofErr w:type="spellEnd"/>
      <w:r w:rsidRPr="0030418F">
        <w:rPr>
          <w:rFonts w:asciiTheme="majorBidi" w:hAnsiTheme="majorBidi" w:cstheme="majorBidi"/>
          <w:sz w:val="24"/>
          <w:szCs w:val="24"/>
        </w:rPr>
        <w:t xml:space="preserve"> ;Giese, Roger W. ;</w:t>
      </w:r>
      <w:proofErr w:type="spellStart"/>
      <w:r w:rsidRPr="0030418F">
        <w:rPr>
          <w:rFonts w:asciiTheme="majorBidi" w:hAnsiTheme="majorBidi" w:cstheme="majorBidi"/>
          <w:sz w:val="24"/>
          <w:szCs w:val="24"/>
        </w:rPr>
        <w:t>Chellini</w:t>
      </w:r>
      <w:proofErr w:type="spellEnd"/>
      <w:r w:rsidRPr="0030418F">
        <w:rPr>
          <w:rFonts w:asciiTheme="majorBidi" w:hAnsiTheme="majorBidi" w:cstheme="majorBidi"/>
          <w:sz w:val="24"/>
          <w:szCs w:val="24"/>
        </w:rPr>
        <w:t>, Elisabetta ;</w:t>
      </w:r>
      <w:proofErr w:type="spellStart"/>
      <w:r w:rsidRPr="0030418F">
        <w:rPr>
          <w:rFonts w:asciiTheme="majorBidi" w:hAnsiTheme="majorBidi" w:cstheme="majorBidi"/>
          <w:sz w:val="24"/>
          <w:szCs w:val="24"/>
        </w:rPr>
        <w:t>Ceppi</w:t>
      </w:r>
      <w:proofErr w:type="spellEnd"/>
      <w:r w:rsidRPr="0030418F">
        <w:rPr>
          <w:rFonts w:asciiTheme="majorBidi" w:hAnsiTheme="majorBidi" w:cstheme="majorBidi"/>
          <w:sz w:val="24"/>
          <w:szCs w:val="24"/>
        </w:rPr>
        <w:t>, Marcello ;</w:t>
      </w:r>
      <w:proofErr w:type="spellStart"/>
      <w:r w:rsidRPr="0030418F">
        <w:rPr>
          <w:rFonts w:asciiTheme="majorBidi" w:hAnsiTheme="majorBidi" w:cstheme="majorBidi"/>
          <w:sz w:val="24"/>
          <w:szCs w:val="24"/>
        </w:rPr>
        <w:t>Capacci</w:t>
      </w:r>
      <w:proofErr w:type="spellEnd"/>
      <w:r w:rsidRPr="0030418F">
        <w:rPr>
          <w:rFonts w:asciiTheme="majorBidi" w:hAnsiTheme="majorBidi" w:cstheme="majorBidi"/>
          <w:sz w:val="24"/>
          <w:szCs w:val="24"/>
        </w:rPr>
        <w:t>, Fabio. Oxidatively damaged DNA in the nasal epithelium of workers occupationally exposed to silica dust in Tuscany region, Italy. Mutagenesis. 2015/03;30(4):519-25.</w:t>
      </w:r>
    </w:p>
    <w:p w14:paraId="1D66C8D9" w14:textId="73CADAB2" w:rsidR="005A2575" w:rsidRPr="005A2575" w:rsidRDefault="005A2575">
      <w:pPr>
        <w:spacing w:before="240" w:after="120" w:line="480" w:lineRule="auto"/>
        <w:ind w:left="-270" w:right="-99"/>
        <w:jc w:val="both"/>
        <w:rPr>
          <w:rFonts w:asciiTheme="majorBidi" w:hAnsiTheme="majorBidi" w:cstheme="majorBidi"/>
          <w:sz w:val="24"/>
          <w:szCs w:val="24"/>
        </w:rPr>
        <w:pPrChange w:id="341" w:author="Dr. Ali" w:date="2019-10-18T14:30:00Z">
          <w:pPr>
            <w:spacing w:before="240" w:after="120" w:line="480" w:lineRule="auto"/>
            <w:ind w:left="-284" w:right="-99" w:firstLine="14"/>
            <w:jc w:val="both"/>
          </w:pPr>
        </w:pPrChange>
      </w:pPr>
      <w:ins w:id="342" w:author="Dr. Ali" w:date="2019-10-18T14:21:00Z">
        <w:r w:rsidRPr="005A2575">
          <w:rPr>
            <w:rFonts w:asciiTheme="majorBidi" w:hAnsiTheme="majorBidi" w:cstheme="majorBidi"/>
            <w:sz w:val="24"/>
            <w:szCs w:val="24"/>
          </w:rPr>
          <w:t>18.</w:t>
        </w:r>
      </w:ins>
      <w:ins w:id="343" w:author="Dr. Ali" w:date="2019-10-18T14:30:00Z">
        <w:r w:rsidR="00F74ACF">
          <w:rPr>
            <w:rFonts w:asciiTheme="majorBidi" w:hAnsiTheme="majorBidi" w:cstheme="majorBidi"/>
            <w:sz w:val="24"/>
            <w:szCs w:val="24"/>
          </w:rPr>
          <w:t xml:space="preserve">        </w:t>
        </w:r>
      </w:ins>
      <w:ins w:id="344" w:author="Dr. Ali" w:date="2019-10-18T14:21:00Z">
        <w:r w:rsidRPr="005A2575">
          <w:rPr>
            <w:rFonts w:asciiTheme="majorBidi" w:hAnsiTheme="majorBidi" w:cstheme="majorBidi"/>
            <w:sz w:val="24"/>
            <w:szCs w:val="24"/>
          </w:rPr>
          <w:t xml:space="preserve"> </w:t>
        </w:r>
      </w:ins>
      <w:ins w:id="345" w:author="Dr. Ali" w:date="2019-10-18T14:28:00Z">
        <w:r w:rsidRPr="005A2575">
          <w:rPr>
            <w:rFonts w:asciiTheme="majorBidi" w:hAnsiTheme="majorBidi" w:cstheme="majorBidi"/>
            <w:sz w:val="24"/>
            <w:szCs w:val="24"/>
            <w:rPrChange w:id="346" w:author="Dr. Ali" w:date="2019-10-18T14:29:00Z">
              <w:rPr/>
            </w:rPrChange>
          </w:rPr>
          <w:t xml:space="preserve">Murad MH, Sultan S, </w:t>
        </w:r>
        <w:proofErr w:type="spellStart"/>
        <w:r w:rsidRPr="005A2575">
          <w:rPr>
            <w:rFonts w:asciiTheme="majorBidi" w:hAnsiTheme="majorBidi" w:cstheme="majorBidi"/>
            <w:sz w:val="24"/>
            <w:szCs w:val="24"/>
            <w:rPrChange w:id="347" w:author="Dr. Ali" w:date="2019-10-18T14:29:00Z">
              <w:rPr/>
            </w:rPrChange>
          </w:rPr>
          <w:t>Haffar</w:t>
        </w:r>
        <w:proofErr w:type="spellEnd"/>
        <w:r w:rsidRPr="005A2575">
          <w:rPr>
            <w:rFonts w:asciiTheme="majorBidi" w:hAnsiTheme="majorBidi" w:cstheme="majorBidi"/>
            <w:sz w:val="24"/>
            <w:szCs w:val="24"/>
            <w:rPrChange w:id="348" w:author="Dr. Ali" w:date="2019-10-18T14:29:00Z">
              <w:rPr/>
            </w:rPrChange>
          </w:rPr>
          <w:t xml:space="preserve"> S, </w:t>
        </w:r>
        <w:proofErr w:type="spellStart"/>
        <w:r w:rsidRPr="005A2575">
          <w:rPr>
            <w:rFonts w:asciiTheme="majorBidi" w:hAnsiTheme="majorBidi" w:cstheme="majorBidi"/>
            <w:sz w:val="24"/>
            <w:szCs w:val="24"/>
            <w:rPrChange w:id="349" w:author="Dr. Ali" w:date="2019-10-18T14:29:00Z">
              <w:rPr/>
            </w:rPrChange>
          </w:rPr>
          <w:t>Bazerbachi</w:t>
        </w:r>
        <w:proofErr w:type="spellEnd"/>
        <w:r w:rsidRPr="005A2575">
          <w:rPr>
            <w:rFonts w:asciiTheme="majorBidi" w:hAnsiTheme="majorBidi" w:cstheme="majorBidi"/>
            <w:sz w:val="24"/>
            <w:szCs w:val="24"/>
            <w:rPrChange w:id="350" w:author="Dr. Ali" w:date="2019-10-18T14:29:00Z">
              <w:rPr/>
            </w:rPrChange>
          </w:rPr>
          <w:t xml:space="preserve"> F. Methodological quality and synthesis of case series and case reports. BMJ evidence-based medicine. 2018;23(2):60-3.</w:t>
        </w:r>
      </w:ins>
    </w:p>
    <w:p w14:paraId="217125D0" w14:textId="00CDB240"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19.</w:t>
      </w:r>
      <w:r w:rsidRPr="0030418F">
        <w:rPr>
          <w:rFonts w:asciiTheme="majorBidi" w:hAnsiTheme="majorBidi" w:cstheme="majorBidi"/>
          <w:sz w:val="24"/>
          <w:szCs w:val="24"/>
        </w:rPr>
        <w:tab/>
      </w:r>
      <w:r w:rsidR="000D3176" w:rsidRPr="0030418F">
        <w:rPr>
          <w:rFonts w:asciiTheme="majorBidi" w:hAnsiTheme="majorBidi" w:cstheme="majorBidi"/>
          <w:sz w:val="24"/>
          <w:szCs w:val="24"/>
        </w:rPr>
        <w:t xml:space="preserve">World Health Organization, Special </w:t>
      </w:r>
      <w:proofErr w:type="spellStart"/>
      <w:r w:rsidR="000D3176" w:rsidRPr="0030418F">
        <w:rPr>
          <w:rFonts w:asciiTheme="majorBidi" w:hAnsiTheme="majorBidi" w:cstheme="majorBidi"/>
          <w:sz w:val="24"/>
          <w:szCs w:val="24"/>
        </w:rPr>
        <w:t>Programme</w:t>
      </w:r>
      <w:proofErr w:type="spellEnd"/>
      <w:r w:rsidR="000D3176" w:rsidRPr="0030418F">
        <w:rPr>
          <w:rFonts w:asciiTheme="majorBidi" w:hAnsiTheme="majorBidi" w:cstheme="majorBidi"/>
          <w:sz w:val="24"/>
          <w:szCs w:val="24"/>
        </w:rPr>
        <w:t xml:space="preserve"> for Research, Training in Tropical Diseases, World Health Organization. Department of Control of Neglected Tropical Diseases, World Health Organization. Epidemic, Pandemic Alert. Dengue: guidelines for diagnosis, treatment, prevention and control. World Health Organization; 2009.</w:t>
      </w:r>
    </w:p>
    <w:p w14:paraId="0CC462D9" w14:textId="02A68F6B"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lastRenderedPageBreak/>
        <w:t>20.</w:t>
      </w:r>
      <w:r w:rsidRPr="0030418F">
        <w:rPr>
          <w:rFonts w:asciiTheme="majorBidi" w:hAnsiTheme="majorBidi" w:cstheme="majorBidi"/>
          <w:sz w:val="24"/>
          <w:szCs w:val="24"/>
        </w:rPr>
        <w:tab/>
        <w:t xml:space="preserve">Higgin JP, Thompson SG, </w:t>
      </w:r>
      <w:proofErr w:type="spellStart"/>
      <w:r w:rsidRPr="0030418F">
        <w:rPr>
          <w:rFonts w:asciiTheme="majorBidi" w:hAnsiTheme="majorBidi" w:cstheme="majorBidi"/>
          <w:sz w:val="24"/>
          <w:szCs w:val="24"/>
        </w:rPr>
        <w:t>Deeks</w:t>
      </w:r>
      <w:proofErr w:type="spellEnd"/>
      <w:r w:rsidRPr="0030418F">
        <w:rPr>
          <w:rFonts w:asciiTheme="majorBidi" w:hAnsiTheme="majorBidi" w:cstheme="majorBidi"/>
          <w:sz w:val="24"/>
          <w:szCs w:val="24"/>
        </w:rPr>
        <w:t xml:space="preserve"> JJ, Altman DG. Measuring inconsistency in meta-analysis. British Medical Journal. 2003;327:557-60.</w:t>
      </w:r>
    </w:p>
    <w:p w14:paraId="6510E0D8" w14:textId="26C0771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21.</w:t>
      </w:r>
      <w:r w:rsidRPr="0030418F">
        <w:rPr>
          <w:rFonts w:asciiTheme="majorBidi" w:hAnsiTheme="majorBidi" w:cstheme="majorBidi"/>
          <w:sz w:val="24"/>
          <w:szCs w:val="24"/>
        </w:rPr>
        <w:tab/>
      </w:r>
      <w:r w:rsidR="006D541C" w:rsidRPr="0030418F">
        <w:rPr>
          <w:rFonts w:asciiTheme="majorBidi" w:hAnsiTheme="majorBidi" w:cstheme="majorBidi"/>
          <w:sz w:val="24"/>
          <w:szCs w:val="24"/>
        </w:rPr>
        <w:t xml:space="preserve">World Health Organization. </w:t>
      </w:r>
      <w:r w:rsidRPr="0030418F">
        <w:rPr>
          <w:rFonts w:asciiTheme="majorBidi" w:hAnsiTheme="majorBidi" w:cstheme="majorBidi"/>
          <w:sz w:val="24"/>
          <w:szCs w:val="24"/>
        </w:rPr>
        <w:t>Dengue and severe dengue: Fact Sheet. 201</w:t>
      </w:r>
      <w:r w:rsidR="006D541C" w:rsidRPr="0030418F">
        <w:rPr>
          <w:rFonts w:asciiTheme="majorBidi" w:hAnsiTheme="majorBidi" w:cstheme="majorBidi"/>
          <w:sz w:val="24"/>
          <w:szCs w:val="24"/>
        </w:rPr>
        <w:t>8 [Cited 2018 September 3]</w:t>
      </w:r>
      <w:r w:rsidRPr="0030418F">
        <w:rPr>
          <w:rFonts w:asciiTheme="majorBidi" w:hAnsiTheme="majorBidi" w:cstheme="majorBidi"/>
          <w:sz w:val="24"/>
          <w:szCs w:val="24"/>
        </w:rPr>
        <w:t>.</w:t>
      </w:r>
      <w:r w:rsidR="006D541C" w:rsidRPr="0030418F">
        <w:rPr>
          <w:rFonts w:asciiTheme="majorBidi" w:hAnsiTheme="majorBidi" w:cstheme="majorBidi"/>
          <w:sz w:val="24"/>
          <w:szCs w:val="24"/>
        </w:rPr>
        <w:t xml:space="preserve"> </w:t>
      </w:r>
      <w:hyperlink r:id="rId15" w:history="1">
        <w:r w:rsidR="006D541C" w:rsidRPr="0030418F">
          <w:rPr>
            <w:rStyle w:val="Hyperlink"/>
            <w:rFonts w:asciiTheme="majorBidi" w:hAnsiTheme="majorBidi" w:cstheme="majorBidi"/>
            <w:sz w:val="24"/>
            <w:szCs w:val="24"/>
          </w:rPr>
          <w:t>https://www.who.int/news-room/fact-sheets/detail/dengue-and-severe-dengue</w:t>
        </w:r>
      </w:hyperlink>
      <w:r w:rsidR="006D541C" w:rsidRPr="0030418F">
        <w:rPr>
          <w:rFonts w:asciiTheme="majorBidi" w:hAnsiTheme="majorBidi" w:cstheme="majorBidi"/>
          <w:sz w:val="24"/>
          <w:szCs w:val="24"/>
        </w:rPr>
        <w:t xml:space="preserve">. </w:t>
      </w:r>
    </w:p>
    <w:p w14:paraId="538E9948" w14:textId="305D9C58"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22.</w:t>
      </w:r>
      <w:r w:rsidRPr="0030418F">
        <w:rPr>
          <w:rFonts w:asciiTheme="majorBidi" w:hAnsiTheme="majorBidi" w:cstheme="majorBidi"/>
          <w:sz w:val="24"/>
          <w:szCs w:val="24"/>
        </w:rPr>
        <w:tab/>
        <w:t xml:space="preserve">Murray NEA, </w:t>
      </w:r>
      <w:proofErr w:type="spellStart"/>
      <w:r w:rsidRPr="0030418F">
        <w:rPr>
          <w:rFonts w:asciiTheme="majorBidi" w:hAnsiTheme="majorBidi" w:cstheme="majorBidi"/>
          <w:sz w:val="24"/>
          <w:szCs w:val="24"/>
        </w:rPr>
        <w:t>Quam</w:t>
      </w:r>
      <w:proofErr w:type="spellEnd"/>
      <w:r w:rsidRPr="0030418F">
        <w:rPr>
          <w:rFonts w:asciiTheme="majorBidi" w:hAnsiTheme="majorBidi" w:cstheme="majorBidi"/>
          <w:sz w:val="24"/>
          <w:szCs w:val="24"/>
        </w:rPr>
        <w:t xml:space="preserve"> MB, Wilder-Smith A. Epidemiology of dengue: past, present and future prospects. </w:t>
      </w:r>
      <w:r w:rsidR="006D541C" w:rsidRPr="0030418F">
        <w:rPr>
          <w:rFonts w:asciiTheme="majorBidi" w:hAnsiTheme="majorBidi" w:cstheme="majorBidi"/>
          <w:sz w:val="24"/>
          <w:szCs w:val="24"/>
        </w:rPr>
        <w:t>Clinical epidemiology. 2013;5:299.</w:t>
      </w:r>
    </w:p>
    <w:p w14:paraId="209B3EB1" w14:textId="2A22437C"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23.</w:t>
      </w:r>
      <w:r w:rsidRPr="0030418F">
        <w:rPr>
          <w:rFonts w:asciiTheme="majorBidi" w:hAnsiTheme="majorBidi" w:cstheme="majorBidi"/>
          <w:sz w:val="24"/>
          <w:szCs w:val="24"/>
        </w:rPr>
        <w:tab/>
        <w:t xml:space="preserve">Ferreira GLC. Global dengue epidemiology trends. </w:t>
      </w:r>
      <w:proofErr w:type="spellStart"/>
      <w:r w:rsidRPr="0030418F">
        <w:rPr>
          <w:rFonts w:asciiTheme="majorBidi" w:hAnsiTheme="majorBidi" w:cstheme="majorBidi"/>
          <w:sz w:val="24"/>
          <w:szCs w:val="24"/>
        </w:rPr>
        <w:t>Revista</w:t>
      </w:r>
      <w:proofErr w:type="spellEnd"/>
      <w:r w:rsidRPr="0030418F">
        <w:rPr>
          <w:rFonts w:asciiTheme="majorBidi" w:hAnsiTheme="majorBidi" w:cstheme="majorBidi"/>
          <w:sz w:val="24"/>
          <w:szCs w:val="24"/>
        </w:rPr>
        <w:t xml:space="preserve"> do Instituto de </w:t>
      </w:r>
      <w:proofErr w:type="spellStart"/>
      <w:r w:rsidRPr="0030418F">
        <w:rPr>
          <w:rFonts w:asciiTheme="majorBidi" w:hAnsiTheme="majorBidi" w:cstheme="majorBidi"/>
          <w:sz w:val="24"/>
          <w:szCs w:val="24"/>
        </w:rPr>
        <w:t>Medicina</w:t>
      </w:r>
      <w:proofErr w:type="spellEnd"/>
      <w:r w:rsidRPr="0030418F">
        <w:rPr>
          <w:rFonts w:asciiTheme="majorBidi" w:hAnsiTheme="majorBidi" w:cstheme="majorBidi"/>
          <w:sz w:val="24"/>
          <w:szCs w:val="24"/>
        </w:rPr>
        <w:t xml:space="preserve"> Tropical de São Paulo. 2012;54:5-6.</w:t>
      </w:r>
    </w:p>
    <w:p w14:paraId="7EC0D67A" w14:textId="7F83ACB5"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24.</w:t>
      </w:r>
      <w:r w:rsidRPr="0030418F">
        <w:rPr>
          <w:rFonts w:asciiTheme="majorBidi" w:hAnsiTheme="majorBidi" w:cstheme="majorBidi"/>
          <w:sz w:val="24"/>
          <w:szCs w:val="24"/>
        </w:rPr>
        <w:tab/>
        <w:t xml:space="preserve">Hales S, De Wet N, </w:t>
      </w:r>
      <w:proofErr w:type="spellStart"/>
      <w:r w:rsidRPr="0030418F">
        <w:rPr>
          <w:rFonts w:asciiTheme="majorBidi" w:hAnsiTheme="majorBidi" w:cstheme="majorBidi"/>
          <w:sz w:val="24"/>
          <w:szCs w:val="24"/>
        </w:rPr>
        <w:t>Maindonald</w:t>
      </w:r>
      <w:proofErr w:type="spellEnd"/>
      <w:r w:rsidRPr="0030418F">
        <w:rPr>
          <w:rFonts w:asciiTheme="majorBidi" w:hAnsiTheme="majorBidi" w:cstheme="majorBidi"/>
          <w:sz w:val="24"/>
          <w:szCs w:val="24"/>
        </w:rPr>
        <w:t xml:space="preserve"> J, Woodward A. Potential effect of population and climate changes on global distribution of dengue fever: an empirical model. The Lancet. 2002;360(9336):830-4.</w:t>
      </w:r>
    </w:p>
    <w:p w14:paraId="46F0FFC7" w14:textId="651B8747"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25.</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Vasseur</w:t>
      </w:r>
      <w:proofErr w:type="spellEnd"/>
      <w:r w:rsidRPr="0030418F">
        <w:rPr>
          <w:rFonts w:asciiTheme="majorBidi" w:hAnsiTheme="majorBidi" w:cstheme="majorBidi"/>
          <w:sz w:val="24"/>
          <w:szCs w:val="24"/>
        </w:rPr>
        <w:t xml:space="preserve"> DA, DeLong JP, Gilbert B, et al. Increased temperature variation poses a greater risk to species than climate warming. Proceedings of the Royal Society of London B: Biological Sciences. 2014;281(1779):20132612.</w:t>
      </w:r>
    </w:p>
    <w:p w14:paraId="26916011" w14:textId="145587FF"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26.</w:t>
      </w:r>
      <w:r w:rsidRPr="0030418F">
        <w:rPr>
          <w:rFonts w:asciiTheme="majorBidi" w:hAnsiTheme="majorBidi" w:cstheme="majorBidi"/>
          <w:sz w:val="24"/>
          <w:szCs w:val="24"/>
        </w:rPr>
        <w:tab/>
        <w:t>Liu-</w:t>
      </w:r>
      <w:proofErr w:type="spellStart"/>
      <w:r w:rsidRPr="0030418F">
        <w:rPr>
          <w:rFonts w:asciiTheme="majorBidi" w:hAnsiTheme="majorBidi" w:cstheme="majorBidi"/>
          <w:sz w:val="24"/>
          <w:szCs w:val="24"/>
        </w:rPr>
        <w:t>Helmersson</w:t>
      </w:r>
      <w:proofErr w:type="spellEnd"/>
      <w:r w:rsidRPr="0030418F">
        <w:rPr>
          <w:rFonts w:asciiTheme="majorBidi" w:hAnsiTheme="majorBidi" w:cstheme="majorBidi"/>
          <w:sz w:val="24"/>
          <w:szCs w:val="24"/>
        </w:rPr>
        <w:t xml:space="preserve"> J, </w:t>
      </w:r>
      <w:proofErr w:type="spellStart"/>
      <w:r w:rsidRPr="0030418F">
        <w:rPr>
          <w:rFonts w:asciiTheme="majorBidi" w:hAnsiTheme="majorBidi" w:cstheme="majorBidi"/>
          <w:sz w:val="24"/>
          <w:szCs w:val="24"/>
        </w:rPr>
        <w:t>Stenlund</w:t>
      </w:r>
      <w:proofErr w:type="spellEnd"/>
      <w:r w:rsidRPr="0030418F">
        <w:rPr>
          <w:rFonts w:asciiTheme="majorBidi" w:hAnsiTheme="majorBidi" w:cstheme="majorBidi"/>
          <w:sz w:val="24"/>
          <w:szCs w:val="24"/>
        </w:rPr>
        <w:t xml:space="preserve"> H, Wilder-Smith A, </w:t>
      </w:r>
      <w:proofErr w:type="spellStart"/>
      <w:r w:rsidRPr="0030418F">
        <w:rPr>
          <w:rFonts w:asciiTheme="majorBidi" w:hAnsiTheme="majorBidi" w:cstheme="majorBidi"/>
          <w:sz w:val="24"/>
          <w:szCs w:val="24"/>
        </w:rPr>
        <w:t>Rocklöv</w:t>
      </w:r>
      <w:proofErr w:type="spellEnd"/>
      <w:r w:rsidRPr="0030418F">
        <w:rPr>
          <w:rFonts w:asciiTheme="majorBidi" w:hAnsiTheme="majorBidi" w:cstheme="majorBidi"/>
          <w:sz w:val="24"/>
          <w:szCs w:val="24"/>
        </w:rPr>
        <w:t xml:space="preserve"> J. Vectorial capacity of Aedes aegypti: effects of temperature and implications for global dengue epidemic potential. </w:t>
      </w:r>
      <w:proofErr w:type="spellStart"/>
      <w:r w:rsidRPr="0030418F">
        <w:rPr>
          <w:rFonts w:asciiTheme="majorBidi" w:hAnsiTheme="majorBidi" w:cstheme="majorBidi"/>
          <w:sz w:val="24"/>
          <w:szCs w:val="24"/>
        </w:rPr>
        <w:t>PloS</w:t>
      </w:r>
      <w:proofErr w:type="spellEnd"/>
      <w:r w:rsidRPr="0030418F">
        <w:rPr>
          <w:rFonts w:asciiTheme="majorBidi" w:hAnsiTheme="majorBidi" w:cstheme="majorBidi"/>
          <w:sz w:val="24"/>
          <w:szCs w:val="24"/>
        </w:rPr>
        <w:t xml:space="preserve"> one. 2014;9(3):e89783.</w:t>
      </w:r>
    </w:p>
    <w:p w14:paraId="321F3FCC" w14:textId="2F833D6A"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lastRenderedPageBreak/>
        <w:t>27.</w:t>
      </w:r>
      <w:r w:rsidRPr="0030418F">
        <w:rPr>
          <w:rFonts w:asciiTheme="majorBidi" w:hAnsiTheme="majorBidi" w:cstheme="majorBidi"/>
          <w:sz w:val="24"/>
          <w:szCs w:val="24"/>
        </w:rPr>
        <w:tab/>
      </w:r>
      <w:r w:rsidR="007F0ECF" w:rsidRPr="00556FDA">
        <w:rPr>
          <w:rFonts w:asciiTheme="majorBidi" w:hAnsiTheme="majorBidi" w:cstheme="majorBidi"/>
          <w:sz w:val="24"/>
          <w:szCs w:val="24"/>
        </w:rPr>
        <w:t>Liu-</w:t>
      </w:r>
      <w:proofErr w:type="spellStart"/>
      <w:r w:rsidR="007F0ECF" w:rsidRPr="00556FDA">
        <w:rPr>
          <w:rFonts w:asciiTheme="majorBidi" w:hAnsiTheme="majorBidi" w:cstheme="majorBidi"/>
          <w:sz w:val="24"/>
          <w:szCs w:val="24"/>
        </w:rPr>
        <w:t>Helmersson</w:t>
      </w:r>
      <w:proofErr w:type="spellEnd"/>
      <w:r w:rsidR="007F0ECF" w:rsidRPr="00556FDA">
        <w:rPr>
          <w:rFonts w:asciiTheme="majorBidi" w:hAnsiTheme="majorBidi" w:cstheme="majorBidi"/>
          <w:sz w:val="24"/>
          <w:szCs w:val="24"/>
        </w:rPr>
        <w:t xml:space="preserve"> J, </w:t>
      </w:r>
      <w:proofErr w:type="spellStart"/>
      <w:r w:rsidR="007F0ECF" w:rsidRPr="00556FDA">
        <w:rPr>
          <w:rFonts w:asciiTheme="majorBidi" w:hAnsiTheme="majorBidi" w:cstheme="majorBidi"/>
          <w:sz w:val="24"/>
          <w:szCs w:val="24"/>
        </w:rPr>
        <w:t>Quam</w:t>
      </w:r>
      <w:proofErr w:type="spellEnd"/>
      <w:r w:rsidR="007F0ECF" w:rsidRPr="00556FDA">
        <w:rPr>
          <w:rFonts w:asciiTheme="majorBidi" w:hAnsiTheme="majorBidi" w:cstheme="majorBidi"/>
          <w:sz w:val="24"/>
          <w:szCs w:val="24"/>
        </w:rPr>
        <w:t xml:space="preserve"> M, Wilder-Smith A, et al. Climate change and Aedes vectors: 21st century projections for dengue transmission in Europe. </w:t>
      </w:r>
      <w:proofErr w:type="spellStart"/>
      <w:r w:rsidR="007F0ECF" w:rsidRPr="00556FDA">
        <w:rPr>
          <w:rFonts w:asciiTheme="majorBidi" w:hAnsiTheme="majorBidi" w:cstheme="majorBidi"/>
          <w:sz w:val="24"/>
          <w:szCs w:val="24"/>
        </w:rPr>
        <w:t>EBioMedicine</w:t>
      </w:r>
      <w:proofErr w:type="spellEnd"/>
      <w:r w:rsidR="007F0ECF" w:rsidRPr="00556FDA">
        <w:rPr>
          <w:rFonts w:asciiTheme="majorBidi" w:hAnsiTheme="majorBidi" w:cstheme="majorBidi"/>
          <w:sz w:val="24"/>
          <w:szCs w:val="24"/>
        </w:rPr>
        <w:t>. 2016;</w:t>
      </w:r>
      <w:r w:rsidR="007F0ECF">
        <w:rPr>
          <w:rFonts w:asciiTheme="majorBidi" w:hAnsiTheme="majorBidi" w:cstheme="majorBidi"/>
          <w:sz w:val="24"/>
          <w:szCs w:val="24"/>
        </w:rPr>
        <w:t>1(</w:t>
      </w:r>
      <w:r w:rsidR="007F0ECF" w:rsidRPr="00556FDA">
        <w:rPr>
          <w:rFonts w:asciiTheme="majorBidi" w:hAnsiTheme="majorBidi" w:cstheme="majorBidi"/>
          <w:sz w:val="24"/>
          <w:szCs w:val="24"/>
        </w:rPr>
        <w:t>7</w:t>
      </w:r>
      <w:r w:rsidR="007F0ECF">
        <w:rPr>
          <w:rFonts w:asciiTheme="majorBidi" w:hAnsiTheme="majorBidi" w:cstheme="majorBidi"/>
          <w:sz w:val="24"/>
          <w:szCs w:val="24"/>
        </w:rPr>
        <w:t>)</w:t>
      </w:r>
      <w:r w:rsidR="007F0ECF" w:rsidRPr="00556FDA">
        <w:rPr>
          <w:rFonts w:asciiTheme="majorBidi" w:hAnsiTheme="majorBidi" w:cstheme="majorBidi"/>
          <w:sz w:val="24"/>
          <w:szCs w:val="24"/>
        </w:rPr>
        <w:t>:267-77.</w:t>
      </w:r>
    </w:p>
    <w:p w14:paraId="73DF43DB" w14:textId="5EDC39B1"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28.</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Gubler</w:t>
      </w:r>
      <w:proofErr w:type="spellEnd"/>
      <w:r w:rsidRPr="0030418F">
        <w:rPr>
          <w:rFonts w:asciiTheme="majorBidi" w:hAnsiTheme="majorBidi" w:cstheme="majorBidi"/>
          <w:sz w:val="24"/>
          <w:szCs w:val="24"/>
        </w:rPr>
        <w:t xml:space="preserve"> DJ. Dengue, Urbanization and Globalization: The Unholy Trinity of the 21 (</w:t>
      </w:r>
      <w:proofErr w:type="spellStart"/>
      <w:r w:rsidRPr="0030418F">
        <w:rPr>
          <w:rFonts w:asciiTheme="majorBidi" w:hAnsiTheme="majorBidi" w:cstheme="majorBidi"/>
          <w:sz w:val="24"/>
          <w:szCs w:val="24"/>
        </w:rPr>
        <w:t>st</w:t>
      </w:r>
      <w:proofErr w:type="spellEnd"/>
      <w:r w:rsidRPr="0030418F">
        <w:rPr>
          <w:rFonts w:asciiTheme="majorBidi" w:hAnsiTheme="majorBidi" w:cstheme="majorBidi"/>
          <w:sz w:val="24"/>
          <w:szCs w:val="24"/>
        </w:rPr>
        <w:t xml:space="preserve">) Century. Trop Med Health 39: 3–11. </w:t>
      </w:r>
    </w:p>
    <w:p w14:paraId="573B2517" w14:textId="419E15E4"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29.</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Massad</w:t>
      </w:r>
      <w:proofErr w:type="spellEnd"/>
      <w:r w:rsidRPr="0030418F">
        <w:rPr>
          <w:rFonts w:asciiTheme="majorBidi" w:hAnsiTheme="majorBidi" w:cstheme="majorBidi"/>
          <w:sz w:val="24"/>
          <w:szCs w:val="24"/>
        </w:rPr>
        <w:t xml:space="preserve"> E, </w:t>
      </w:r>
      <w:proofErr w:type="spellStart"/>
      <w:r w:rsidRPr="0030418F">
        <w:rPr>
          <w:rFonts w:asciiTheme="majorBidi" w:hAnsiTheme="majorBidi" w:cstheme="majorBidi"/>
          <w:sz w:val="24"/>
          <w:szCs w:val="24"/>
        </w:rPr>
        <w:t>Rocklov</w:t>
      </w:r>
      <w:proofErr w:type="spellEnd"/>
      <w:r w:rsidRPr="0030418F">
        <w:rPr>
          <w:rFonts w:asciiTheme="majorBidi" w:hAnsiTheme="majorBidi" w:cstheme="majorBidi"/>
          <w:sz w:val="24"/>
          <w:szCs w:val="24"/>
        </w:rPr>
        <w:t xml:space="preserve"> J, Wilder-Smith A. Dengue infections in non-immune </w:t>
      </w:r>
      <w:proofErr w:type="spellStart"/>
      <w:r w:rsidRPr="0030418F">
        <w:rPr>
          <w:rFonts w:asciiTheme="majorBidi" w:hAnsiTheme="majorBidi" w:cstheme="majorBidi"/>
          <w:sz w:val="24"/>
          <w:szCs w:val="24"/>
        </w:rPr>
        <w:t>travellers</w:t>
      </w:r>
      <w:proofErr w:type="spellEnd"/>
      <w:r w:rsidRPr="0030418F">
        <w:rPr>
          <w:rFonts w:asciiTheme="majorBidi" w:hAnsiTheme="majorBidi" w:cstheme="majorBidi"/>
          <w:sz w:val="24"/>
          <w:szCs w:val="24"/>
        </w:rPr>
        <w:t xml:space="preserve"> to Thailand. Epidemiology and infection. 2013;141(02):412-7.</w:t>
      </w:r>
    </w:p>
    <w:p w14:paraId="130AB900" w14:textId="68BA9674"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30.</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Tomasello</w:t>
      </w:r>
      <w:proofErr w:type="spellEnd"/>
      <w:r w:rsidRPr="0030418F">
        <w:rPr>
          <w:rFonts w:asciiTheme="majorBidi" w:hAnsiTheme="majorBidi" w:cstheme="majorBidi"/>
          <w:sz w:val="24"/>
          <w:szCs w:val="24"/>
        </w:rPr>
        <w:t xml:space="preserve"> D, </w:t>
      </w:r>
      <w:proofErr w:type="spellStart"/>
      <w:r w:rsidRPr="0030418F">
        <w:rPr>
          <w:rFonts w:asciiTheme="majorBidi" w:hAnsiTheme="majorBidi" w:cstheme="majorBidi"/>
          <w:sz w:val="24"/>
          <w:szCs w:val="24"/>
        </w:rPr>
        <w:t>Schlagenhauf</w:t>
      </w:r>
      <w:proofErr w:type="spellEnd"/>
      <w:r w:rsidRPr="0030418F">
        <w:rPr>
          <w:rFonts w:asciiTheme="majorBidi" w:hAnsiTheme="majorBidi" w:cstheme="majorBidi"/>
          <w:sz w:val="24"/>
          <w:szCs w:val="24"/>
        </w:rPr>
        <w:t xml:space="preserve"> P. Chikungunya and dengue autochthonous cases in Europe, 2007–2012. Travel medicine and infectious disease. 2013;11(5):274-84.</w:t>
      </w:r>
    </w:p>
    <w:p w14:paraId="1D680015" w14:textId="6C2192BF"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31.</w:t>
      </w:r>
      <w:r w:rsidRPr="0030418F">
        <w:rPr>
          <w:rFonts w:asciiTheme="majorBidi" w:hAnsiTheme="majorBidi" w:cstheme="majorBidi"/>
          <w:sz w:val="24"/>
          <w:szCs w:val="24"/>
        </w:rPr>
        <w:tab/>
      </w:r>
      <w:proofErr w:type="spellStart"/>
      <w:r w:rsidR="00E41B79" w:rsidRPr="0030418F">
        <w:rPr>
          <w:rFonts w:asciiTheme="majorBidi" w:hAnsiTheme="majorBidi" w:cstheme="majorBidi"/>
          <w:sz w:val="24"/>
          <w:szCs w:val="24"/>
        </w:rPr>
        <w:t>Semenza</w:t>
      </w:r>
      <w:proofErr w:type="spellEnd"/>
      <w:r w:rsidR="00E41B79" w:rsidRPr="0030418F">
        <w:rPr>
          <w:rFonts w:asciiTheme="majorBidi" w:hAnsiTheme="majorBidi" w:cstheme="majorBidi"/>
          <w:sz w:val="24"/>
          <w:szCs w:val="24"/>
        </w:rPr>
        <w:t xml:space="preserve"> JC, </w:t>
      </w:r>
      <w:proofErr w:type="spellStart"/>
      <w:r w:rsidR="00E41B79" w:rsidRPr="0030418F">
        <w:rPr>
          <w:rFonts w:asciiTheme="majorBidi" w:hAnsiTheme="majorBidi" w:cstheme="majorBidi"/>
          <w:sz w:val="24"/>
          <w:szCs w:val="24"/>
        </w:rPr>
        <w:t>Sudre</w:t>
      </w:r>
      <w:proofErr w:type="spellEnd"/>
      <w:r w:rsidR="00E41B79" w:rsidRPr="0030418F">
        <w:rPr>
          <w:rFonts w:asciiTheme="majorBidi" w:hAnsiTheme="majorBidi" w:cstheme="majorBidi"/>
          <w:sz w:val="24"/>
          <w:szCs w:val="24"/>
        </w:rPr>
        <w:t xml:space="preserve"> B, </w:t>
      </w:r>
      <w:proofErr w:type="spellStart"/>
      <w:r w:rsidR="00E41B79" w:rsidRPr="0030418F">
        <w:rPr>
          <w:rFonts w:asciiTheme="majorBidi" w:hAnsiTheme="majorBidi" w:cstheme="majorBidi"/>
          <w:sz w:val="24"/>
          <w:szCs w:val="24"/>
        </w:rPr>
        <w:t>Miniota</w:t>
      </w:r>
      <w:proofErr w:type="spellEnd"/>
      <w:r w:rsidR="00E41B79" w:rsidRPr="0030418F">
        <w:rPr>
          <w:rFonts w:asciiTheme="majorBidi" w:hAnsiTheme="majorBidi" w:cstheme="majorBidi"/>
          <w:sz w:val="24"/>
          <w:szCs w:val="24"/>
        </w:rPr>
        <w:t xml:space="preserve"> J, et al. International dispersal of dengue through air travel: importation risk for Europe. </w:t>
      </w:r>
      <w:proofErr w:type="spellStart"/>
      <w:r w:rsidR="00E41B79" w:rsidRPr="0030418F">
        <w:rPr>
          <w:rFonts w:asciiTheme="majorBidi" w:hAnsiTheme="majorBidi" w:cstheme="majorBidi"/>
          <w:sz w:val="24"/>
          <w:szCs w:val="24"/>
        </w:rPr>
        <w:t>PLoS</w:t>
      </w:r>
      <w:proofErr w:type="spellEnd"/>
      <w:r w:rsidR="00E41B79" w:rsidRPr="0030418F">
        <w:rPr>
          <w:rFonts w:asciiTheme="majorBidi" w:hAnsiTheme="majorBidi" w:cstheme="majorBidi"/>
          <w:sz w:val="24"/>
          <w:szCs w:val="24"/>
        </w:rPr>
        <w:t xml:space="preserve"> </w:t>
      </w:r>
      <w:proofErr w:type="spellStart"/>
      <w:r w:rsidR="00E41B79" w:rsidRPr="0030418F">
        <w:rPr>
          <w:rFonts w:asciiTheme="majorBidi" w:hAnsiTheme="majorBidi" w:cstheme="majorBidi"/>
          <w:sz w:val="24"/>
          <w:szCs w:val="24"/>
        </w:rPr>
        <w:t>Negl</w:t>
      </w:r>
      <w:proofErr w:type="spellEnd"/>
      <w:r w:rsidR="00E41B79" w:rsidRPr="0030418F">
        <w:rPr>
          <w:rFonts w:asciiTheme="majorBidi" w:hAnsiTheme="majorBidi" w:cstheme="majorBidi"/>
          <w:sz w:val="24"/>
          <w:szCs w:val="24"/>
        </w:rPr>
        <w:t xml:space="preserve"> Trop Dis. 2014 Dec;8(12):e3278.</w:t>
      </w:r>
    </w:p>
    <w:p w14:paraId="39D7D941" w14:textId="4A14038E"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32.</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Sangkawibha</w:t>
      </w:r>
      <w:proofErr w:type="spellEnd"/>
      <w:r w:rsidRPr="0030418F">
        <w:rPr>
          <w:rFonts w:asciiTheme="majorBidi" w:hAnsiTheme="majorBidi" w:cstheme="majorBidi"/>
          <w:sz w:val="24"/>
          <w:szCs w:val="24"/>
        </w:rPr>
        <w:t xml:space="preserve"> N, </w:t>
      </w:r>
      <w:proofErr w:type="spellStart"/>
      <w:r w:rsidRPr="0030418F">
        <w:rPr>
          <w:rFonts w:asciiTheme="majorBidi" w:hAnsiTheme="majorBidi" w:cstheme="majorBidi"/>
          <w:sz w:val="24"/>
          <w:szCs w:val="24"/>
        </w:rPr>
        <w:t>Rojanasuphot</w:t>
      </w:r>
      <w:proofErr w:type="spellEnd"/>
      <w:r w:rsidRPr="0030418F">
        <w:rPr>
          <w:rFonts w:asciiTheme="majorBidi" w:hAnsiTheme="majorBidi" w:cstheme="majorBidi"/>
          <w:sz w:val="24"/>
          <w:szCs w:val="24"/>
        </w:rPr>
        <w:t xml:space="preserve"> S, </w:t>
      </w:r>
      <w:proofErr w:type="spellStart"/>
      <w:r w:rsidRPr="0030418F">
        <w:rPr>
          <w:rFonts w:asciiTheme="majorBidi" w:hAnsiTheme="majorBidi" w:cstheme="majorBidi"/>
          <w:sz w:val="24"/>
          <w:szCs w:val="24"/>
        </w:rPr>
        <w:t>Ahandrik</w:t>
      </w:r>
      <w:proofErr w:type="spellEnd"/>
      <w:r w:rsidRPr="0030418F">
        <w:rPr>
          <w:rFonts w:asciiTheme="majorBidi" w:hAnsiTheme="majorBidi" w:cstheme="majorBidi"/>
          <w:sz w:val="24"/>
          <w:szCs w:val="24"/>
        </w:rPr>
        <w:t xml:space="preserve"> S</w:t>
      </w:r>
      <w:r w:rsidR="00C804A7">
        <w:rPr>
          <w:rFonts w:asciiTheme="majorBidi" w:hAnsiTheme="majorBidi" w:cstheme="majorBidi"/>
          <w:sz w:val="24"/>
          <w:szCs w:val="24"/>
        </w:rPr>
        <w:t xml:space="preserve">, </w:t>
      </w:r>
      <w:r w:rsidRPr="0030418F">
        <w:rPr>
          <w:rFonts w:asciiTheme="majorBidi" w:hAnsiTheme="majorBidi" w:cstheme="majorBidi"/>
          <w:sz w:val="24"/>
          <w:szCs w:val="24"/>
        </w:rPr>
        <w:t>et al. Risk factors in dengue shock syndrome: a prospective epidemiologic study in Rayong, Thailand I. The 1980 outbreak. American journal of epidemiology. 1984;120(5):653-69.</w:t>
      </w:r>
    </w:p>
    <w:p w14:paraId="28B67239" w14:textId="5C6EE754"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33.</w:t>
      </w:r>
      <w:r w:rsidRPr="0030418F">
        <w:rPr>
          <w:rFonts w:asciiTheme="majorBidi" w:hAnsiTheme="majorBidi" w:cstheme="majorBidi"/>
          <w:sz w:val="24"/>
          <w:szCs w:val="24"/>
        </w:rPr>
        <w:tab/>
        <w:t xml:space="preserve">Burke DS, </w:t>
      </w:r>
      <w:proofErr w:type="spellStart"/>
      <w:r w:rsidRPr="0030418F">
        <w:rPr>
          <w:rFonts w:asciiTheme="majorBidi" w:hAnsiTheme="majorBidi" w:cstheme="majorBidi"/>
          <w:sz w:val="24"/>
          <w:szCs w:val="24"/>
        </w:rPr>
        <w:t>Nisalak</w:t>
      </w:r>
      <w:proofErr w:type="spellEnd"/>
      <w:r w:rsidRPr="0030418F">
        <w:rPr>
          <w:rFonts w:asciiTheme="majorBidi" w:hAnsiTheme="majorBidi" w:cstheme="majorBidi"/>
          <w:sz w:val="24"/>
          <w:szCs w:val="24"/>
        </w:rPr>
        <w:t xml:space="preserve"> A, Johnson DE, Scott RM. A prospective study of dengue infections in Bangkok. The American journal of tropical medicine and hygiene. 1988;38(1):172-80.</w:t>
      </w:r>
    </w:p>
    <w:p w14:paraId="7A48C5DA" w14:textId="25AD76C8"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34.</w:t>
      </w:r>
      <w:r w:rsidRPr="0030418F">
        <w:rPr>
          <w:rFonts w:asciiTheme="majorBidi" w:hAnsiTheme="majorBidi" w:cstheme="majorBidi"/>
          <w:sz w:val="24"/>
          <w:szCs w:val="24"/>
        </w:rPr>
        <w:tab/>
        <w:t>Guzman MG, Alvarez M, Halstead SB. Secondary infection as a risk factor for dengue hemorrhagic fever/dengue shock syndrome: an historical perspective and role of antibody-dependent enhancement of infection. Archives of virology. 2013;158(7):1445-59.</w:t>
      </w:r>
    </w:p>
    <w:p w14:paraId="54DB3188" w14:textId="1107686C"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lastRenderedPageBreak/>
        <w:t>35.</w:t>
      </w:r>
      <w:r w:rsidRPr="0030418F">
        <w:rPr>
          <w:rFonts w:asciiTheme="majorBidi" w:hAnsiTheme="majorBidi" w:cstheme="majorBidi"/>
          <w:sz w:val="24"/>
          <w:szCs w:val="24"/>
        </w:rPr>
        <w:tab/>
      </w:r>
      <w:proofErr w:type="spellStart"/>
      <w:ins w:id="351" w:author="Dr. Ali" w:date="2019-11-09T22:48:00Z">
        <w:r w:rsidR="00CA1952" w:rsidRPr="00CA1952">
          <w:rPr>
            <w:rFonts w:asciiTheme="majorBidi" w:hAnsiTheme="majorBidi" w:cstheme="majorBidi"/>
            <w:sz w:val="24"/>
            <w:szCs w:val="24"/>
          </w:rPr>
          <w:t>Horstick</w:t>
        </w:r>
        <w:proofErr w:type="spellEnd"/>
        <w:r w:rsidR="00CA1952" w:rsidRPr="00CA1952">
          <w:rPr>
            <w:rFonts w:asciiTheme="majorBidi" w:hAnsiTheme="majorBidi" w:cstheme="majorBidi"/>
            <w:sz w:val="24"/>
            <w:szCs w:val="24"/>
          </w:rPr>
          <w:t xml:space="preserve">, O., </w:t>
        </w:r>
        <w:proofErr w:type="spellStart"/>
        <w:r w:rsidR="00CA1952" w:rsidRPr="00CA1952">
          <w:rPr>
            <w:rFonts w:asciiTheme="majorBidi" w:hAnsiTheme="majorBidi" w:cstheme="majorBidi"/>
            <w:sz w:val="24"/>
            <w:szCs w:val="24"/>
          </w:rPr>
          <w:t>Jaenisch</w:t>
        </w:r>
        <w:proofErr w:type="spellEnd"/>
        <w:r w:rsidR="00CA1952" w:rsidRPr="00CA1952">
          <w:rPr>
            <w:rFonts w:asciiTheme="majorBidi" w:hAnsiTheme="majorBidi" w:cstheme="majorBidi"/>
            <w:sz w:val="24"/>
            <w:szCs w:val="24"/>
          </w:rPr>
          <w:t xml:space="preserve">, T., Martinez, E., Kroeger, A., See, L. L. C., Farrar, J., &amp; </w:t>
        </w:r>
        <w:proofErr w:type="spellStart"/>
        <w:r w:rsidR="00CA1952" w:rsidRPr="00CA1952">
          <w:rPr>
            <w:rFonts w:asciiTheme="majorBidi" w:hAnsiTheme="majorBidi" w:cstheme="majorBidi"/>
            <w:sz w:val="24"/>
            <w:szCs w:val="24"/>
          </w:rPr>
          <w:t>Ranzinger</w:t>
        </w:r>
        <w:proofErr w:type="spellEnd"/>
        <w:r w:rsidR="00CA1952" w:rsidRPr="00CA1952">
          <w:rPr>
            <w:rFonts w:asciiTheme="majorBidi" w:hAnsiTheme="majorBidi" w:cstheme="majorBidi"/>
            <w:sz w:val="24"/>
            <w:szCs w:val="24"/>
          </w:rPr>
          <w:t>, S. R. Comparing the usefulness of the 1997 and 2009 WHO dengue case classification: a systematic literature review. The American journal of tropical medicine and hygiene</w:t>
        </w:r>
      </w:ins>
      <w:ins w:id="352" w:author="Dr. Ali" w:date="2019-11-09T22:49:00Z">
        <w:r w:rsidR="00CA1952">
          <w:rPr>
            <w:rFonts w:asciiTheme="majorBidi" w:hAnsiTheme="majorBidi" w:cstheme="majorBidi"/>
            <w:sz w:val="24"/>
            <w:szCs w:val="24"/>
          </w:rPr>
          <w:t>. 2014;</w:t>
        </w:r>
      </w:ins>
      <w:ins w:id="353" w:author="Dr. Ali" w:date="2019-11-09T22:48:00Z">
        <w:r w:rsidR="00CA1952" w:rsidRPr="00CA1952">
          <w:rPr>
            <w:rFonts w:asciiTheme="majorBidi" w:hAnsiTheme="majorBidi" w:cstheme="majorBidi"/>
            <w:sz w:val="24"/>
            <w:szCs w:val="24"/>
          </w:rPr>
          <w:t>91(3)</w:t>
        </w:r>
      </w:ins>
      <w:ins w:id="354" w:author="Dr. Ali" w:date="2019-11-09T22:49:00Z">
        <w:r w:rsidR="00CA1952">
          <w:rPr>
            <w:rFonts w:asciiTheme="majorBidi" w:hAnsiTheme="majorBidi" w:cstheme="majorBidi"/>
            <w:sz w:val="24"/>
            <w:szCs w:val="24"/>
          </w:rPr>
          <w:t>:</w:t>
        </w:r>
      </w:ins>
      <w:ins w:id="355" w:author="Dr. Ali" w:date="2019-11-09T22:48:00Z">
        <w:r w:rsidR="00CA1952" w:rsidRPr="00CA1952">
          <w:rPr>
            <w:rFonts w:asciiTheme="majorBidi" w:hAnsiTheme="majorBidi" w:cstheme="majorBidi"/>
            <w:sz w:val="24"/>
            <w:szCs w:val="24"/>
          </w:rPr>
          <w:t>621-634.</w:t>
        </w:r>
      </w:ins>
      <w:del w:id="356" w:author="Dr. Ali" w:date="2019-11-09T22:48:00Z">
        <w:r w:rsidRPr="0030418F" w:rsidDel="00CA1952">
          <w:rPr>
            <w:rFonts w:asciiTheme="majorBidi" w:hAnsiTheme="majorBidi" w:cstheme="majorBidi"/>
            <w:sz w:val="24"/>
            <w:szCs w:val="24"/>
          </w:rPr>
          <w:delText>Puerta-Guardo H, Mosso C, Medina F, Liprandi F, Ludert JE, del Angel RM. Antibody-dependent enhancement of dengue virus infection in U937 cells requires cholesterol-rich membrane microdomains. Journal of General Virology. 2010;91(2):394-403.</w:delText>
        </w:r>
      </w:del>
    </w:p>
    <w:p w14:paraId="780819A0" w14:textId="7CD92C48"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36.</w:t>
      </w:r>
      <w:r w:rsidRPr="0030418F">
        <w:rPr>
          <w:rFonts w:asciiTheme="majorBidi" w:hAnsiTheme="majorBidi" w:cstheme="majorBidi"/>
          <w:sz w:val="24"/>
          <w:szCs w:val="24"/>
        </w:rPr>
        <w:tab/>
        <w:t xml:space="preserve">Fried JR, Gibbons RV, </w:t>
      </w:r>
      <w:proofErr w:type="spellStart"/>
      <w:r w:rsidRPr="0030418F">
        <w:rPr>
          <w:rFonts w:asciiTheme="majorBidi" w:hAnsiTheme="majorBidi" w:cstheme="majorBidi"/>
          <w:sz w:val="24"/>
          <w:szCs w:val="24"/>
        </w:rPr>
        <w:t>Kalayanarooj</w:t>
      </w:r>
      <w:proofErr w:type="spellEnd"/>
      <w:r w:rsidRPr="0030418F">
        <w:rPr>
          <w:rFonts w:asciiTheme="majorBidi" w:hAnsiTheme="majorBidi" w:cstheme="majorBidi"/>
          <w:sz w:val="24"/>
          <w:szCs w:val="24"/>
        </w:rPr>
        <w:t xml:space="preserve"> S, et al. Serotype-Specific Differences in the Risk of Dengue Hemorrhagic Fever: An Analysis of Data Collected in Bangkok, Thailand from 1994 to 2006. PLOS Neglected Tropical Diseases. 2010/03/02/;4(3):e617.</w:t>
      </w:r>
    </w:p>
    <w:p w14:paraId="69CC0C8E" w14:textId="3284D439"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37.</w:t>
      </w:r>
      <w:r w:rsidRPr="0030418F">
        <w:rPr>
          <w:rFonts w:asciiTheme="majorBidi" w:hAnsiTheme="majorBidi" w:cstheme="majorBidi"/>
          <w:sz w:val="24"/>
          <w:szCs w:val="24"/>
        </w:rPr>
        <w:tab/>
        <w:t>Martín JLS, Brathwaite O, Zambrano B, et al. The Epidemiology of Dengue in the Americas Over the Last Three Decades: A Worrisome Reality. The American Journal of Tropical Medicine and Hygiene. 2010/01/01/;82(1):128-35.</w:t>
      </w:r>
    </w:p>
    <w:p w14:paraId="540A801F" w14:textId="2CCE512C"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38.</w:t>
      </w:r>
      <w:r w:rsidRPr="0030418F">
        <w:rPr>
          <w:rFonts w:asciiTheme="majorBidi" w:hAnsiTheme="majorBidi" w:cstheme="majorBidi"/>
          <w:sz w:val="24"/>
          <w:szCs w:val="24"/>
        </w:rPr>
        <w:tab/>
        <w:t>Yung C-F, Lee K-S, Thein T-L, et al. Dengue Serotype-Specific Differences in Clinical Manifestation, Laboratory Parameters and Risk of Severe Disease in Adults, Singapore. The American Journal of Tropical Medicine and Hygiene. 2015/05/06/;92(5):999-1005.</w:t>
      </w:r>
    </w:p>
    <w:p w14:paraId="31E20B9D" w14:textId="4303C3C0"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39.</w:t>
      </w:r>
      <w:r w:rsidRPr="0030418F">
        <w:rPr>
          <w:rFonts w:asciiTheme="majorBidi" w:hAnsiTheme="majorBidi" w:cstheme="majorBidi"/>
          <w:sz w:val="24"/>
          <w:szCs w:val="24"/>
        </w:rPr>
        <w:tab/>
        <w:t xml:space="preserve">Valero N, Mosquera J, </w:t>
      </w:r>
      <w:proofErr w:type="spellStart"/>
      <w:r w:rsidRPr="0030418F">
        <w:rPr>
          <w:rFonts w:asciiTheme="majorBidi" w:hAnsiTheme="majorBidi" w:cstheme="majorBidi"/>
          <w:sz w:val="24"/>
          <w:szCs w:val="24"/>
        </w:rPr>
        <w:t>Añez</w:t>
      </w:r>
      <w:proofErr w:type="spellEnd"/>
      <w:r w:rsidRPr="0030418F">
        <w:rPr>
          <w:rFonts w:asciiTheme="majorBidi" w:hAnsiTheme="majorBidi" w:cstheme="majorBidi"/>
          <w:sz w:val="24"/>
          <w:szCs w:val="24"/>
        </w:rPr>
        <w:t xml:space="preserve"> G, Levy A, </w:t>
      </w:r>
      <w:proofErr w:type="spellStart"/>
      <w:r w:rsidRPr="0030418F">
        <w:rPr>
          <w:rFonts w:asciiTheme="majorBidi" w:hAnsiTheme="majorBidi" w:cstheme="majorBidi"/>
          <w:sz w:val="24"/>
          <w:szCs w:val="24"/>
        </w:rPr>
        <w:t>Marcucci</w:t>
      </w:r>
      <w:proofErr w:type="spellEnd"/>
      <w:r w:rsidRPr="0030418F">
        <w:rPr>
          <w:rFonts w:asciiTheme="majorBidi" w:hAnsiTheme="majorBidi" w:cstheme="majorBidi"/>
          <w:sz w:val="24"/>
          <w:szCs w:val="24"/>
        </w:rPr>
        <w:t xml:space="preserve"> R, de Mon MA. Differential oxidative stress induced by dengue virus in monocytes from human neonates, adult and elderly individuals. </w:t>
      </w:r>
      <w:proofErr w:type="spellStart"/>
      <w:r w:rsidRPr="0030418F">
        <w:rPr>
          <w:rFonts w:asciiTheme="majorBidi" w:hAnsiTheme="majorBidi" w:cstheme="majorBidi"/>
          <w:sz w:val="24"/>
          <w:szCs w:val="24"/>
        </w:rPr>
        <w:t>PloS</w:t>
      </w:r>
      <w:proofErr w:type="spellEnd"/>
      <w:r w:rsidRPr="0030418F">
        <w:rPr>
          <w:rFonts w:asciiTheme="majorBidi" w:hAnsiTheme="majorBidi" w:cstheme="majorBidi"/>
          <w:sz w:val="24"/>
          <w:szCs w:val="24"/>
        </w:rPr>
        <w:t xml:space="preserve"> one. 2013;8(9):e73221.</w:t>
      </w:r>
    </w:p>
    <w:p w14:paraId="47E46485" w14:textId="0279707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40.</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Beerntsen</w:t>
      </w:r>
      <w:proofErr w:type="spellEnd"/>
      <w:r w:rsidRPr="0030418F">
        <w:rPr>
          <w:rFonts w:asciiTheme="majorBidi" w:hAnsiTheme="majorBidi" w:cstheme="majorBidi"/>
          <w:sz w:val="24"/>
          <w:szCs w:val="24"/>
        </w:rPr>
        <w:t xml:space="preserve"> BT, James AA, Christensen BM. Genetics of mosquito vector competence. Microbiology and Molecular Biology Reviews. 2000;64(1):115-37.</w:t>
      </w:r>
    </w:p>
    <w:p w14:paraId="1FF11E08" w14:textId="07DB9B2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41.</w:t>
      </w:r>
      <w:r w:rsidRPr="0030418F">
        <w:rPr>
          <w:rFonts w:asciiTheme="majorBidi" w:hAnsiTheme="majorBidi" w:cstheme="majorBidi"/>
          <w:sz w:val="24"/>
          <w:szCs w:val="24"/>
        </w:rPr>
        <w:tab/>
        <w:t>Severson DW, Brown SE, Knudson DL. Genetic and physical mapping in mosquitoes: molecular approaches. Annual review of entomology. 2001;46(1):183-219.</w:t>
      </w:r>
    </w:p>
    <w:p w14:paraId="0019D8F9" w14:textId="0EDB3967"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lastRenderedPageBreak/>
        <w:t>42.</w:t>
      </w:r>
      <w:r w:rsidRPr="0030418F">
        <w:rPr>
          <w:rFonts w:asciiTheme="majorBidi" w:hAnsiTheme="majorBidi" w:cstheme="majorBidi"/>
          <w:sz w:val="24"/>
          <w:szCs w:val="24"/>
        </w:rPr>
        <w:tab/>
        <w:t>Cologna R, Armstrong PM, Rico-Hesse R. Selection for virulent dengue viruses occurs in humans and mosquitoes. Journal of virology. 2005;79(2):853-9.</w:t>
      </w:r>
    </w:p>
    <w:p w14:paraId="7AA5878B" w14:textId="0B35EAEB"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43.</w:t>
      </w:r>
      <w:r w:rsidRPr="0030418F">
        <w:rPr>
          <w:rFonts w:asciiTheme="majorBidi" w:hAnsiTheme="majorBidi" w:cstheme="majorBidi"/>
          <w:sz w:val="24"/>
          <w:szCs w:val="24"/>
        </w:rPr>
        <w:tab/>
        <w:t xml:space="preserve">Sharp TM, </w:t>
      </w:r>
      <w:proofErr w:type="spellStart"/>
      <w:r w:rsidRPr="0030418F">
        <w:rPr>
          <w:rFonts w:asciiTheme="majorBidi" w:hAnsiTheme="majorBidi" w:cstheme="majorBidi"/>
          <w:sz w:val="24"/>
          <w:szCs w:val="24"/>
        </w:rPr>
        <w:t>Tomashek</w:t>
      </w:r>
      <w:proofErr w:type="spellEnd"/>
      <w:r w:rsidRPr="0030418F">
        <w:rPr>
          <w:rFonts w:asciiTheme="majorBidi" w:hAnsiTheme="majorBidi" w:cstheme="majorBidi"/>
          <w:sz w:val="24"/>
          <w:szCs w:val="24"/>
        </w:rPr>
        <w:t xml:space="preserve"> KM, Read JS, Margolis HS, Waterman SH. A New Look at an Old Disease: Recent Insights into the Global Epidemiology of Dengue. Current Epidemiology Reports. 2017;4(1):11-21.</w:t>
      </w:r>
    </w:p>
    <w:p w14:paraId="3B4DDD74" w14:textId="020CBCE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44.</w:t>
      </w:r>
      <w:r w:rsidRPr="0030418F">
        <w:rPr>
          <w:rFonts w:asciiTheme="majorBidi" w:hAnsiTheme="majorBidi" w:cstheme="majorBidi"/>
          <w:sz w:val="24"/>
          <w:szCs w:val="24"/>
        </w:rPr>
        <w:tab/>
        <w:t xml:space="preserve">Beatty ME, </w:t>
      </w:r>
      <w:proofErr w:type="spellStart"/>
      <w:r w:rsidRPr="0030418F">
        <w:rPr>
          <w:rFonts w:asciiTheme="majorBidi" w:hAnsiTheme="majorBidi" w:cstheme="majorBidi"/>
          <w:sz w:val="24"/>
          <w:szCs w:val="24"/>
        </w:rPr>
        <w:t>Beutels</w:t>
      </w:r>
      <w:proofErr w:type="spellEnd"/>
      <w:r w:rsidRPr="0030418F">
        <w:rPr>
          <w:rFonts w:asciiTheme="majorBidi" w:hAnsiTheme="majorBidi" w:cstheme="majorBidi"/>
          <w:sz w:val="24"/>
          <w:szCs w:val="24"/>
        </w:rPr>
        <w:t xml:space="preserve"> P, Meltzer MI, et al. Health economics of dengue: a systematic literature review and expert panel's assessment. The American journal of tropical medicine and hygiene. 2011;84(3):473-88.</w:t>
      </w:r>
    </w:p>
    <w:p w14:paraId="3535794B" w14:textId="3DB6F0E9"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45.</w:t>
      </w:r>
      <w:r w:rsidRPr="0030418F">
        <w:rPr>
          <w:rFonts w:asciiTheme="majorBidi" w:hAnsiTheme="majorBidi" w:cstheme="majorBidi"/>
          <w:sz w:val="24"/>
          <w:szCs w:val="24"/>
        </w:rPr>
        <w:tab/>
        <w:t xml:space="preserve">Peeling RW, </w:t>
      </w:r>
      <w:proofErr w:type="spellStart"/>
      <w:r w:rsidRPr="0030418F">
        <w:rPr>
          <w:rFonts w:asciiTheme="majorBidi" w:hAnsiTheme="majorBidi" w:cstheme="majorBidi"/>
          <w:sz w:val="24"/>
          <w:szCs w:val="24"/>
        </w:rPr>
        <w:t>Artsob</w:t>
      </w:r>
      <w:proofErr w:type="spellEnd"/>
      <w:r w:rsidRPr="0030418F">
        <w:rPr>
          <w:rFonts w:asciiTheme="majorBidi" w:hAnsiTheme="majorBidi" w:cstheme="majorBidi"/>
          <w:sz w:val="24"/>
          <w:szCs w:val="24"/>
        </w:rPr>
        <w:t xml:space="preserve"> H, </w:t>
      </w:r>
      <w:proofErr w:type="spellStart"/>
      <w:r w:rsidRPr="0030418F">
        <w:rPr>
          <w:rFonts w:asciiTheme="majorBidi" w:hAnsiTheme="majorBidi" w:cstheme="majorBidi"/>
          <w:sz w:val="24"/>
          <w:szCs w:val="24"/>
        </w:rPr>
        <w:t>Pelegrino</w:t>
      </w:r>
      <w:proofErr w:type="spellEnd"/>
      <w:r w:rsidRPr="0030418F">
        <w:rPr>
          <w:rFonts w:asciiTheme="majorBidi" w:hAnsiTheme="majorBidi" w:cstheme="majorBidi"/>
          <w:sz w:val="24"/>
          <w:szCs w:val="24"/>
        </w:rPr>
        <w:t xml:space="preserve"> JL, et al. Evaluation of diagnostic tests: dengue. Nature Reviews Microbiology. 2010;8:S30-S7.</w:t>
      </w:r>
    </w:p>
    <w:p w14:paraId="5F7AF707" w14:textId="2E44E713"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46.</w:t>
      </w:r>
      <w:r w:rsidRPr="0030418F">
        <w:rPr>
          <w:rFonts w:asciiTheme="majorBidi" w:hAnsiTheme="majorBidi" w:cstheme="majorBidi"/>
          <w:sz w:val="24"/>
          <w:szCs w:val="24"/>
        </w:rPr>
        <w:tab/>
      </w:r>
      <w:proofErr w:type="spellStart"/>
      <w:r w:rsidRPr="0030418F">
        <w:rPr>
          <w:rFonts w:asciiTheme="majorBidi" w:hAnsiTheme="majorBidi" w:cstheme="majorBidi"/>
          <w:sz w:val="24"/>
          <w:szCs w:val="24"/>
        </w:rPr>
        <w:t>Hunsperger</w:t>
      </w:r>
      <w:proofErr w:type="spellEnd"/>
      <w:r w:rsidRPr="0030418F">
        <w:rPr>
          <w:rFonts w:asciiTheme="majorBidi" w:hAnsiTheme="majorBidi" w:cstheme="majorBidi"/>
          <w:sz w:val="24"/>
          <w:szCs w:val="24"/>
        </w:rPr>
        <w:t xml:space="preserve"> EA, </w:t>
      </w:r>
      <w:proofErr w:type="spellStart"/>
      <w:r w:rsidRPr="0030418F">
        <w:rPr>
          <w:rFonts w:asciiTheme="majorBidi" w:hAnsiTheme="majorBidi" w:cstheme="majorBidi"/>
          <w:sz w:val="24"/>
          <w:szCs w:val="24"/>
        </w:rPr>
        <w:t>Yoksan</w:t>
      </w:r>
      <w:proofErr w:type="spellEnd"/>
      <w:r w:rsidRPr="0030418F">
        <w:rPr>
          <w:rFonts w:asciiTheme="majorBidi" w:hAnsiTheme="majorBidi" w:cstheme="majorBidi"/>
          <w:sz w:val="24"/>
          <w:szCs w:val="24"/>
        </w:rPr>
        <w:t xml:space="preserve"> S, </w:t>
      </w:r>
      <w:proofErr w:type="spellStart"/>
      <w:r w:rsidRPr="0030418F">
        <w:rPr>
          <w:rFonts w:asciiTheme="majorBidi" w:hAnsiTheme="majorBidi" w:cstheme="majorBidi"/>
          <w:sz w:val="24"/>
          <w:szCs w:val="24"/>
        </w:rPr>
        <w:t>Buchy</w:t>
      </w:r>
      <w:proofErr w:type="spellEnd"/>
      <w:r w:rsidRPr="0030418F">
        <w:rPr>
          <w:rFonts w:asciiTheme="majorBidi" w:hAnsiTheme="majorBidi" w:cstheme="majorBidi"/>
          <w:sz w:val="24"/>
          <w:szCs w:val="24"/>
        </w:rPr>
        <w:t xml:space="preserve"> P, et al. Evaluation of commercially available anti-dengue virus immunoglobulin M tests. Emerging infectious diseases. 2009;15(3):436-40.</w:t>
      </w:r>
    </w:p>
    <w:p w14:paraId="0B63BE02" w14:textId="5499ABDB" w:rsidR="004C2554" w:rsidRPr="0030418F" w:rsidRDefault="004C2554" w:rsidP="0030418F">
      <w:pPr>
        <w:spacing w:before="240" w:after="120" w:line="480" w:lineRule="auto"/>
        <w:ind w:left="-284" w:right="-99"/>
        <w:jc w:val="both"/>
        <w:rPr>
          <w:rFonts w:asciiTheme="majorBidi" w:hAnsiTheme="majorBidi" w:cstheme="majorBidi"/>
          <w:sz w:val="24"/>
          <w:szCs w:val="24"/>
        </w:rPr>
      </w:pPr>
      <w:r w:rsidRPr="0030418F">
        <w:rPr>
          <w:rFonts w:asciiTheme="majorBidi" w:hAnsiTheme="majorBidi" w:cstheme="majorBidi"/>
          <w:sz w:val="24"/>
          <w:szCs w:val="24"/>
        </w:rPr>
        <w:t>47.</w:t>
      </w:r>
      <w:r w:rsidRPr="0030418F">
        <w:rPr>
          <w:rFonts w:asciiTheme="majorBidi" w:hAnsiTheme="majorBidi" w:cstheme="majorBidi"/>
          <w:sz w:val="24"/>
          <w:szCs w:val="24"/>
        </w:rPr>
        <w:tab/>
      </w:r>
      <w:r w:rsidR="006D541C" w:rsidRPr="0030418F">
        <w:rPr>
          <w:rFonts w:asciiTheme="majorBidi" w:hAnsiTheme="majorBidi" w:cstheme="majorBidi"/>
          <w:sz w:val="24"/>
          <w:szCs w:val="24"/>
        </w:rPr>
        <w:t xml:space="preserve">World Health </w:t>
      </w:r>
      <w:r w:rsidRPr="0030418F">
        <w:rPr>
          <w:rFonts w:asciiTheme="majorBidi" w:hAnsiTheme="majorBidi" w:cstheme="majorBidi"/>
          <w:sz w:val="24"/>
          <w:szCs w:val="24"/>
        </w:rPr>
        <w:t>Organization. Global strategy for dengue prevention and control 2012-2020. 2012</w:t>
      </w:r>
      <w:r w:rsidR="007F4F7E" w:rsidRPr="0030418F">
        <w:rPr>
          <w:rFonts w:asciiTheme="majorBidi" w:hAnsiTheme="majorBidi" w:cstheme="majorBidi"/>
          <w:sz w:val="24"/>
          <w:szCs w:val="24"/>
        </w:rPr>
        <w:t xml:space="preserve"> [Cited 2012 Sep 4]</w:t>
      </w:r>
      <w:r w:rsidRPr="0030418F">
        <w:rPr>
          <w:rFonts w:asciiTheme="majorBidi" w:hAnsiTheme="majorBidi" w:cstheme="majorBidi"/>
          <w:sz w:val="24"/>
          <w:szCs w:val="24"/>
        </w:rPr>
        <w:t>.</w:t>
      </w:r>
      <w:r w:rsidR="007F4F7E" w:rsidRPr="0030418F">
        <w:rPr>
          <w:rFonts w:asciiTheme="majorBidi" w:hAnsiTheme="majorBidi" w:cstheme="majorBidi"/>
          <w:sz w:val="24"/>
          <w:szCs w:val="24"/>
        </w:rPr>
        <w:t xml:space="preserve"> </w:t>
      </w:r>
      <w:hyperlink r:id="rId16" w:history="1">
        <w:r w:rsidR="007F4F7E" w:rsidRPr="0030418F">
          <w:rPr>
            <w:rStyle w:val="Hyperlink"/>
            <w:rFonts w:asciiTheme="majorBidi" w:hAnsiTheme="majorBidi" w:cstheme="majorBidi"/>
            <w:sz w:val="24"/>
            <w:szCs w:val="24"/>
          </w:rPr>
          <w:t>https://www.who.int/denguecontrol/9789241504034/en/</w:t>
        </w:r>
      </w:hyperlink>
      <w:r w:rsidR="007F4F7E" w:rsidRPr="0030418F">
        <w:rPr>
          <w:rFonts w:asciiTheme="majorBidi" w:hAnsiTheme="majorBidi" w:cstheme="majorBidi"/>
          <w:sz w:val="24"/>
          <w:szCs w:val="24"/>
        </w:rPr>
        <w:t xml:space="preserve">. </w:t>
      </w:r>
    </w:p>
    <w:p w14:paraId="1773DBEE" w14:textId="6BAB2F2E" w:rsidR="004D2768" w:rsidRPr="004D2768" w:rsidRDefault="004D2768">
      <w:pPr>
        <w:spacing w:before="240" w:after="120" w:line="480" w:lineRule="auto"/>
        <w:ind w:left="-270" w:right="-99" w:firstLine="14"/>
        <w:rPr>
          <w:ins w:id="357" w:author="Dr. Ali" w:date="2019-11-08T14:45:00Z"/>
          <w:rFonts w:asciiTheme="majorBidi" w:hAnsiTheme="majorBidi" w:cstheme="majorBidi"/>
          <w:sz w:val="24"/>
          <w:szCs w:val="24"/>
        </w:rPr>
        <w:pPrChange w:id="358" w:author="Dr. Ali" w:date="2019-11-08T14:48:00Z">
          <w:pPr>
            <w:spacing w:before="240" w:after="120" w:line="480" w:lineRule="auto"/>
            <w:ind w:left="-284" w:right="-99"/>
          </w:pPr>
        </w:pPrChange>
      </w:pPr>
      <w:ins w:id="359" w:author="Dr. Ali" w:date="2019-11-08T14:46:00Z">
        <w:r>
          <w:rPr>
            <w:rFonts w:asciiTheme="majorBidi" w:hAnsiTheme="majorBidi" w:cstheme="majorBidi"/>
            <w:sz w:val="24"/>
            <w:szCs w:val="24"/>
          </w:rPr>
          <w:t xml:space="preserve">48.   </w:t>
        </w:r>
      </w:ins>
      <w:ins w:id="360" w:author="Dr. Ali" w:date="2019-11-08T14:47:00Z">
        <w:r>
          <w:rPr>
            <w:rFonts w:asciiTheme="majorBidi" w:hAnsiTheme="majorBidi" w:cstheme="majorBidi"/>
            <w:sz w:val="24"/>
            <w:szCs w:val="24"/>
          </w:rPr>
          <w:t xml:space="preserve">     </w:t>
        </w:r>
      </w:ins>
      <w:proofErr w:type="spellStart"/>
      <w:ins w:id="361" w:author="Dr. Ali" w:date="2019-11-08T14:45:00Z">
        <w:r w:rsidRPr="004D2768">
          <w:rPr>
            <w:rFonts w:asciiTheme="majorBidi" w:hAnsiTheme="majorBidi" w:cstheme="majorBidi"/>
            <w:sz w:val="24"/>
            <w:szCs w:val="24"/>
          </w:rPr>
          <w:t>Gulis</w:t>
        </w:r>
        <w:proofErr w:type="spellEnd"/>
        <w:r w:rsidRPr="004D2768">
          <w:rPr>
            <w:rFonts w:asciiTheme="majorBidi" w:hAnsiTheme="majorBidi" w:cstheme="majorBidi"/>
            <w:sz w:val="24"/>
            <w:szCs w:val="24"/>
          </w:rPr>
          <w:t xml:space="preserve"> G, </w:t>
        </w:r>
        <w:proofErr w:type="spellStart"/>
        <w:r w:rsidRPr="004D2768">
          <w:rPr>
            <w:rFonts w:asciiTheme="majorBidi" w:hAnsiTheme="majorBidi" w:cstheme="majorBidi"/>
            <w:sz w:val="24"/>
            <w:szCs w:val="24"/>
          </w:rPr>
          <w:t>Fujino</w:t>
        </w:r>
        <w:proofErr w:type="spellEnd"/>
        <w:r w:rsidRPr="004D2768">
          <w:rPr>
            <w:rFonts w:asciiTheme="majorBidi" w:hAnsiTheme="majorBidi" w:cstheme="majorBidi"/>
            <w:sz w:val="24"/>
            <w:szCs w:val="24"/>
          </w:rPr>
          <w:t xml:space="preserve"> Y. Epidemiology, population health, and health impact assessment. Journal of epidemiology. 2015;25(3):179-180.</w:t>
        </w:r>
      </w:ins>
    </w:p>
    <w:p w14:paraId="52C8FFD1" w14:textId="5C9F9454" w:rsidR="004D2768" w:rsidRPr="004D2768" w:rsidRDefault="004D2768">
      <w:pPr>
        <w:spacing w:before="240" w:after="120" w:line="480" w:lineRule="auto"/>
        <w:ind w:left="-270" w:right="-99" w:firstLine="14"/>
        <w:rPr>
          <w:ins w:id="362" w:author="Dr. Ali" w:date="2019-11-08T14:45:00Z"/>
          <w:rFonts w:asciiTheme="majorBidi" w:hAnsiTheme="majorBidi" w:cstheme="majorBidi"/>
          <w:sz w:val="24"/>
          <w:szCs w:val="24"/>
        </w:rPr>
        <w:pPrChange w:id="363" w:author="Dr. Ali" w:date="2019-11-08T14:48:00Z">
          <w:pPr>
            <w:spacing w:before="240" w:after="120" w:line="480" w:lineRule="auto"/>
            <w:ind w:left="-284" w:right="-99"/>
          </w:pPr>
        </w:pPrChange>
      </w:pPr>
      <w:ins w:id="364" w:author="Dr. Ali" w:date="2019-11-08T14:46:00Z">
        <w:r>
          <w:rPr>
            <w:rFonts w:asciiTheme="majorBidi" w:hAnsiTheme="majorBidi" w:cstheme="majorBidi"/>
            <w:sz w:val="24"/>
            <w:szCs w:val="24"/>
          </w:rPr>
          <w:t>4</w:t>
        </w:r>
      </w:ins>
      <w:ins w:id="365" w:author="Dr. Ali" w:date="2019-11-08T14:47:00Z">
        <w:r>
          <w:rPr>
            <w:rFonts w:asciiTheme="majorBidi" w:hAnsiTheme="majorBidi" w:cstheme="majorBidi"/>
            <w:sz w:val="24"/>
            <w:szCs w:val="24"/>
          </w:rPr>
          <w:t>9</w:t>
        </w:r>
      </w:ins>
      <w:ins w:id="366" w:author="Dr. Ali" w:date="2019-11-08T14:45:00Z">
        <w:r w:rsidRPr="004D2768">
          <w:rPr>
            <w:rFonts w:asciiTheme="majorBidi" w:hAnsiTheme="majorBidi" w:cstheme="majorBidi"/>
            <w:sz w:val="24"/>
            <w:szCs w:val="24"/>
          </w:rPr>
          <w:t>.</w:t>
        </w:r>
        <w:r w:rsidRPr="004D2768">
          <w:rPr>
            <w:rFonts w:asciiTheme="majorBidi" w:hAnsiTheme="majorBidi" w:cstheme="majorBidi"/>
            <w:sz w:val="24"/>
            <w:szCs w:val="24"/>
          </w:rPr>
          <w:tab/>
          <w:t>Wu W, Bai Z, Zhou H, et al. Molecular epidemiology of dengue viruses in southern China from 1978 to 2006. Virology journal. 2011;8(1):322.</w:t>
        </w:r>
      </w:ins>
    </w:p>
    <w:p w14:paraId="0C7D0CE0" w14:textId="3EE7BD5C" w:rsidR="004C2554" w:rsidRPr="0030418F" w:rsidDel="004D2768" w:rsidRDefault="004D2768">
      <w:pPr>
        <w:spacing w:before="240" w:after="120" w:line="480" w:lineRule="auto"/>
        <w:ind w:left="-270" w:right="-99" w:firstLine="14"/>
        <w:jc w:val="both"/>
        <w:rPr>
          <w:del w:id="367" w:author="Dr. Ali" w:date="2019-11-08T14:45:00Z"/>
          <w:rFonts w:asciiTheme="majorBidi" w:hAnsiTheme="majorBidi" w:cstheme="majorBidi"/>
          <w:sz w:val="24"/>
          <w:szCs w:val="24"/>
        </w:rPr>
        <w:pPrChange w:id="368" w:author="Dr. Ali" w:date="2019-11-08T14:48:00Z">
          <w:pPr>
            <w:spacing w:before="240" w:after="120" w:line="480" w:lineRule="auto"/>
            <w:ind w:left="-284" w:right="-99"/>
            <w:jc w:val="both"/>
          </w:pPr>
        </w:pPrChange>
      </w:pPr>
      <w:ins w:id="369" w:author="Dr. Ali" w:date="2019-11-08T14:47:00Z">
        <w:r>
          <w:rPr>
            <w:rFonts w:asciiTheme="majorBidi" w:hAnsiTheme="majorBidi" w:cstheme="majorBidi"/>
            <w:sz w:val="24"/>
            <w:szCs w:val="24"/>
          </w:rPr>
          <w:lastRenderedPageBreak/>
          <w:t>50</w:t>
        </w:r>
      </w:ins>
      <w:ins w:id="370" w:author="Dr. Ali" w:date="2019-11-08T14:45:00Z">
        <w:r w:rsidRPr="004D2768">
          <w:rPr>
            <w:rFonts w:asciiTheme="majorBidi" w:hAnsiTheme="majorBidi" w:cstheme="majorBidi"/>
            <w:sz w:val="24"/>
            <w:szCs w:val="24"/>
          </w:rPr>
          <w:t>.</w:t>
        </w:r>
      </w:ins>
      <w:ins w:id="371" w:author="Dr. Ali" w:date="2019-11-08T14:46:00Z">
        <w:r>
          <w:rPr>
            <w:rFonts w:asciiTheme="majorBidi" w:hAnsiTheme="majorBidi" w:cstheme="majorBidi"/>
            <w:sz w:val="24"/>
            <w:szCs w:val="24"/>
          </w:rPr>
          <w:t xml:space="preserve">     </w:t>
        </w:r>
      </w:ins>
      <w:proofErr w:type="spellStart"/>
      <w:ins w:id="372" w:author="Dr. Ali" w:date="2019-11-08T14:45:00Z">
        <w:r w:rsidRPr="004D2768">
          <w:rPr>
            <w:rFonts w:asciiTheme="majorBidi" w:hAnsiTheme="majorBidi" w:cstheme="majorBidi"/>
            <w:sz w:val="24"/>
            <w:szCs w:val="24"/>
          </w:rPr>
          <w:t>Hueffer</w:t>
        </w:r>
        <w:proofErr w:type="spellEnd"/>
        <w:r w:rsidRPr="004D2768">
          <w:rPr>
            <w:rFonts w:asciiTheme="majorBidi" w:hAnsiTheme="majorBidi" w:cstheme="majorBidi"/>
            <w:sz w:val="24"/>
            <w:szCs w:val="24"/>
          </w:rPr>
          <w:t xml:space="preserve"> K, O'Hara T, </w:t>
        </w:r>
        <w:proofErr w:type="spellStart"/>
        <w:r w:rsidRPr="004D2768">
          <w:rPr>
            <w:rFonts w:asciiTheme="majorBidi" w:hAnsiTheme="majorBidi" w:cstheme="majorBidi"/>
            <w:sz w:val="24"/>
            <w:szCs w:val="24"/>
          </w:rPr>
          <w:t>Follmann</w:t>
        </w:r>
        <w:proofErr w:type="spellEnd"/>
        <w:r w:rsidRPr="004D2768">
          <w:rPr>
            <w:rFonts w:asciiTheme="majorBidi" w:hAnsiTheme="majorBidi" w:cstheme="majorBidi"/>
            <w:sz w:val="24"/>
            <w:szCs w:val="24"/>
          </w:rPr>
          <w:t xml:space="preserve"> E. Adaptation of mammalian host-pathogen interactions in a changing arctic environment. Acta </w:t>
        </w:r>
        <w:proofErr w:type="spellStart"/>
        <w:r w:rsidRPr="004D2768">
          <w:rPr>
            <w:rFonts w:asciiTheme="majorBidi" w:hAnsiTheme="majorBidi" w:cstheme="majorBidi"/>
            <w:sz w:val="24"/>
            <w:szCs w:val="24"/>
          </w:rPr>
          <w:t>veterinaria</w:t>
        </w:r>
        <w:proofErr w:type="spellEnd"/>
        <w:r w:rsidRPr="004D2768">
          <w:rPr>
            <w:rFonts w:asciiTheme="majorBidi" w:hAnsiTheme="majorBidi" w:cstheme="majorBidi"/>
            <w:sz w:val="24"/>
            <w:szCs w:val="24"/>
          </w:rPr>
          <w:t xml:space="preserve"> </w:t>
        </w:r>
        <w:proofErr w:type="spellStart"/>
        <w:r w:rsidRPr="004D2768">
          <w:rPr>
            <w:rFonts w:asciiTheme="majorBidi" w:hAnsiTheme="majorBidi" w:cstheme="majorBidi"/>
            <w:sz w:val="24"/>
            <w:szCs w:val="24"/>
          </w:rPr>
          <w:t>Scandinavica</w:t>
        </w:r>
        <w:proofErr w:type="spellEnd"/>
        <w:r w:rsidRPr="004D2768">
          <w:rPr>
            <w:rFonts w:asciiTheme="majorBidi" w:hAnsiTheme="majorBidi" w:cstheme="majorBidi"/>
            <w:sz w:val="24"/>
            <w:szCs w:val="24"/>
          </w:rPr>
          <w:t xml:space="preserve">. 2011 03/01;53:17. </w:t>
        </w:r>
        <w:proofErr w:type="spellStart"/>
        <w:r w:rsidRPr="004D2768">
          <w:rPr>
            <w:rFonts w:asciiTheme="majorBidi" w:hAnsiTheme="majorBidi" w:cstheme="majorBidi"/>
            <w:sz w:val="24"/>
            <w:szCs w:val="24"/>
          </w:rPr>
          <w:t>doi</w:t>
        </w:r>
        <w:proofErr w:type="spellEnd"/>
        <w:r w:rsidRPr="004D2768">
          <w:rPr>
            <w:rFonts w:asciiTheme="majorBidi" w:hAnsiTheme="majorBidi" w:cstheme="majorBidi"/>
            <w:sz w:val="24"/>
            <w:szCs w:val="24"/>
          </w:rPr>
          <w:t>: 10.1186/1751-0147-53-17.</w:t>
        </w:r>
      </w:ins>
      <w:del w:id="373" w:author="Dr. Ali" w:date="2019-11-08T14:45:00Z">
        <w:r w:rsidR="004C2554" w:rsidRPr="0030418F" w:rsidDel="004D2768">
          <w:rPr>
            <w:rFonts w:asciiTheme="majorBidi" w:hAnsiTheme="majorBidi" w:cstheme="majorBidi"/>
            <w:sz w:val="24"/>
            <w:szCs w:val="24"/>
          </w:rPr>
          <w:delText>48.</w:delText>
        </w:r>
        <w:r w:rsidR="004C2554" w:rsidRPr="0030418F" w:rsidDel="004D2768">
          <w:rPr>
            <w:rFonts w:asciiTheme="majorBidi" w:hAnsiTheme="majorBidi" w:cstheme="majorBidi"/>
            <w:sz w:val="24"/>
            <w:szCs w:val="24"/>
          </w:rPr>
          <w:tab/>
          <w:delText>Wilder-Smith A, Ooi E-E, Vasudevan SG, Gubler DJ. Update on dengue: epidemiology, virus evolution, antiviral drugs, and vaccine development. Current infectious disease reports. 2010;12(3):157-64.</w:delText>
        </w:r>
      </w:del>
    </w:p>
    <w:p w14:paraId="3A83118D" w14:textId="08DCBE0E" w:rsidR="004850ED" w:rsidRPr="0030418F" w:rsidDel="004D2768" w:rsidRDefault="004C2554">
      <w:pPr>
        <w:tabs>
          <w:tab w:val="left" w:pos="1418"/>
        </w:tabs>
        <w:spacing w:before="240" w:after="120" w:line="480" w:lineRule="auto"/>
        <w:ind w:left="-270" w:right="-99" w:firstLine="14"/>
        <w:jc w:val="both"/>
        <w:rPr>
          <w:del w:id="374" w:author="Dr. Ali" w:date="2019-11-08T14:45:00Z"/>
          <w:rFonts w:asciiTheme="majorBidi" w:eastAsia="Times New Roman" w:hAnsiTheme="majorBidi" w:cstheme="majorBidi"/>
          <w:b/>
          <w:bCs/>
          <w:sz w:val="24"/>
          <w:szCs w:val="24"/>
        </w:rPr>
        <w:pPrChange w:id="375" w:author="Dr. Ali" w:date="2019-11-08T14:48:00Z">
          <w:pPr>
            <w:tabs>
              <w:tab w:val="left" w:pos="1418"/>
            </w:tabs>
            <w:spacing w:before="240" w:after="120" w:line="480" w:lineRule="auto"/>
            <w:ind w:left="-284" w:right="-99"/>
            <w:jc w:val="both"/>
          </w:pPr>
        </w:pPrChange>
      </w:pPr>
      <w:del w:id="376" w:author="Dr. Ali" w:date="2019-11-08T14:45:00Z">
        <w:r w:rsidRPr="0030418F" w:rsidDel="004D2768">
          <w:rPr>
            <w:rFonts w:asciiTheme="majorBidi" w:hAnsiTheme="majorBidi" w:cstheme="majorBidi"/>
            <w:sz w:val="24"/>
            <w:szCs w:val="24"/>
          </w:rPr>
          <w:delText>49.</w:delText>
        </w:r>
        <w:r w:rsidRPr="0030418F" w:rsidDel="004D2768">
          <w:rPr>
            <w:rFonts w:asciiTheme="majorBidi" w:hAnsiTheme="majorBidi" w:cstheme="majorBidi"/>
            <w:sz w:val="24"/>
            <w:szCs w:val="24"/>
          </w:rPr>
          <w:tab/>
          <w:delText>Morrison AC, Zielinski-Gutierrez E, Scott TW, Rosenberg R. Defining challenges and proposing solutions for control of the virus vector Aedes aegypti. PLoS Med. 2008;5(3):e68.</w:delText>
        </w:r>
        <w:r w:rsidR="007F4F7E" w:rsidRPr="0030418F" w:rsidDel="004D2768">
          <w:rPr>
            <w:rFonts w:asciiTheme="majorBidi" w:eastAsia="Times New Roman" w:hAnsiTheme="majorBidi" w:cstheme="majorBidi"/>
            <w:b/>
            <w:bCs/>
            <w:sz w:val="24"/>
            <w:szCs w:val="24"/>
          </w:rPr>
          <w:delText xml:space="preserve"> </w:delText>
        </w:r>
      </w:del>
    </w:p>
    <w:p w14:paraId="379BE052" w14:textId="77777777" w:rsidR="0030418F" w:rsidRDefault="0030418F">
      <w:pPr>
        <w:tabs>
          <w:tab w:val="left" w:pos="3720"/>
        </w:tabs>
        <w:spacing w:before="240" w:after="120" w:line="480" w:lineRule="auto"/>
        <w:ind w:left="-270" w:right="-99" w:firstLine="14"/>
        <w:jc w:val="both"/>
        <w:rPr>
          <w:rFonts w:asciiTheme="majorBidi" w:eastAsia="Times New Roman" w:hAnsiTheme="majorBidi" w:cstheme="majorBidi"/>
          <w:b/>
          <w:bCs/>
          <w:sz w:val="24"/>
          <w:szCs w:val="24"/>
        </w:rPr>
        <w:pPrChange w:id="377" w:author="Dr. Ali" w:date="2019-11-08T14:48:00Z">
          <w:pPr>
            <w:tabs>
              <w:tab w:val="left" w:pos="3720"/>
            </w:tabs>
            <w:spacing w:before="240" w:after="120" w:line="480" w:lineRule="auto"/>
            <w:ind w:left="-284" w:right="-99"/>
            <w:jc w:val="both"/>
          </w:pPr>
        </w:pPrChange>
      </w:pPr>
    </w:p>
    <w:p w14:paraId="3A20253D" w14:textId="77777777" w:rsidR="00F37B95" w:rsidDel="002616F0" w:rsidRDefault="00F37B95">
      <w:pPr>
        <w:tabs>
          <w:tab w:val="left" w:pos="3720"/>
        </w:tabs>
        <w:spacing w:before="240" w:after="120" w:line="480" w:lineRule="auto"/>
        <w:ind w:left="-270" w:right="-99" w:firstLine="14"/>
        <w:jc w:val="both"/>
        <w:rPr>
          <w:del w:id="378" w:author="Dr. Ali" w:date="2019-11-08T16:22:00Z"/>
          <w:rFonts w:asciiTheme="majorBidi" w:eastAsia="Times New Roman" w:hAnsiTheme="majorBidi" w:cstheme="majorBidi"/>
          <w:b/>
          <w:bCs/>
          <w:sz w:val="24"/>
          <w:szCs w:val="24"/>
        </w:rPr>
        <w:pPrChange w:id="379" w:author="Dr. Ali" w:date="2019-11-08T14:48:00Z">
          <w:pPr>
            <w:tabs>
              <w:tab w:val="left" w:pos="3720"/>
            </w:tabs>
            <w:spacing w:before="240" w:after="120" w:line="480" w:lineRule="auto"/>
            <w:ind w:left="-284" w:right="-99"/>
            <w:jc w:val="both"/>
          </w:pPr>
        </w:pPrChange>
      </w:pPr>
    </w:p>
    <w:p w14:paraId="4A810847" w14:textId="1485ED56" w:rsidR="00FC165B" w:rsidDel="002616F0" w:rsidRDefault="00FC165B" w:rsidP="0030418F">
      <w:pPr>
        <w:tabs>
          <w:tab w:val="left" w:pos="3720"/>
        </w:tabs>
        <w:spacing w:before="240" w:after="120" w:line="480" w:lineRule="auto"/>
        <w:ind w:left="-284" w:right="-99"/>
        <w:jc w:val="both"/>
        <w:rPr>
          <w:del w:id="380" w:author="Dr. Ali" w:date="2019-11-08T16:22:00Z"/>
          <w:rFonts w:asciiTheme="majorBidi" w:eastAsia="Times New Roman" w:hAnsiTheme="majorBidi" w:cstheme="majorBidi"/>
          <w:b/>
          <w:bCs/>
          <w:sz w:val="24"/>
          <w:szCs w:val="24"/>
        </w:rPr>
        <w:sectPr w:rsidR="00FC165B" w:rsidDel="002616F0" w:rsidSect="00825A1C">
          <w:pgSz w:w="12240" w:h="15840"/>
          <w:pgMar w:top="1440" w:right="1750" w:bottom="1440" w:left="1800" w:header="708" w:footer="708" w:gutter="0"/>
          <w:cols w:space="708"/>
          <w:docGrid w:linePitch="360"/>
        </w:sectPr>
      </w:pPr>
    </w:p>
    <w:p w14:paraId="73676A30" w14:textId="70EEA783" w:rsidR="00FC165B" w:rsidDel="002616F0" w:rsidRDefault="00FC165B" w:rsidP="0030418F">
      <w:pPr>
        <w:tabs>
          <w:tab w:val="left" w:pos="3720"/>
        </w:tabs>
        <w:spacing w:before="240" w:after="120" w:line="480" w:lineRule="auto"/>
        <w:ind w:left="-284" w:right="-99"/>
        <w:jc w:val="both"/>
        <w:rPr>
          <w:del w:id="381" w:author="Dr. Ali" w:date="2019-11-08T16:22:00Z"/>
          <w:rFonts w:asciiTheme="majorBidi" w:eastAsia="Times New Roman" w:hAnsiTheme="majorBidi" w:cstheme="majorBidi"/>
          <w:b/>
          <w:bCs/>
          <w:sz w:val="24"/>
          <w:szCs w:val="24"/>
        </w:rPr>
      </w:pPr>
    </w:p>
    <w:p w14:paraId="31936ED3" w14:textId="0E9D35AE" w:rsidR="00FC165B" w:rsidDel="002616F0" w:rsidRDefault="00FC165B" w:rsidP="00FC165B">
      <w:pPr>
        <w:rPr>
          <w:del w:id="382" w:author="Dr. Ali" w:date="2019-11-08T16:22:00Z"/>
          <w:rFonts w:asciiTheme="majorBidi" w:eastAsia="Times New Roman" w:hAnsiTheme="majorBidi" w:cstheme="majorBidi"/>
          <w:sz w:val="24"/>
          <w:szCs w:val="24"/>
        </w:rPr>
        <w:sectPr w:rsidR="00FC165B" w:rsidDel="002616F0" w:rsidSect="00825A1C">
          <w:pgSz w:w="12240" w:h="15840"/>
          <w:pgMar w:top="1440" w:right="1750" w:bottom="1440" w:left="1800" w:header="708" w:footer="708" w:gutter="0"/>
          <w:cols w:space="708"/>
          <w:docGrid w:linePitch="360"/>
        </w:sectPr>
      </w:pPr>
    </w:p>
    <w:p w14:paraId="0EB0F13B" w14:textId="4021116D" w:rsidR="00FC165B" w:rsidDel="002616F0" w:rsidRDefault="00FC165B" w:rsidP="00FC165B">
      <w:pPr>
        <w:rPr>
          <w:del w:id="383" w:author="Dr. Ali" w:date="2019-11-08T16:22:00Z"/>
          <w:rFonts w:asciiTheme="majorBidi" w:eastAsia="Times New Roman" w:hAnsiTheme="majorBidi" w:cstheme="majorBidi"/>
          <w:sz w:val="24"/>
          <w:szCs w:val="24"/>
        </w:rPr>
      </w:pPr>
    </w:p>
    <w:p w14:paraId="4002E146" w14:textId="77777777" w:rsidR="00F37B95" w:rsidRPr="00FC165B" w:rsidRDefault="00F37B95" w:rsidP="00FC165B">
      <w:pPr>
        <w:rPr>
          <w:rFonts w:asciiTheme="majorBidi" w:eastAsia="Times New Roman" w:hAnsiTheme="majorBidi" w:cstheme="majorBidi"/>
          <w:sz w:val="24"/>
          <w:szCs w:val="24"/>
        </w:rPr>
        <w:sectPr w:rsidR="00F37B95" w:rsidRPr="00FC165B" w:rsidSect="00825A1C">
          <w:pgSz w:w="12240" w:h="15840"/>
          <w:pgMar w:top="1440" w:right="1750" w:bottom="1440" w:left="1800" w:header="708" w:footer="708" w:gutter="0"/>
          <w:cols w:space="708"/>
          <w:docGrid w:linePitch="360"/>
        </w:sectPr>
      </w:pPr>
    </w:p>
    <w:p w14:paraId="679417B7" w14:textId="77777777" w:rsidR="0030418F" w:rsidRPr="0030418F" w:rsidRDefault="0030418F" w:rsidP="0030418F">
      <w:pPr>
        <w:pStyle w:val="WordDefaultStyleA"/>
        <w:spacing w:before="240" w:after="240" w:line="480" w:lineRule="auto"/>
        <w:ind w:left="-284" w:right="-99"/>
        <w:jc w:val="both"/>
        <w:rPr>
          <w:rFonts w:asciiTheme="majorBidi" w:hAnsiTheme="majorBidi" w:cstheme="majorBidi"/>
          <w:b/>
          <w:bCs/>
          <w:sz w:val="24"/>
          <w:szCs w:val="24"/>
        </w:rPr>
      </w:pPr>
      <w:r w:rsidRPr="0030418F">
        <w:rPr>
          <w:rFonts w:asciiTheme="majorBidi" w:hAnsiTheme="majorBidi" w:cstheme="majorBidi"/>
          <w:b/>
          <w:bCs/>
          <w:sz w:val="24"/>
          <w:szCs w:val="24"/>
        </w:rPr>
        <w:lastRenderedPageBreak/>
        <w:t>Figure legends</w:t>
      </w:r>
    </w:p>
    <w:p w14:paraId="375EB194" w14:textId="05CA229F" w:rsidR="0030418F" w:rsidRPr="0030418F" w:rsidRDefault="0030418F" w:rsidP="0030418F">
      <w:pPr>
        <w:pStyle w:val="WordDefaultStyl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ind w:left="-284" w:right="-99" w:firstLine="0"/>
        <w:jc w:val="both"/>
        <w:rPr>
          <w:rStyle w:val="None"/>
          <w:rFonts w:asciiTheme="majorBidi" w:hAnsiTheme="majorBidi" w:cstheme="majorBidi"/>
          <w:iCs/>
          <w:lang w:bidi="ar-EG"/>
        </w:rPr>
      </w:pPr>
      <w:r w:rsidRPr="0030418F">
        <w:rPr>
          <w:rStyle w:val="None"/>
          <w:rFonts w:asciiTheme="majorBidi" w:hAnsiTheme="majorBidi" w:cstheme="majorBidi"/>
          <w:bCs/>
          <w:iCs/>
          <w:sz w:val="24"/>
          <w:szCs w:val="24"/>
        </w:rPr>
        <w:t>Fig</w:t>
      </w:r>
      <w:r w:rsidRPr="0030418F">
        <w:rPr>
          <w:rStyle w:val="None"/>
          <w:rFonts w:asciiTheme="majorBidi" w:hAnsiTheme="majorBidi" w:cstheme="majorBidi"/>
          <w:bCs/>
          <w:iCs/>
          <w:sz w:val="24"/>
          <w:szCs w:val="24"/>
          <w:lang w:bidi="ar-EG"/>
        </w:rPr>
        <w:t>ure</w:t>
      </w:r>
      <w:r w:rsidRPr="0030418F">
        <w:rPr>
          <w:rStyle w:val="None"/>
          <w:rFonts w:asciiTheme="majorBidi" w:hAnsiTheme="majorBidi" w:cstheme="majorBidi"/>
          <w:bCs/>
          <w:iCs/>
          <w:sz w:val="24"/>
          <w:szCs w:val="24"/>
        </w:rPr>
        <w:t xml:space="preserve"> 1</w:t>
      </w:r>
      <w:r w:rsidRPr="0030418F">
        <w:rPr>
          <w:rStyle w:val="None"/>
          <w:rFonts w:asciiTheme="majorBidi" w:hAnsiTheme="majorBidi" w:cstheme="majorBidi"/>
          <w:bCs/>
          <w:iCs/>
          <w:sz w:val="24"/>
          <w:szCs w:val="24"/>
          <w:lang w:bidi="ar-EG"/>
        </w:rPr>
        <w:t>: PRISMA flow diagram showing study selection process</w:t>
      </w:r>
      <w:ins w:id="384" w:author="Dr. Ali" w:date="2019-10-18T02:25:00Z">
        <w:r w:rsidR="00C82ACF">
          <w:rPr>
            <w:rStyle w:val="None"/>
            <w:rFonts w:asciiTheme="majorBidi" w:hAnsiTheme="majorBidi" w:cstheme="majorBidi"/>
            <w:bCs/>
            <w:iCs/>
            <w:sz w:val="24"/>
            <w:szCs w:val="24"/>
            <w:lang w:bidi="ar-EG"/>
          </w:rPr>
          <w:t>.</w:t>
        </w:r>
      </w:ins>
      <w:ins w:id="385" w:author="Dr. Ali" w:date="2019-10-18T02:36:00Z">
        <w:r w:rsidR="001572CB">
          <w:rPr>
            <w:rStyle w:val="None"/>
            <w:rFonts w:asciiTheme="majorBidi" w:hAnsiTheme="majorBidi" w:cstheme="majorBidi"/>
            <w:bCs/>
            <w:iCs/>
            <w:sz w:val="24"/>
            <w:szCs w:val="24"/>
            <w:lang w:bidi="ar-EG"/>
          </w:rPr>
          <w:t xml:space="preserve"> </w:t>
        </w:r>
      </w:ins>
      <w:ins w:id="386" w:author="Dr. Ali" w:date="2019-10-18T02:25:00Z">
        <w:r w:rsidR="00C82ACF">
          <w:rPr>
            <w:rStyle w:val="None"/>
            <w:rFonts w:asciiTheme="majorBidi" w:hAnsiTheme="majorBidi" w:cstheme="majorBidi"/>
            <w:bCs/>
            <w:iCs/>
            <w:sz w:val="24"/>
            <w:szCs w:val="24"/>
            <w:lang w:bidi="ar-EG"/>
          </w:rPr>
          <w:t>Content not satisfying criteria</w:t>
        </w:r>
      </w:ins>
      <w:ins w:id="387" w:author="Dr. Ali" w:date="2019-10-18T02:29:00Z">
        <w:r w:rsidR="00C82ACF">
          <w:rPr>
            <w:rStyle w:val="None"/>
            <w:rFonts w:asciiTheme="majorBidi" w:hAnsiTheme="majorBidi" w:cstheme="majorBidi"/>
            <w:bCs/>
            <w:iCs/>
            <w:sz w:val="24"/>
            <w:szCs w:val="24"/>
            <w:lang w:bidi="ar-EG"/>
          </w:rPr>
          <w:t>;</w:t>
        </w:r>
      </w:ins>
      <w:ins w:id="388" w:author="Dr. Ali" w:date="2019-10-18T02:36:00Z">
        <w:r w:rsidR="001572CB">
          <w:rPr>
            <w:rStyle w:val="None"/>
            <w:rFonts w:asciiTheme="majorBidi" w:hAnsiTheme="majorBidi" w:cstheme="majorBidi"/>
            <w:bCs/>
            <w:iCs/>
            <w:sz w:val="24"/>
            <w:szCs w:val="24"/>
            <w:lang w:bidi="ar-EG"/>
          </w:rPr>
          <w:t xml:space="preserve">1254 report in the </w:t>
        </w:r>
      </w:ins>
      <w:ins w:id="389" w:author="Dr. Ali" w:date="2019-10-18T02:37:00Z">
        <w:r w:rsidR="001572CB">
          <w:rPr>
            <w:rStyle w:val="None"/>
            <w:rFonts w:asciiTheme="majorBidi" w:hAnsiTheme="majorBidi" w:cstheme="majorBidi"/>
            <w:bCs/>
            <w:iCs/>
            <w:sz w:val="24"/>
            <w:szCs w:val="24"/>
            <w:lang w:bidi="ar-EG"/>
          </w:rPr>
          <w:t xml:space="preserve">first round (title and abstract screening) </w:t>
        </w:r>
      </w:ins>
      <w:ins w:id="390" w:author="Dr. Ali" w:date="2019-10-18T02:42:00Z">
        <w:r w:rsidR="001572CB">
          <w:rPr>
            <w:rStyle w:val="None"/>
            <w:rFonts w:asciiTheme="majorBidi" w:hAnsiTheme="majorBidi" w:cstheme="majorBidi"/>
            <w:bCs/>
            <w:iCs/>
            <w:sz w:val="24"/>
            <w:szCs w:val="24"/>
            <w:lang w:bidi="ar-EG"/>
          </w:rPr>
          <w:t xml:space="preserve">and 233 in the second round (full text screening) </w:t>
        </w:r>
      </w:ins>
      <w:ins w:id="391" w:author="Dr. Ali" w:date="2019-10-18T02:37:00Z">
        <w:r w:rsidR="001572CB">
          <w:rPr>
            <w:rStyle w:val="None"/>
            <w:rFonts w:asciiTheme="majorBidi" w:hAnsiTheme="majorBidi" w:cstheme="majorBidi"/>
            <w:bCs/>
            <w:iCs/>
            <w:sz w:val="24"/>
            <w:szCs w:val="24"/>
            <w:lang w:bidi="ar-EG"/>
          </w:rPr>
          <w:t>distributed as follow;</w:t>
        </w:r>
      </w:ins>
      <w:del w:id="392" w:author="Dr. Ali" w:date="2019-10-18T02:25:00Z">
        <w:r w:rsidRPr="0030418F" w:rsidDel="00C82ACF">
          <w:rPr>
            <w:rStyle w:val="None"/>
            <w:rFonts w:asciiTheme="majorBidi" w:hAnsiTheme="majorBidi" w:cstheme="majorBidi"/>
            <w:bCs/>
            <w:iCs/>
            <w:sz w:val="24"/>
            <w:szCs w:val="24"/>
            <w:lang w:bidi="ar-EG"/>
          </w:rPr>
          <w:delText>.</w:delText>
        </w:r>
      </w:del>
      <w:ins w:id="393" w:author="Dr. Ali" w:date="2019-10-18T02:25:00Z">
        <w:r w:rsidR="00C82ACF">
          <w:rPr>
            <w:rStyle w:val="None"/>
            <w:rFonts w:asciiTheme="majorBidi" w:hAnsiTheme="majorBidi" w:cstheme="majorBidi"/>
            <w:bCs/>
            <w:iCs/>
            <w:sz w:val="24"/>
            <w:szCs w:val="24"/>
            <w:lang w:bidi="ar-EG"/>
          </w:rPr>
          <w:t xml:space="preserve"> </w:t>
        </w:r>
      </w:ins>
      <w:ins w:id="394" w:author="Dr. Ali" w:date="2019-10-18T02:26:00Z">
        <w:r w:rsidR="00C82ACF">
          <w:rPr>
            <w:rStyle w:val="None"/>
            <w:rFonts w:asciiTheme="majorBidi" w:hAnsiTheme="majorBidi" w:cstheme="majorBidi"/>
            <w:bCs/>
            <w:iCs/>
            <w:sz w:val="24"/>
            <w:szCs w:val="24"/>
            <w:lang w:bidi="ar-EG"/>
          </w:rPr>
          <w:t>Papers reporting cases outside Europe</w:t>
        </w:r>
      </w:ins>
      <w:ins w:id="395" w:author="Dr. Ali" w:date="2019-10-18T02:38:00Z">
        <w:r w:rsidR="001572CB">
          <w:rPr>
            <w:rStyle w:val="None"/>
            <w:rFonts w:asciiTheme="majorBidi" w:hAnsiTheme="majorBidi" w:cstheme="majorBidi"/>
            <w:bCs/>
            <w:iCs/>
            <w:sz w:val="24"/>
            <w:szCs w:val="24"/>
            <w:lang w:bidi="ar-EG"/>
          </w:rPr>
          <w:t xml:space="preserve"> (n=6</w:t>
        </w:r>
      </w:ins>
      <w:ins w:id="396" w:author="Dr. Ali" w:date="2019-10-18T02:46:00Z">
        <w:r w:rsidR="00410027">
          <w:rPr>
            <w:rStyle w:val="None"/>
            <w:rFonts w:asciiTheme="majorBidi" w:hAnsiTheme="majorBidi" w:cstheme="majorBidi"/>
            <w:bCs/>
            <w:iCs/>
            <w:sz w:val="24"/>
            <w:szCs w:val="24"/>
            <w:lang w:bidi="ar-EG"/>
          </w:rPr>
          <w:t>49</w:t>
        </w:r>
      </w:ins>
      <w:ins w:id="397" w:author="Dr. Ali" w:date="2019-10-18T02:43:00Z">
        <w:r w:rsidR="001572CB">
          <w:rPr>
            <w:rStyle w:val="None"/>
            <w:rFonts w:asciiTheme="majorBidi" w:hAnsiTheme="majorBidi" w:cstheme="majorBidi"/>
            <w:bCs/>
            <w:iCs/>
            <w:sz w:val="24"/>
            <w:szCs w:val="24"/>
            <w:lang w:bidi="ar-EG"/>
          </w:rPr>
          <w:t xml:space="preserve"> and 94, </w:t>
        </w:r>
      </w:ins>
      <w:ins w:id="398" w:author="Dr. Ali" w:date="2019-10-18T02:44:00Z">
        <w:r w:rsidR="001572CB">
          <w:rPr>
            <w:rStyle w:val="None"/>
            <w:rFonts w:asciiTheme="majorBidi" w:hAnsiTheme="majorBidi" w:cstheme="majorBidi"/>
            <w:bCs/>
            <w:iCs/>
            <w:sz w:val="24"/>
            <w:szCs w:val="24"/>
            <w:lang w:bidi="ar-EG"/>
          </w:rPr>
          <w:t>respectively</w:t>
        </w:r>
      </w:ins>
      <w:ins w:id="399" w:author="Dr. Ali" w:date="2019-10-18T02:38:00Z">
        <w:r w:rsidR="001572CB">
          <w:rPr>
            <w:rStyle w:val="None"/>
            <w:rFonts w:asciiTheme="majorBidi" w:hAnsiTheme="majorBidi" w:cstheme="majorBidi"/>
            <w:bCs/>
            <w:iCs/>
            <w:sz w:val="24"/>
            <w:szCs w:val="24"/>
            <w:lang w:bidi="ar-EG"/>
          </w:rPr>
          <w:t>)</w:t>
        </w:r>
      </w:ins>
      <w:ins w:id="400" w:author="Dr. Ali" w:date="2019-10-18T02:28:00Z">
        <w:r w:rsidR="00C82ACF">
          <w:rPr>
            <w:rStyle w:val="None"/>
            <w:rFonts w:asciiTheme="majorBidi" w:hAnsiTheme="majorBidi" w:cstheme="majorBidi"/>
            <w:bCs/>
            <w:iCs/>
            <w:sz w:val="24"/>
            <w:szCs w:val="24"/>
            <w:lang w:bidi="ar-EG"/>
          </w:rPr>
          <w:t>,</w:t>
        </w:r>
      </w:ins>
      <w:ins w:id="401" w:author="Dr. Ali" w:date="2019-10-18T02:26:00Z">
        <w:r w:rsidR="00C82ACF">
          <w:rPr>
            <w:rStyle w:val="None"/>
            <w:rFonts w:asciiTheme="majorBidi" w:hAnsiTheme="majorBidi" w:cstheme="majorBidi"/>
            <w:bCs/>
            <w:iCs/>
            <w:sz w:val="24"/>
            <w:szCs w:val="24"/>
            <w:lang w:bidi="ar-EG"/>
          </w:rPr>
          <w:t xml:space="preserve"> </w:t>
        </w:r>
      </w:ins>
      <w:ins w:id="402" w:author="Dr. Ali" w:date="2019-10-18T02:27:00Z">
        <w:r w:rsidR="00C82ACF">
          <w:rPr>
            <w:rStyle w:val="None"/>
            <w:rFonts w:asciiTheme="majorBidi" w:hAnsiTheme="majorBidi" w:cstheme="majorBidi"/>
            <w:bCs/>
            <w:iCs/>
            <w:sz w:val="24"/>
            <w:szCs w:val="24"/>
            <w:lang w:bidi="ar-EG"/>
          </w:rPr>
          <w:t xml:space="preserve">papers reporting non-specific infection or dengue </w:t>
        </w:r>
      </w:ins>
      <w:ins w:id="403" w:author="Dr. Ali" w:date="2019-10-18T02:28:00Z">
        <w:r w:rsidR="00C82ACF">
          <w:rPr>
            <w:rStyle w:val="None"/>
            <w:rFonts w:asciiTheme="majorBidi" w:hAnsiTheme="majorBidi" w:cstheme="majorBidi"/>
            <w:bCs/>
            <w:iCs/>
            <w:sz w:val="24"/>
            <w:szCs w:val="24"/>
            <w:lang w:bidi="ar-EG"/>
          </w:rPr>
          <w:t>cases with expected dengue</w:t>
        </w:r>
      </w:ins>
      <w:ins w:id="404" w:author="Dr. Ali" w:date="2019-10-18T02:38:00Z">
        <w:r w:rsidR="001572CB">
          <w:rPr>
            <w:rStyle w:val="None"/>
            <w:rFonts w:asciiTheme="majorBidi" w:hAnsiTheme="majorBidi" w:cstheme="majorBidi"/>
            <w:bCs/>
            <w:iCs/>
            <w:sz w:val="24"/>
            <w:szCs w:val="24"/>
            <w:lang w:bidi="ar-EG"/>
          </w:rPr>
          <w:t xml:space="preserve"> (n=</w:t>
        </w:r>
      </w:ins>
      <w:ins w:id="405" w:author="Dr. Ali" w:date="2019-10-18T02:39:00Z">
        <w:r w:rsidR="001572CB">
          <w:rPr>
            <w:rStyle w:val="None"/>
            <w:rFonts w:asciiTheme="majorBidi" w:hAnsiTheme="majorBidi" w:cstheme="majorBidi"/>
            <w:bCs/>
            <w:iCs/>
            <w:sz w:val="24"/>
            <w:szCs w:val="24"/>
            <w:lang w:bidi="ar-EG"/>
          </w:rPr>
          <w:t>47</w:t>
        </w:r>
      </w:ins>
      <w:ins w:id="406" w:author="Dr. Ali" w:date="2019-10-18T02:47:00Z">
        <w:r w:rsidR="00410027">
          <w:rPr>
            <w:rStyle w:val="None"/>
            <w:rFonts w:asciiTheme="majorBidi" w:hAnsiTheme="majorBidi" w:cstheme="majorBidi"/>
            <w:bCs/>
            <w:iCs/>
            <w:sz w:val="24"/>
            <w:szCs w:val="24"/>
            <w:lang w:bidi="ar-EG"/>
          </w:rPr>
          <w:t>6</w:t>
        </w:r>
      </w:ins>
      <w:ins w:id="407" w:author="Dr. Ali" w:date="2019-10-18T02:44:00Z">
        <w:r w:rsidR="001572CB">
          <w:rPr>
            <w:rStyle w:val="None"/>
            <w:rFonts w:asciiTheme="majorBidi" w:hAnsiTheme="majorBidi" w:cstheme="majorBidi"/>
            <w:bCs/>
            <w:iCs/>
            <w:sz w:val="24"/>
            <w:szCs w:val="24"/>
            <w:lang w:bidi="ar-EG"/>
          </w:rPr>
          <w:t xml:space="preserve"> and 79,</w:t>
        </w:r>
        <w:r w:rsidR="001572CB" w:rsidRPr="001572CB">
          <w:rPr>
            <w:rStyle w:val="None"/>
            <w:rFonts w:asciiTheme="majorBidi" w:hAnsiTheme="majorBidi" w:cstheme="majorBidi"/>
            <w:bCs/>
            <w:iCs/>
            <w:sz w:val="24"/>
            <w:szCs w:val="24"/>
            <w:lang w:bidi="ar-EG"/>
          </w:rPr>
          <w:t xml:space="preserve"> </w:t>
        </w:r>
        <w:r w:rsidR="001572CB">
          <w:rPr>
            <w:rStyle w:val="None"/>
            <w:rFonts w:asciiTheme="majorBidi" w:hAnsiTheme="majorBidi" w:cstheme="majorBidi"/>
            <w:bCs/>
            <w:iCs/>
            <w:sz w:val="24"/>
            <w:szCs w:val="24"/>
            <w:lang w:bidi="ar-EG"/>
          </w:rPr>
          <w:t>respectively</w:t>
        </w:r>
      </w:ins>
      <w:ins w:id="408" w:author="Dr. Ali" w:date="2019-10-18T02:39:00Z">
        <w:r w:rsidR="001572CB">
          <w:rPr>
            <w:rStyle w:val="None"/>
            <w:rFonts w:asciiTheme="majorBidi" w:hAnsiTheme="majorBidi" w:cstheme="majorBidi"/>
            <w:bCs/>
            <w:iCs/>
            <w:sz w:val="24"/>
            <w:szCs w:val="24"/>
            <w:lang w:bidi="ar-EG"/>
          </w:rPr>
          <w:t>)</w:t>
        </w:r>
      </w:ins>
      <w:ins w:id="409" w:author="Dr. Ali" w:date="2019-10-18T02:28:00Z">
        <w:r w:rsidR="00C82ACF">
          <w:rPr>
            <w:rStyle w:val="None"/>
            <w:rFonts w:asciiTheme="majorBidi" w:hAnsiTheme="majorBidi" w:cstheme="majorBidi"/>
            <w:bCs/>
            <w:iCs/>
            <w:sz w:val="24"/>
            <w:szCs w:val="24"/>
            <w:lang w:bidi="ar-EG"/>
          </w:rPr>
          <w:t xml:space="preserve">, </w:t>
        </w:r>
      </w:ins>
      <w:ins w:id="410" w:author="Dr. Ali" w:date="2019-10-18T02:29:00Z">
        <w:r w:rsidR="00C82ACF">
          <w:rPr>
            <w:rStyle w:val="None"/>
            <w:rFonts w:asciiTheme="majorBidi" w:hAnsiTheme="majorBidi" w:cstheme="majorBidi"/>
            <w:bCs/>
            <w:iCs/>
            <w:sz w:val="24"/>
            <w:szCs w:val="24"/>
            <w:lang w:bidi="ar-EG"/>
          </w:rPr>
          <w:t>papers with data that cannot be extracted</w:t>
        </w:r>
      </w:ins>
      <w:ins w:id="411" w:author="Dr. Ali" w:date="2019-10-18T02:40:00Z">
        <w:r w:rsidR="001572CB">
          <w:rPr>
            <w:rStyle w:val="None"/>
            <w:rFonts w:asciiTheme="majorBidi" w:hAnsiTheme="majorBidi" w:cstheme="majorBidi"/>
            <w:bCs/>
            <w:iCs/>
            <w:sz w:val="24"/>
            <w:szCs w:val="24"/>
            <w:lang w:bidi="ar-EG"/>
          </w:rPr>
          <w:t xml:space="preserve"> (n=49</w:t>
        </w:r>
      </w:ins>
      <w:ins w:id="412" w:author="Dr. Ali" w:date="2019-10-18T02:45:00Z">
        <w:r w:rsidR="00410027">
          <w:rPr>
            <w:rStyle w:val="None"/>
            <w:rFonts w:asciiTheme="majorBidi" w:hAnsiTheme="majorBidi" w:cstheme="majorBidi"/>
            <w:bCs/>
            <w:iCs/>
            <w:sz w:val="24"/>
            <w:szCs w:val="24"/>
            <w:lang w:bidi="ar-EG"/>
          </w:rPr>
          <w:t xml:space="preserve"> and 26, respectively</w:t>
        </w:r>
      </w:ins>
      <w:ins w:id="413" w:author="Dr. Ali" w:date="2019-10-18T02:40:00Z">
        <w:r w:rsidR="001572CB">
          <w:rPr>
            <w:rStyle w:val="None"/>
            <w:rFonts w:asciiTheme="majorBidi" w:hAnsiTheme="majorBidi" w:cstheme="majorBidi"/>
            <w:bCs/>
            <w:iCs/>
            <w:sz w:val="24"/>
            <w:szCs w:val="24"/>
            <w:lang w:bidi="ar-EG"/>
          </w:rPr>
          <w:t>)</w:t>
        </w:r>
      </w:ins>
      <w:ins w:id="414" w:author="Dr. Ali" w:date="2019-10-18T02:29:00Z">
        <w:r w:rsidR="00C82ACF">
          <w:rPr>
            <w:rStyle w:val="None"/>
            <w:rFonts w:asciiTheme="majorBidi" w:hAnsiTheme="majorBidi" w:cstheme="majorBidi"/>
            <w:bCs/>
            <w:iCs/>
            <w:sz w:val="24"/>
            <w:szCs w:val="24"/>
            <w:lang w:bidi="ar-EG"/>
          </w:rPr>
          <w:t>, overlapped datasets</w:t>
        </w:r>
      </w:ins>
      <w:ins w:id="415" w:author="Dr. Ali" w:date="2019-10-18T02:40:00Z">
        <w:r w:rsidR="001572CB">
          <w:rPr>
            <w:rStyle w:val="None"/>
            <w:rFonts w:asciiTheme="majorBidi" w:hAnsiTheme="majorBidi" w:cstheme="majorBidi"/>
            <w:bCs/>
            <w:iCs/>
            <w:sz w:val="24"/>
            <w:szCs w:val="24"/>
            <w:lang w:bidi="ar-EG"/>
          </w:rPr>
          <w:t xml:space="preserve"> (n=7</w:t>
        </w:r>
      </w:ins>
      <w:ins w:id="416" w:author="Dr. Ali" w:date="2019-10-18T02:47:00Z">
        <w:r w:rsidR="00410027">
          <w:rPr>
            <w:rStyle w:val="None"/>
            <w:rFonts w:asciiTheme="majorBidi" w:hAnsiTheme="majorBidi" w:cstheme="majorBidi"/>
            <w:bCs/>
            <w:iCs/>
            <w:sz w:val="24"/>
            <w:szCs w:val="24"/>
            <w:lang w:bidi="ar-EG"/>
          </w:rPr>
          <w:t>3</w:t>
        </w:r>
      </w:ins>
      <w:ins w:id="417" w:author="Dr. Ali" w:date="2019-10-18T02:45:00Z">
        <w:r w:rsidR="00410027">
          <w:rPr>
            <w:rStyle w:val="None"/>
            <w:rFonts w:asciiTheme="majorBidi" w:hAnsiTheme="majorBidi" w:cstheme="majorBidi"/>
            <w:bCs/>
            <w:iCs/>
            <w:sz w:val="24"/>
            <w:szCs w:val="24"/>
            <w:lang w:bidi="ar-EG"/>
          </w:rPr>
          <w:t xml:space="preserve"> and 34, respectively</w:t>
        </w:r>
      </w:ins>
      <w:ins w:id="418" w:author="Dr. Ali" w:date="2019-10-18T02:40:00Z">
        <w:r w:rsidR="001572CB">
          <w:rPr>
            <w:rStyle w:val="None"/>
            <w:rFonts w:asciiTheme="majorBidi" w:hAnsiTheme="majorBidi" w:cstheme="majorBidi"/>
            <w:bCs/>
            <w:iCs/>
            <w:sz w:val="24"/>
            <w:szCs w:val="24"/>
            <w:lang w:bidi="ar-EG"/>
          </w:rPr>
          <w:t>)</w:t>
        </w:r>
      </w:ins>
      <w:ins w:id="419" w:author="Dr. Ali" w:date="2019-10-18T02:46:00Z">
        <w:r w:rsidR="00410027">
          <w:rPr>
            <w:rStyle w:val="None"/>
            <w:rFonts w:asciiTheme="majorBidi" w:hAnsiTheme="majorBidi" w:cstheme="majorBidi"/>
            <w:bCs/>
            <w:iCs/>
            <w:sz w:val="24"/>
            <w:szCs w:val="24"/>
            <w:lang w:bidi="ar-EG"/>
          </w:rPr>
          <w:t>, and papers reported non-human cases</w:t>
        </w:r>
      </w:ins>
      <w:ins w:id="420" w:author="Dr. Ali" w:date="2019-10-18T02:47:00Z">
        <w:r w:rsidR="00410027">
          <w:rPr>
            <w:rStyle w:val="None"/>
            <w:rFonts w:asciiTheme="majorBidi" w:hAnsiTheme="majorBidi" w:cstheme="majorBidi"/>
            <w:bCs/>
            <w:iCs/>
            <w:sz w:val="24"/>
            <w:szCs w:val="24"/>
            <w:lang w:bidi="ar-EG"/>
          </w:rPr>
          <w:t xml:space="preserve"> (n=3 and zero, respectively)</w:t>
        </w:r>
      </w:ins>
      <w:ins w:id="421" w:author="Dr. Ali" w:date="2019-10-18T02:29:00Z">
        <w:r w:rsidR="00C82ACF">
          <w:rPr>
            <w:rStyle w:val="None"/>
            <w:rFonts w:asciiTheme="majorBidi" w:hAnsiTheme="majorBidi" w:cstheme="majorBidi"/>
            <w:bCs/>
            <w:iCs/>
            <w:sz w:val="24"/>
            <w:szCs w:val="24"/>
            <w:lang w:bidi="ar-EG"/>
          </w:rPr>
          <w:t>)</w:t>
        </w:r>
      </w:ins>
      <w:ins w:id="422" w:author="Dr. Ali" w:date="2019-10-18T02:48:00Z">
        <w:r w:rsidR="00410027">
          <w:rPr>
            <w:rStyle w:val="None"/>
            <w:rFonts w:asciiTheme="majorBidi" w:hAnsiTheme="majorBidi" w:cstheme="majorBidi"/>
            <w:bCs/>
            <w:iCs/>
            <w:sz w:val="24"/>
            <w:szCs w:val="24"/>
            <w:lang w:bidi="ar-EG"/>
          </w:rPr>
          <w:t>.</w:t>
        </w:r>
      </w:ins>
      <w:del w:id="423" w:author="Dr. Ali" w:date="2019-10-18T02:25:00Z">
        <w:r w:rsidRPr="0030418F" w:rsidDel="00C82ACF">
          <w:rPr>
            <w:rStyle w:val="None"/>
            <w:rFonts w:asciiTheme="majorBidi" w:hAnsiTheme="majorBidi" w:cstheme="majorBidi"/>
            <w:bCs/>
            <w:iCs/>
            <w:sz w:val="24"/>
            <w:szCs w:val="24"/>
            <w:lang w:bidi="ar-EG"/>
          </w:rPr>
          <w:delText xml:space="preserve"> </w:delText>
        </w:r>
      </w:del>
    </w:p>
    <w:p w14:paraId="46CF5C66" w14:textId="77777777" w:rsidR="0030418F" w:rsidRPr="0030418F" w:rsidRDefault="0030418F" w:rsidP="0030418F">
      <w:pPr>
        <w:pStyle w:val="WordDefaultStyl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ind w:left="-284" w:right="-99" w:firstLine="0"/>
        <w:jc w:val="both"/>
        <w:rPr>
          <w:rFonts w:asciiTheme="majorBidi" w:hAnsiTheme="majorBidi" w:cstheme="majorBidi"/>
        </w:rPr>
      </w:pPr>
      <w:r w:rsidRPr="0030418F">
        <w:rPr>
          <w:rFonts w:asciiTheme="majorBidi" w:hAnsiTheme="majorBidi" w:cstheme="majorBidi"/>
          <w:sz w:val="24"/>
          <w:szCs w:val="24"/>
        </w:rPr>
        <w:t>Figure 2: Geographical classification of European countries regarding the distribution of the dengue cases</w:t>
      </w:r>
    </w:p>
    <w:p w14:paraId="1C188288" w14:textId="741B65AF" w:rsidR="0030418F" w:rsidRDefault="0030418F" w:rsidP="0030418F">
      <w:pPr>
        <w:pStyle w:val="WordDefaultStyl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ind w:left="-284" w:right="-99" w:firstLine="0"/>
        <w:jc w:val="both"/>
        <w:rPr>
          <w:ins w:id="424" w:author="Dr. Ali" w:date="2019-11-08T22:36:00Z"/>
          <w:rFonts w:asciiTheme="majorBidi" w:hAnsiTheme="majorBidi" w:cstheme="majorBidi"/>
          <w:sz w:val="24"/>
          <w:szCs w:val="24"/>
        </w:rPr>
      </w:pPr>
      <w:r w:rsidRPr="0030418F">
        <w:rPr>
          <w:rFonts w:asciiTheme="majorBidi" w:hAnsiTheme="majorBidi" w:cstheme="majorBidi"/>
          <w:sz w:val="24"/>
          <w:szCs w:val="24"/>
        </w:rPr>
        <w:t>Figure 3: Geographical classification of the world destinations (world countries) from where dengue cases come to Europe according to the density of traveled cases.</w:t>
      </w:r>
    </w:p>
    <w:p w14:paraId="5A18DD96" w14:textId="711B58C9" w:rsidR="00505A64" w:rsidRPr="0030418F" w:rsidRDefault="00505A64" w:rsidP="0030418F">
      <w:pPr>
        <w:pStyle w:val="WordDefaultStyl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ind w:left="-284" w:right="-99" w:firstLine="0"/>
        <w:jc w:val="both"/>
        <w:rPr>
          <w:rFonts w:asciiTheme="majorBidi" w:hAnsiTheme="majorBidi" w:cstheme="majorBidi"/>
          <w:sz w:val="24"/>
          <w:szCs w:val="24"/>
        </w:rPr>
      </w:pPr>
      <w:ins w:id="425" w:author="Dr. Ali" w:date="2019-11-08T22:36:00Z">
        <w:r>
          <w:rPr>
            <w:rFonts w:asciiTheme="majorBidi" w:hAnsiTheme="majorBidi" w:cstheme="majorBidi"/>
            <w:sz w:val="24"/>
            <w:szCs w:val="24"/>
          </w:rPr>
          <w:t xml:space="preserve">Figure 4. Number of cases </w:t>
        </w:r>
      </w:ins>
      <w:ins w:id="426" w:author="Dr. Ali" w:date="2019-11-08T22:37:00Z">
        <w:r>
          <w:rPr>
            <w:rFonts w:asciiTheme="majorBidi" w:hAnsiTheme="majorBidi" w:cstheme="majorBidi"/>
            <w:sz w:val="24"/>
            <w:szCs w:val="24"/>
          </w:rPr>
          <w:t>imported to each European country</w:t>
        </w:r>
      </w:ins>
      <w:ins w:id="427" w:author="Dr. Ali" w:date="2019-11-08T22:57:00Z">
        <w:r w:rsidR="00041493">
          <w:rPr>
            <w:rFonts w:asciiTheme="majorBidi" w:hAnsiTheme="majorBidi" w:cstheme="majorBidi"/>
            <w:sz w:val="24"/>
            <w:szCs w:val="24"/>
          </w:rPr>
          <w:t xml:space="preserve"> and the source </w:t>
        </w:r>
      </w:ins>
      <w:ins w:id="428" w:author="Dr. Ali" w:date="2019-11-08T22:58:00Z">
        <w:r w:rsidR="00041493">
          <w:rPr>
            <w:rFonts w:asciiTheme="majorBidi" w:hAnsiTheme="majorBidi" w:cstheme="majorBidi"/>
            <w:sz w:val="24"/>
            <w:szCs w:val="24"/>
          </w:rPr>
          <w:t>of infection for each case. Each arrow indicated the number of case</w:t>
        </w:r>
      </w:ins>
      <w:ins w:id="429" w:author="Dr. Ali" w:date="2019-11-10T13:09:00Z">
        <w:r w:rsidR="009803A5">
          <w:rPr>
            <w:rFonts w:asciiTheme="majorBidi" w:hAnsiTheme="majorBidi" w:cstheme="majorBidi"/>
            <w:sz w:val="24"/>
            <w:szCs w:val="24"/>
          </w:rPr>
          <w:t>s</w:t>
        </w:r>
      </w:ins>
      <w:ins w:id="430" w:author="Dr. Ali" w:date="2019-11-08T22:58:00Z">
        <w:r w:rsidR="00041493">
          <w:rPr>
            <w:rFonts w:asciiTheme="majorBidi" w:hAnsiTheme="majorBidi" w:cstheme="majorBidi"/>
            <w:sz w:val="24"/>
            <w:szCs w:val="24"/>
          </w:rPr>
          <w:t xml:space="preserve"> imported from any place in the world t</w:t>
        </w:r>
      </w:ins>
      <w:ins w:id="431" w:author="Dr. Ali" w:date="2019-11-08T22:59:00Z">
        <w:r w:rsidR="00041493">
          <w:rPr>
            <w:rFonts w:asciiTheme="majorBidi" w:hAnsiTheme="majorBidi" w:cstheme="majorBidi"/>
            <w:sz w:val="24"/>
            <w:szCs w:val="24"/>
          </w:rPr>
          <w:t>o each European country.</w:t>
        </w:r>
      </w:ins>
      <w:ins w:id="432" w:author="Dr. Ali" w:date="2019-11-10T13:08:00Z">
        <w:r w:rsidR="009803A5">
          <w:rPr>
            <w:rFonts w:asciiTheme="majorBidi" w:hAnsiTheme="majorBidi" w:cstheme="majorBidi"/>
            <w:sz w:val="24"/>
            <w:szCs w:val="24"/>
          </w:rPr>
          <w:t xml:space="preserve"> (A) </w:t>
        </w:r>
      </w:ins>
      <w:ins w:id="433" w:author="Dr. Ali" w:date="2019-11-10T13:09:00Z">
        <w:r w:rsidR="009803A5">
          <w:rPr>
            <w:rFonts w:asciiTheme="majorBidi" w:hAnsiTheme="majorBidi" w:cstheme="majorBidi"/>
            <w:sz w:val="24"/>
            <w:szCs w:val="24"/>
          </w:rPr>
          <w:t xml:space="preserve">Number of cases imported to </w:t>
        </w:r>
        <w:r w:rsidR="009803A5" w:rsidRPr="009803A5">
          <w:rPr>
            <w:rFonts w:asciiTheme="majorBidi" w:hAnsiTheme="majorBidi" w:cstheme="majorBidi"/>
            <w:sz w:val="24"/>
            <w:szCs w:val="24"/>
          </w:rPr>
          <w:t>Norway, Sweden, Finland, Russia, Turkey, Israel, Romania, and Poland</w:t>
        </w:r>
        <w:r w:rsidR="009803A5">
          <w:rPr>
            <w:rFonts w:asciiTheme="majorBidi" w:hAnsiTheme="majorBidi" w:cstheme="majorBidi"/>
            <w:sz w:val="24"/>
            <w:szCs w:val="24"/>
          </w:rPr>
          <w:t>. (B)</w:t>
        </w:r>
      </w:ins>
      <w:ins w:id="434" w:author="Dr. Ali" w:date="2019-11-10T13:10:00Z">
        <w:r w:rsidR="009803A5">
          <w:rPr>
            <w:rFonts w:asciiTheme="majorBidi" w:hAnsiTheme="majorBidi" w:cstheme="majorBidi"/>
            <w:sz w:val="24"/>
            <w:szCs w:val="24"/>
          </w:rPr>
          <w:t xml:space="preserve"> Number of cases imported to </w:t>
        </w:r>
        <w:r w:rsidR="009803A5" w:rsidRPr="009803A5">
          <w:rPr>
            <w:rFonts w:asciiTheme="majorBidi" w:hAnsiTheme="majorBidi" w:cstheme="majorBidi"/>
            <w:sz w:val="24"/>
            <w:szCs w:val="24"/>
          </w:rPr>
          <w:t>Spain, Portugal, Italy, Switzerland, Czech Republic, and Denmark</w:t>
        </w:r>
        <w:r w:rsidR="009803A5">
          <w:rPr>
            <w:rFonts w:asciiTheme="majorBidi" w:hAnsiTheme="majorBidi" w:cstheme="majorBidi"/>
            <w:sz w:val="24"/>
            <w:szCs w:val="24"/>
          </w:rPr>
          <w:t xml:space="preserve">. (C) </w:t>
        </w:r>
      </w:ins>
      <w:ins w:id="435" w:author="Dr. Ali" w:date="2019-11-10T13:11:00Z">
        <w:r w:rsidR="009803A5">
          <w:rPr>
            <w:rFonts w:asciiTheme="majorBidi" w:hAnsiTheme="majorBidi" w:cstheme="majorBidi"/>
            <w:sz w:val="24"/>
            <w:szCs w:val="24"/>
          </w:rPr>
          <w:t xml:space="preserve">Number of cases imported to </w:t>
        </w:r>
      </w:ins>
      <w:ins w:id="436" w:author="Dr. Ali" w:date="2019-11-10T13:12:00Z">
        <w:r w:rsidR="009803A5" w:rsidRPr="009803A5">
          <w:rPr>
            <w:rFonts w:asciiTheme="majorBidi" w:hAnsiTheme="majorBidi" w:cstheme="majorBidi"/>
            <w:sz w:val="24"/>
            <w:szCs w:val="24"/>
          </w:rPr>
          <w:t>United Kingdom, Netherland, Belgium, Germany, and France</w:t>
        </w:r>
        <w:r w:rsidR="009803A5">
          <w:rPr>
            <w:rFonts w:asciiTheme="majorBidi" w:hAnsiTheme="majorBidi" w:cstheme="majorBidi"/>
            <w:sz w:val="24"/>
            <w:szCs w:val="24"/>
          </w:rPr>
          <w:t>.</w:t>
        </w:r>
      </w:ins>
    </w:p>
    <w:p w14:paraId="73546E33" w14:textId="3596703A" w:rsidR="0030418F" w:rsidRPr="0030418F" w:rsidRDefault="0030418F" w:rsidP="0030418F">
      <w:pPr>
        <w:pStyle w:val="WordDefaultStyl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ind w:left="-284" w:right="-99" w:firstLine="0"/>
        <w:jc w:val="both"/>
        <w:rPr>
          <w:rFonts w:asciiTheme="majorBidi" w:hAnsiTheme="majorBidi" w:cstheme="majorBidi"/>
          <w:sz w:val="24"/>
          <w:szCs w:val="24"/>
        </w:rPr>
      </w:pPr>
      <w:r w:rsidRPr="0030418F">
        <w:rPr>
          <w:rFonts w:asciiTheme="majorBidi" w:hAnsiTheme="majorBidi" w:cstheme="majorBidi"/>
          <w:sz w:val="24"/>
          <w:szCs w:val="24"/>
        </w:rPr>
        <w:t xml:space="preserve">Figure </w:t>
      </w:r>
      <w:ins w:id="437" w:author="Dr. Ali" w:date="2019-11-08T23:57:00Z">
        <w:r w:rsidR="00086439">
          <w:rPr>
            <w:rFonts w:asciiTheme="majorBidi" w:hAnsiTheme="majorBidi" w:cstheme="majorBidi"/>
            <w:sz w:val="24"/>
            <w:szCs w:val="24"/>
          </w:rPr>
          <w:t>5</w:t>
        </w:r>
      </w:ins>
      <w:del w:id="438" w:author="Dr. Ali" w:date="2019-11-08T23:57:00Z">
        <w:r w:rsidRPr="0030418F" w:rsidDel="00086439">
          <w:rPr>
            <w:rFonts w:asciiTheme="majorBidi" w:hAnsiTheme="majorBidi" w:cstheme="majorBidi"/>
            <w:sz w:val="24"/>
            <w:szCs w:val="24"/>
          </w:rPr>
          <w:delText>4</w:delText>
        </w:r>
      </w:del>
      <w:r w:rsidRPr="0030418F">
        <w:rPr>
          <w:rFonts w:asciiTheme="majorBidi" w:hAnsiTheme="majorBidi" w:cstheme="majorBidi"/>
          <w:sz w:val="24"/>
          <w:szCs w:val="24"/>
          <w:lang w:bidi="ar-EG"/>
        </w:rPr>
        <w:t>:</w:t>
      </w:r>
      <w:r w:rsidRPr="0030418F">
        <w:rPr>
          <w:rFonts w:asciiTheme="majorBidi" w:hAnsiTheme="majorBidi" w:cstheme="majorBidi"/>
          <w:sz w:val="24"/>
          <w:szCs w:val="24"/>
        </w:rPr>
        <w:t xml:space="preserve"> </w:t>
      </w:r>
      <w:r w:rsidRPr="0030418F">
        <w:rPr>
          <w:rFonts w:asciiTheme="majorBidi" w:hAnsiTheme="majorBidi" w:cstheme="majorBidi"/>
          <w:sz w:val="24"/>
          <w:szCs w:val="24"/>
          <w:lang w:bidi="ar-EG"/>
        </w:rPr>
        <w:t xml:space="preserve">The trend of dengue infection in Europe over the years. (A) distribution of total, Germany, and France cases, (B) </w:t>
      </w:r>
      <w:ins w:id="439" w:author="Dr. Ali" w:date="2019-11-08T23:35:00Z">
        <w:r w:rsidR="001D1346" w:rsidRPr="001D1346">
          <w:rPr>
            <w:rFonts w:asciiTheme="majorBidi" w:hAnsiTheme="majorBidi" w:cstheme="majorBidi"/>
            <w:sz w:val="24"/>
            <w:szCs w:val="24"/>
            <w:lang w:bidi="ar-EG"/>
          </w:rPr>
          <w:t>provide the total proportion of cases with serotype data available</w:t>
        </w:r>
      </w:ins>
      <w:del w:id="440" w:author="Dr. Ali" w:date="2019-11-08T23:35:00Z">
        <w:r w:rsidRPr="0030418F" w:rsidDel="001D1346">
          <w:rPr>
            <w:rFonts w:asciiTheme="majorBidi" w:hAnsiTheme="majorBidi" w:cstheme="majorBidi"/>
            <w:sz w:val="24"/>
            <w:szCs w:val="24"/>
            <w:lang w:bidi="ar-EG"/>
          </w:rPr>
          <w:delText>distribution of dengue virus serotypes 1-4</w:delText>
        </w:r>
      </w:del>
      <w:r w:rsidRPr="0030418F">
        <w:rPr>
          <w:rFonts w:asciiTheme="majorBidi" w:hAnsiTheme="majorBidi" w:cstheme="majorBidi"/>
          <w:sz w:val="24"/>
          <w:szCs w:val="24"/>
          <w:lang w:bidi="ar-EG"/>
        </w:rPr>
        <w:t xml:space="preserve">, (C) </w:t>
      </w:r>
      <w:ins w:id="441" w:author="Dr. Ali" w:date="2019-11-08T23:35:00Z">
        <w:r w:rsidR="00B97F0B" w:rsidRPr="00B97F0B">
          <w:rPr>
            <w:rFonts w:asciiTheme="majorBidi" w:hAnsiTheme="majorBidi" w:cstheme="majorBidi"/>
            <w:sz w:val="24"/>
            <w:szCs w:val="24"/>
            <w:lang w:bidi="ar-EG"/>
          </w:rPr>
          <w:t xml:space="preserve">provide the total proportion of cases with </w:t>
        </w:r>
        <w:r w:rsidR="00B97F0B">
          <w:rPr>
            <w:rFonts w:asciiTheme="majorBidi" w:hAnsiTheme="majorBidi" w:cstheme="majorBidi"/>
            <w:sz w:val="24"/>
            <w:szCs w:val="24"/>
            <w:lang w:bidi="ar-EG"/>
          </w:rPr>
          <w:t>prima</w:t>
        </w:r>
      </w:ins>
      <w:ins w:id="442" w:author="Dr. Ali" w:date="2019-11-08T23:36:00Z">
        <w:r w:rsidR="00B97F0B">
          <w:rPr>
            <w:rFonts w:asciiTheme="majorBidi" w:hAnsiTheme="majorBidi" w:cstheme="majorBidi"/>
            <w:sz w:val="24"/>
            <w:szCs w:val="24"/>
            <w:lang w:bidi="ar-EG"/>
          </w:rPr>
          <w:t>ry vs secondary</w:t>
        </w:r>
      </w:ins>
      <w:ins w:id="443" w:author="Dr. Ali" w:date="2019-11-08T23:35:00Z">
        <w:r w:rsidR="00B97F0B" w:rsidRPr="00B97F0B">
          <w:rPr>
            <w:rFonts w:asciiTheme="majorBidi" w:hAnsiTheme="majorBidi" w:cstheme="majorBidi"/>
            <w:sz w:val="24"/>
            <w:szCs w:val="24"/>
            <w:lang w:bidi="ar-EG"/>
          </w:rPr>
          <w:t xml:space="preserve"> infection data </w:t>
        </w:r>
        <w:r w:rsidR="00B97F0B" w:rsidRPr="00B97F0B">
          <w:rPr>
            <w:rFonts w:asciiTheme="majorBidi" w:hAnsiTheme="majorBidi" w:cstheme="majorBidi"/>
            <w:sz w:val="24"/>
            <w:szCs w:val="24"/>
            <w:lang w:bidi="ar-EG"/>
          </w:rPr>
          <w:lastRenderedPageBreak/>
          <w:t>available</w:t>
        </w:r>
      </w:ins>
      <w:del w:id="444" w:author="Dr. Ali" w:date="2019-11-08T23:35:00Z">
        <w:r w:rsidRPr="0030418F" w:rsidDel="00B97F0B">
          <w:rPr>
            <w:rFonts w:asciiTheme="majorBidi" w:hAnsiTheme="majorBidi" w:cstheme="majorBidi"/>
            <w:sz w:val="24"/>
            <w:szCs w:val="24"/>
            <w:lang w:bidi="ar-EG"/>
          </w:rPr>
          <w:delText>distribution of primary and secondary infection</w:delText>
        </w:r>
      </w:del>
      <w:r w:rsidRPr="0030418F">
        <w:rPr>
          <w:rFonts w:asciiTheme="majorBidi" w:hAnsiTheme="majorBidi" w:cstheme="majorBidi"/>
          <w:sz w:val="24"/>
          <w:szCs w:val="24"/>
          <w:lang w:bidi="ar-EG"/>
        </w:rPr>
        <w:t xml:space="preserve">, </w:t>
      </w:r>
      <w:bookmarkStart w:id="445" w:name="_Hlk24149585"/>
      <w:r w:rsidRPr="0030418F">
        <w:rPr>
          <w:rFonts w:asciiTheme="majorBidi" w:hAnsiTheme="majorBidi" w:cstheme="majorBidi"/>
          <w:sz w:val="24"/>
          <w:szCs w:val="24"/>
          <w:lang w:bidi="ar-EG"/>
        </w:rPr>
        <w:t xml:space="preserve">(D) distribution of both pooled proportion of imported dengue among all imported infections </w:t>
      </w:r>
      <w:ins w:id="446" w:author="Dr. Ali" w:date="2019-11-08T23:38:00Z">
        <w:r w:rsidR="00B97F0B">
          <w:rPr>
            <w:rFonts w:asciiTheme="majorBidi" w:hAnsiTheme="majorBidi" w:cstheme="majorBidi"/>
            <w:sz w:val="24"/>
            <w:szCs w:val="24"/>
            <w:lang w:bidi="ar-EG"/>
          </w:rPr>
          <w:t xml:space="preserve">(like </w:t>
        </w:r>
      </w:ins>
      <w:ins w:id="447" w:author="Dr. Ali" w:date="2019-11-08T23:42:00Z">
        <w:r w:rsidR="00B97F0B" w:rsidRPr="00B97F0B">
          <w:rPr>
            <w:rFonts w:asciiTheme="majorBidi" w:hAnsiTheme="majorBidi" w:cstheme="majorBidi"/>
            <w:sz w:val="24"/>
            <w:szCs w:val="24"/>
            <w:lang w:bidi="ar-EG"/>
          </w:rPr>
          <w:t xml:space="preserve">Chikungunya </w:t>
        </w:r>
      </w:ins>
      <w:ins w:id="448" w:author="Dr. Ali" w:date="2019-11-08T23:38:00Z">
        <w:r w:rsidR="00B97F0B">
          <w:rPr>
            <w:rFonts w:asciiTheme="majorBidi" w:hAnsiTheme="majorBidi" w:cstheme="majorBidi"/>
            <w:sz w:val="24"/>
            <w:szCs w:val="24"/>
            <w:lang w:bidi="ar-EG"/>
          </w:rPr>
          <w:t xml:space="preserve">virus, </w:t>
        </w:r>
      </w:ins>
      <w:ins w:id="449" w:author="Dr. Ali" w:date="2019-11-08T23:43:00Z">
        <w:r w:rsidR="00B97F0B">
          <w:rPr>
            <w:rFonts w:asciiTheme="majorBidi" w:hAnsiTheme="majorBidi" w:cstheme="majorBidi"/>
            <w:sz w:val="24"/>
            <w:szCs w:val="24"/>
            <w:lang w:bidi="ar-EG"/>
          </w:rPr>
          <w:t>W</w:t>
        </w:r>
      </w:ins>
      <w:ins w:id="450" w:author="Dr. Ali" w:date="2019-11-08T23:38:00Z">
        <w:r w:rsidR="00B97F0B">
          <w:rPr>
            <w:rFonts w:asciiTheme="majorBidi" w:hAnsiTheme="majorBidi" w:cstheme="majorBidi"/>
            <w:sz w:val="24"/>
            <w:szCs w:val="24"/>
            <w:lang w:bidi="ar-EG"/>
          </w:rPr>
          <w:t>est</w:t>
        </w:r>
      </w:ins>
      <w:ins w:id="451" w:author="Dr. Ali" w:date="2019-11-08T23:39:00Z">
        <w:r w:rsidR="00B97F0B">
          <w:rPr>
            <w:rFonts w:asciiTheme="majorBidi" w:hAnsiTheme="majorBidi" w:cstheme="majorBidi"/>
            <w:sz w:val="24"/>
            <w:szCs w:val="24"/>
            <w:lang w:bidi="ar-EG"/>
          </w:rPr>
          <w:t xml:space="preserve"> </w:t>
        </w:r>
      </w:ins>
      <w:ins w:id="452" w:author="Dr. Ali" w:date="2019-11-08T23:43:00Z">
        <w:r w:rsidR="00B97F0B">
          <w:rPr>
            <w:rFonts w:asciiTheme="majorBidi" w:hAnsiTheme="majorBidi" w:cstheme="majorBidi"/>
            <w:sz w:val="24"/>
            <w:szCs w:val="24"/>
            <w:lang w:bidi="ar-EG"/>
          </w:rPr>
          <w:t>N</w:t>
        </w:r>
      </w:ins>
      <w:ins w:id="453" w:author="Dr. Ali" w:date="2019-11-08T23:39:00Z">
        <w:r w:rsidR="00B97F0B">
          <w:rPr>
            <w:rFonts w:asciiTheme="majorBidi" w:hAnsiTheme="majorBidi" w:cstheme="majorBidi"/>
            <w:sz w:val="24"/>
            <w:szCs w:val="24"/>
            <w:lang w:bidi="ar-EG"/>
          </w:rPr>
          <w:t xml:space="preserve">ile virus, </w:t>
        </w:r>
      </w:ins>
      <w:ins w:id="454" w:author="Dr. Ali" w:date="2019-11-08T23:52:00Z">
        <w:r w:rsidR="00E75F33">
          <w:rPr>
            <w:rFonts w:asciiTheme="majorBidi" w:hAnsiTheme="majorBidi" w:cstheme="majorBidi"/>
            <w:sz w:val="24"/>
            <w:szCs w:val="24"/>
            <w:lang w:bidi="ar-EG"/>
          </w:rPr>
          <w:t xml:space="preserve">yellow fever, </w:t>
        </w:r>
      </w:ins>
      <w:ins w:id="455" w:author="Dr. Ali" w:date="2019-11-08T23:43:00Z">
        <w:r w:rsidR="00B97F0B">
          <w:rPr>
            <w:rFonts w:asciiTheme="majorBidi" w:hAnsiTheme="majorBidi" w:cstheme="majorBidi"/>
            <w:sz w:val="24"/>
            <w:szCs w:val="24"/>
            <w:lang w:bidi="ar-EG"/>
          </w:rPr>
          <w:t>gastroenteritis, mala</w:t>
        </w:r>
      </w:ins>
      <w:ins w:id="456" w:author="Dr. Ali" w:date="2019-11-08T23:44:00Z">
        <w:r w:rsidR="00B97F0B">
          <w:rPr>
            <w:rFonts w:asciiTheme="majorBidi" w:hAnsiTheme="majorBidi" w:cstheme="majorBidi"/>
            <w:sz w:val="24"/>
            <w:szCs w:val="24"/>
            <w:lang w:bidi="ar-EG"/>
          </w:rPr>
          <w:t>ria, hepatitis A, B, C, and E, respiratory infec</w:t>
        </w:r>
      </w:ins>
      <w:ins w:id="457" w:author="Dr. Ali" w:date="2019-11-08T23:45:00Z">
        <w:r w:rsidR="00B97F0B">
          <w:rPr>
            <w:rFonts w:asciiTheme="majorBidi" w:hAnsiTheme="majorBidi" w:cstheme="majorBidi"/>
            <w:sz w:val="24"/>
            <w:szCs w:val="24"/>
            <w:lang w:bidi="ar-EG"/>
          </w:rPr>
          <w:t xml:space="preserve">tion, urinary infection, </w:t>
        </w:r>
        <w:r w:rsidR="00E75F33">
          <w:rPr>
            <w:rFonts w:asciiTheme="majorBidi" w:hAnsiTheme="majorBidi" w:cstheme="majorBidi"/>
            <w:sz w:val="24"/>
            <w:szCs w:val="24"/>
            <w:lang w:bidi="ar-EG"/>
          </w:rPr>
          <w:t xml:space="preserve">tuberculosis, typhoid and paratyphoid, </w:t>
        </w:r>
      </w:ins>
      <w:ins w:id="458" w:author="Dr. Ali" w:date="2019-11-08T23:46:00Z">
        <w:r w:rsidR="00E75F33">
          <w:rPr>
            <w:rFonts w:asciiTheme="majorBidi" w:hAnsiTheme="majorBidi" w:cstheme="majorBidi"/>
            <w:sz w:val="24"/>
            <w:szCs w:val="24"/>
            <w:lang w:bidi="ar-EG"/>
          </w:rPr>
          <w:t xml:space="preserve">skin infection, and other infections) </w:t>
        </w:r>
      </w:ins>
      <w:r w:rsidRPr="0030418F">
        <w:rPr>
          <w:rFonts w:asciiTheme="majorBidi" w:hAnsiTheme="majorBidi" w:cstheme="majorBidi"/>
          <w:sz w:val="24"/>
          <w:szCs w:val="24"/>
          <w:lang w:bidi="ar-EG"/>
        </w:rPr>
        <w:t>and pooled proportion of autochthonous dengue among all reported dengue</w:t>
      </w:r>
      <w:bookmarkEnd w:id="445"/>
      <w:r w:rsidRPr="0030418F">
        <w:rPr>
          <w:rFonts w:asciiTheme="majorBidi" w:hAnsiTheme="majorBidi" w:cstheme="majorBidi"/>
          <w:sz w:val="24"/>
          <w:szCs w:val="24"/>
          <w:lang w:bidi="ar-EG"/>
        </w:rPr>
        <w:t xml:space="preserve">, (E) </w:t>
      </w:r>
      <w:ins w:id="459" w:author="Dr. Ali" w:date="2019-11-08T23:56:00Z">
        <w:r w:rsidR="009852E7" w:rsidRPr="009852E7">
          <w:rPr>
            <w:rFonts w:asciiTheme="majorBidi" w:hAnsiTheme="majorBidi" w:cstheme="majorBidi"/>
            <w:sz w:val="24"/>
            <w:szCs w:val="24"/>
            <w:lang w:bidi="ar-EG"/>
          </w:rPr>
          <w:t xml:space="preserve">demarcate the change in </w:t>
        </w:r>
      </w:ins>
      <w:ins w:id="460" w:author="Dr. Ali" w:date="2019-11-08T23:57:00Z">
        <w:r w:rsidR="009852E7">
          <w:rPr>
            <w:rFonts w:asciiTheme="majorBidi" w:hAnsiTheme="majorBidi" w:cstheme="majorBidi"/>
            <w:sz w:val="24"/>
            <w:szCs w:val="24"/>
            <w:lang w:bidi="ar-EG"/>
          </w:rPr>
          <w:t>WHO</w:t>
        </w:r>
      </w:ins>
      <w:ins w:id="461" w:author="Dr. Ali" w:date="2019-11-08T23:56:00Z">
        <w:r w:rsidR="009852E7" w:rsidRPr="009852E7">
          <w:rPr>
            <w:rFonts w:asciiTheme="majorBidi" w:hAnsiTheme="majorBidi" w:cstheme="majorBidi"/>
            <w:sz w:val="24"/>
            <w:szCs w:val="24"/>
            <w:lang w:bidi="ar-EG"/>
          </w:rPr>
          <w:t xml:space="preserve"> definitions on the timeline. provide definitions in caption</w:t>
        </w:r>
      </w:ins>
      <w:del w:id="462" w:author="Dr. Ali" w:date="2019-11-08T23:56:00Z">
        <w:r w:rsidRPr="0030418F" w:rsidDel="009852E7">
          <w:rPr>
            <w:rFonts w:asciiTheme="majorBidi" w:hAnsiTheme="majorBidi" w:cstheme="majorBidi"/>
            <w:sz w:val="24"/>
            <w:szCs w:val="24"/>
            <w:lang w:bidi="ar-EG"/>
          </w:rPr>
          <w:delText>distribution of the pooled proportion of all dengue classes</w:delText>
        </w:r>
      </w:del>
      <w:r w:rsidRPr="0030418F">
        <w:rPr>
          <w:rFonts w:asciiTheme="majorBidi" w:hAnsiTheme="majorBidi" w:cstheme="majorBidi"/>
          <w:sz w:val="24"/>
          <w:szCs w:val="24"/>
          <w:lang w:bidi="ar-EG"/>
        </w:rPr>
        <w:t xml:space="preserve">. </w:t>
      </w:r>
    </w:p>
    <w:p w14:paraId="09148FB8" w14:textId="77777777" w:rsidR="0030418F" w:rsidRPr="0030418F" w:rsidRDefault="0030418F" w:rsidP="0030418F">
      <w:pPr>
        <w:pStyle w:val="ListParagraph"/>
        <w:spacing w:before="240" w:after="240" w:line="480" w:lineRule="auto"/>
        <w:ind w:left="-284" w:right="-99"/>
        <w:jc w:val="both"/>
        <w:rPr>
          <w:rFonts w:asciiTheme="majorBidi" w:hAnsiTheme="majorBidi" w:cstheme="majorBidi"/>
          <w:sz w:val="24"/>
          <w:szCs w:val="24"/>
          <w:lang w:bidi="ar-EG"/>
        </w:rPr>
      </w:pPr>
    </w:p>
    <w:p w14:paraId="74DA3C9D" w14:textId="675C4313" w:rsidR="0030418F" w:rsidRPr="007032CF" w:rsidRDefault="0030418F" w:rsidP="0030418F">
      <w:pPr>
        <w:pStyle w:val="ListParagraph"/>
        <w:numPr>
          <w:ilvl w:val="0"/>
          <w:numId w:val="7"/>
        </w:numPr>
        <w:spacing w:before="240" w:after="240" w:line="480" w:lineRule="auto"/>
        <w:ind w:left="-284" w:right="-99" w:firstLine="0"/>
        <w:jc w:val="both"/>
        <w:rPr>
          <w:ins w:id="463" w:author="Dr. Ali" w:date="2019-10-17T23:56:00Z"/>
          <w:rFonts w:asciiTheme="majorBidi" w:hAnsiTheme="majorBidi" w:cstheme="majorBidi"/>
          <w:rPrChange w:id="464" w:author="Dr. Ali" w:date="2019-10-17T23:56:00Z">
            <w:rPr>
              <w:ins w:id="465" w:author="Dr. Ali" w:date="2019-10-17T23:56:00Z"/>
              <w:rFonts w:asciiTheme="majorBidi" w:hAnsiTheme="majorBidi" w:cstheme="majorBidi"/>
              <w:sz w:val="24"/>
              <w:szCs w:val="24"/>
            </w:rPr>
          </w:rPrChange>
        </w:rPr>
      </w:pPr>
      <w:r w:rsidRPr="0030418F">
        <w:rPr>
          <w:rFonts w:asciiTheme="majorBidi" w:hAnsiTheme="majorBidi" w:cstheme="majorBidi"/>
          <w:sz w:val="24"/>
          <w:szCs w:val="24"/>
        </w:rPr>
        <w:t xml:space="preserve">Figure </w:t>
      </w:r>
      <w:ins w:id="466" w:author="Dr. Ali" w:date="2019-11-08T23:57:00Z">
        <w:r w:rsidR="00086439">
          <w:rPr>
            <w:rFonts w:asciiTheme="majorBidi" w:hAnsiTheme="majorBidi" w:cstheme="majorBidi"/>
            <w:sz w:val="24"/>
            <w:szCs w:val="24"/>
          </w:rPr>
          <w:t>6</w:t>
        </w:r>
      </w:ins>
      <w:del w:id="467" w:author="Dr. Ali" w:date="2019-11-08T23:57:00Z">
        <w:r w:rsidRPr="0030418F" w:rsidDel="00086439">
          <w:rPr>
            <w:rFonts w:asciiTheme="majorBidi" w:hAnsiTheme="majorBidi" w:cstheme="majorBidi"/>
            <w:sz w:val="24"/>
            <w:szCs w:val="24"/>
          </w:rPr>
          <w:delText>5</w:delText>
        </w:r>
      </w:del>
      <w:r w:rsidRPr="0030418F">
        <w:rPr>
          <w:rFonts w:asciiTheme="majorBidi" w:hAnsiTheme="majorBidi" w:cstheme="majorBidi"/>
          <w:sz w:val="24"/>
          <w:szCs w:val="24"/>
        </w:rPr>
        <w:t>. Distribution and impact of dengue severity in Europe. (A) The pooled rates of the different dengue classes in each country, (B) The correlation between the proportion of imported dengue among all imported infections and dengue severity, (C) The correlation between secondary dengue and dengue severity, (D) The impact of dengue serotypes on dengue severity.</w:t>
      </w:r>
    </w:p>
    <w:p w14:paraId="1D68612B" w14:textId="77777777" w:rsidR="007032CF" w:rsidRPr="007F0ECF" w:rsidRDefault="007032CF">
      <w:pPr>
        <w:pStyle w:val="ListParagraph"/>
        <w:rPr>
          <w:ins w:id="468" w:author="Dr. Ali" w:date="2019-10-17T23:56:00Z"/>
          <w:rStyle w:val="None"/>
          <w:rFonts w:asciiTheme="majorBidi" w:hAnsiTheme="majorBidi" w:cstheme="majorBidi"/>
        </w:rPr>
        <w:pPrChange w:id="469" w:author="Dr. Ali" w:date="2019-10-17T23:56:00Z">
          <w:pPr>
            <w:pStyle w:val="ListParagraph"/>
            <w:numPr>
              <w:numId w:val="7"/>
            </w:numPr>
            <w:spacing w:before="240" w:after="240" w:line="480" w:lineRule="auto"/>
            <w:ind w:left="-284" w:right="-99" w:hanging="360"/>
            <w:jc w:val="both"/>
          </w:pPr>
        </w:pPrChange>
      </w:pPr>
    </w:p>
    <w:p w14:paraId="6014EA2B" w14:textId="318098DD" w:rsidR="007032CF" w:rsidRDefault="007032CF" w:rsidP="007032CF">
      <w:pPr>
        <w:pStyle w:val="ListParagraph"/>
        <w:spacing w:before="240" w:after="240" w:line="480" w:lineRule="auto"/>
        <w:ind w:left="-284" w:right="-99"/>
        <w:jc w:val="both"/>
        <w:rPr>
          <w:ins w:id="470" w:author="Dr. Ali" w:date="2019-10-17T23:57:00Z"/>
          <w:rStyle w:val="None"/>
          <w:rFonts w:asciiTheme="majorBidi" w:hAnsiTheme="majorBidi" w:cstheme="majorBidi"/>
        </w:rPr>
      </w:pPr>
      <w:ins w:id="471" w:author="Dr. Ali" w:date="2019-10-17T23:57:00Z">
        <w:r>
          <w:rPr>
            <w:rStyle w:val="None"/>
            <w:rFonts w:asciiTheme="majorBidi" w:hAnsiTheme="majorBidi" w:cstheme="majorBidi"/>
          </w:rPr>
          <w:br w:type="page"/>
        </w:r>
      </w:ins>
    </w:p>
    <w:p w14:paraId="21AEDE00" w14:textId="45E43DC0" w:rsidR="00920291" w:rsidRPr="00920291" w:rsidRDefault="00920291">
      <w:pPr>
        <w:spacing w:before="240" w:after="240" w:line="480" w:lineRule="auto"/>
        <w:jc w:val="both"/>
        <w:rPr>
          <w:ins w:id="472" w:author="Dr. Ali" w:date="2019-10-17T23:58:00Z"/>
          <w:rFonts w:asciiTheme="majorBidi" w:hAnsiTheme="majorBidi" w:cstheme="majorBidi"/>
          <w:b/>
          <w:bCs/>
          <w:sz w:val="24"/>
          <w:szCs w:val="24"/>
          <w:rPrChange w:id="473" w:author="Dr. Ali" w:date="2019-10-17T23:58:00Z">
            <w:rPr>
              <w:ins w:id="474" w:author="Dr. Ali" w:date="2019-10-17T23:58:00Z"/>
              <w:rFonts w:asciiTheme="majorBidi" w:hAnsiTheme="majorBidi" w:cstheme="majorBidi"/>
              <w:sz w:val="28"/>
              <w:szCs w:val="28"/>
            </w:rPr>
          </w:rPrChange>
        </w:rPr>
        <w:pPrChange w:id="475" w:author="Dr. Ali" w:date="2019-10-17T23:58:00Z">
          <w:pPr>
            <w:spacing w:before="120" w:after="120" w:line="360" w:lineRule="auto"/>
            <w:jc w:val="both"/>
          </w:pPr>
        </w:pPrChange>
      </w:pPr>
      <w:ins w:id="476" w:author="Dr. Ali" w:date="2019-10-17T23:58:00Z">
        <w:r w:rsidRPr="00920291">
          <w:rPr>
            <w:rFonts w:asciiTheme="majorBidi" w:hAnsiTheme="majorBidi" w:cstheme="majorBidi"/>
            <w:b/>
            <w:bCs/>
            <w:sz w:val="24"/>
            <w:szCs w:val="24"/>
            <w:rPrChange w:id="477" w:author="Dr. Ali" w:date="2019-10-17T23:58:00Z">
              <w:rPr>
                <w:rFonts w:asciiTheme="majorBidi" w:hAnsiTheme="majorBidi" w:cstheme="majorBidi"/>
                <w:sz w:val="28"/>
                <w:szCs w:val="28"/>
              </w:rPr>
            </w:rPrChange>
          </w:rPr>
          <w:lastRenderedPageBreak/>
          <w:t>Abbreviation list</w:t>
        </w:r>
      </w:ins>
    </w:p>
    <w:p w14:paraId="4C877726" w14:textId="77777777" w:rsidR="00920291" w:rsidRPr="00920291" w:rsidRDefault="00920291">
      <w:pPr>
        <w:spacing w:before="240" w:after="240" w:line="480" w:lineRule="auto"/>
        <w:jc w:val="both"/>
        <w:rPr>
          <w:ins w:id="478" w:author="Dr. Ali" w:date="2019-10-17T23:58:00Z"/>
          <w:rStyle w:val="apple-converted-space"/>
          <w:rFonts w:asciiTheme="majorBidi" w:hAnsiTheme="majorBidi" w:cstheme="majorBidi"/>
          <w:sz w:val="24"/>
          <w:szCs w:val="24"/>
          <w:shd w:val="clear" w:color="auto" w:fill="FFFFFF"/>
          <w:rPrChange w:id="479" w:author="Dr. Ali" w:date="2019-10-17T23:58:00Z">
            <w:rPr>
              <w:ins w:id="480" w:author="Dr. Ali" w:date="2019-10-17T23:58:00Z"/>
              <w:rStyle w:val="apple-converted-space"/>
              <w:rFonts w:asciiTheme="majorBidi" w:hAnsiTheme="majorBidi" w:cstheme="majorBidi"/>
              <w:sz w:val="28"/>
              <w:szCs w:val="28"/>
              <w:shd w:val="clear" w:color="auto" w:fill="FFFFFF"/>
            </w:rPr>
          </w:rPrChange>
        </w:rPr>
        <w:pPrChange w:id="481" w:author="Dr. Ali" w:date="2019-10-17T23:58:00Z">
          <w:pPr>
            <w:spacing w:before="120" w:after="120" w:line="360" w:lineRule="auto"/>
            <w:jc w:val="both"/>
          </w:pPr>
        </w:pPrChange>
      </w:pPr>
      <w:ins w:id="482" w:author="Dr. Ali" w:date="2019-10-17T23:58:00Z">
        <w:r w:rsidRPr="00920291">
          <w:rPr>
            <w:rFonts w:asciiTheme="majorBidi" w:hAnsiTheme="majorBidi" w:cstheme="majorBidi"/>
            <w:sz w:val="24"/>
            <w:szCs w:val="24"/>
            <w:rPrChange w:id="483" w:author="Dr. Ali" w:date="2019-10-17T23:58:00Z">
              <w:rPr>
                <w:rFonts w:asciiTheme="majorBidi" w:hAnsiTheme="majorBidi" w:cstheme="majorBidi"/>
                <w:sz w:val="28"/>
                <w:szCs w:val="28"/>
              </w:rPr>
            </w:rPrChange>
          </w:rPr>
          <w:t xml:space="preserve">DF; Dengue Fever, DHF; Dengue Hemorrhagic Fever, DSS; Dengue Shock Syndrome, CI; Confidence Interval, DENV-1; Dengue Virus Serotype 1, DENV-2; Dengue Virus Serotype 2, UK; United Kingdom, NO; </w:t>
        </w:r>
        <w:r w:rsidRPr="00920291">
          <w:rPr>
            <w:rStyle w:val="apple-converted-space"/>
            <w:rFonts w:asciiTheme="majorBidi" w:hAnsiTheme="majorBidi" w:cstheme="majorBidi"/>
            <w:sz w:val="24"/>
            <w:szCs w:val="24"/>
            <w:shd w:val="clear" w:color="auto" w:fill="FFFFFF"/>
            <w:rPrChange w:id="484" w:author="Dr. Ali" w:date="2019-10-17T23:58:00Z">
              <w:rPr>
                <w:rStyle w:val="apple-converted-space"/>
                <w:rFonts w:asciiTheme="majorBidi" w:hAnsiTheme="majorBidi" w:cstheme="majorBidi"/>
                <w:sz w:val="28"/>
                <w:szCs w:val="28"/>
                <w:shd w:val="clear" w:color="auto" w:fill="FFFFFF"/>
              </w:rPr>
            </w:rPrChange>
          </w:rPr>
          <w:t>Nitric Oxide.</w:t>
        </w:r>
      </w:ins>
    </w:p>
    <w:p w14:paraId="2D752078" w14:textId="77777777" w:rsidR="007032CF" w:rsidRPr="007F0ECF" w:rsidRDefault="007032CF">
      <w:pPr>
        <w:spacing w:before="240" w:after="240" w:line="480" w:lineRule="auto"/>
        <w:ind w:right="-99"/>
        <w:jc w:val="both"/>
        <w:rPr>
          <w:rStyle w:val="None"/>
          <w:rFonts w:asciiTheme="majorBidi" w:hAnsiTheme="majorBidi" w:cstheme="majorBidi"/>
        </w:rPr>
        <w:pPrChange w:id="485" w:author="Dr. Ali" w:date="2019-10-17T23:58:00Z">
          <w:pPr>
            <w:pStyle w:val="ListParagraph"/>
            <w:numPr>
              <w:numId w:val="7"/>
            </w:numPr>
            <w:spacing w:before="240" w:after="240" w:line="480" w:lineRule="auto"/>
            <w:ind w:left="-284" w:right="-99" w:hanging="360"/>
            <w:jc w:val="both"/>
          </w:pPr>
        </w:pPrChange>
      </w:pPr>
    </w:p>
    <w:p w14:paraId="76930375" w14:textId="474021EA" w:rsidR="00F84023" w:rsidRPr="0030418F" w:rsidRDefault="00F84023" w:rsidP="0030418F">
      <w:pPr>
        <w:tabs>
          <w:tab w:val="left" w:pos="3720"/>
        </w:tabs>
        <w:spacing w:before="240" w:after="120" w:line="480" w:lineRule="auto"/>
        <w:ind w:left="-284" w:right="-99"/>
        <w:rPr>
          <w:rFonts w:asciiTheme="majorBidi" w:hAnsiTheme="majorBidi" w:cstheme="majorBidi"/>
          <w:rtl/>
        </w:rPr>
      </w:pPr>
    </w:p>
    <w:sectPr w:rsidR="00F84023" w:rsidRPr="0030418F" w:rsidSect="00825A1C">
      <w:pgSz w:w="12240" w:h="15840"/>
      <w:pgMar w:top="1440" w:right="17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35FD" w14:textId="77777777" w:rsidR="00AF06B2" w:rsidRDefault="00AF06B2" w:rsidP="00E142D1">
      <w:pPr>
        <w:spacing w:after="0" w:line="240" w:lineRule="auto"/>
      </w:pPr>
      <w:r>
        <w:separator/>
      </w:r>
    </w:p>
  </w:endnote>
  <w:endnote w:type="continuationSeparator" w:id="0">
    <w:p w14:paraId="7DB32E8A" w14:textId="77777777" w:rsidR="00AF06B2" w:rsidRDefault="00AF06B2" w:rsidP="00E1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04159"/>
      <w:docPartObj>
        <w:docPartGallery w:val="Page Numbers (Bottom of Page)"/>
        <w:docPartUnique/>
      </w:docPartObj>
    </w:sdtPr>
    <w:sdtEndPr>
      <w:rPr>
        <w:noProof/>
      </w:rPr>
    </w:sdtEndPr>
    <w:sdtContent>
      <w:p w14:paraId="0C723819" w14:textId="42326369" w:rsidR="00EC1B0D" w:rsidRDefault="00EC1B0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AFD278B" w14:textId="77777777" w:rsidR="00EC1B0D" w:rsidRDefault="00EC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8534" w14:textId="77777777" w:rsidR="00AF06B2" w:rsidRDefault="00AF06B2" w:rsidP="00E142D1">
      <w:pPr>
        <w:spacing w:after="0" w:line="240" w:lineRule="auto"/>
      </w:pPr>
      <w:r>
        <w:separator/>
      </w:r>
    </w:p>
  </w:footnote>
  <w:footnote w:type="continuationSeparator" w:id="0">
    <w:p w14:paraId="659E8696" w14:textId="77777777" w:rsidR="00AF06B2" w:rsidRDefault="00AF06B2" w:rsidP="00E1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2D8E" w14:textId="3FE6EBF6" w:rsidR="00EC1B0D" w:rsidRDefault="00EC1B0D" w:rsidP="00F25C76">
    <w:pPr>
      <w:pStyle w:val="Header"/>
      <w:jc w:val="center"/>
    </w:pPr>
  </w:p>
  <w:p w14:paraId="1A895F9D" w14:textId="77777777" w:rsidR="00EC1B0D" w:rsidRDefault="00EC1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E570F"/>
    <w:multiLevelType w:val="hybridMultilevel"/>
    <w:tmpl w:val="EA5C62BE"/>
    <w:lvl w:ilvl="0" w:tplc="4C50F5F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33EE6DF0"/>
    <w:multiLevelType w:val="hybridMultilevel"/>
    <w:tmpl w:val="4D4602AA"/>
    <w:lvl w:ilvl="0" w:tplc="04090011">
      <w:start w:val="1"/>
      <w:numFmt w:val="decimal"/>
      <w:lvlText w:val="%1)"/>
      <w:lvlJc w:val="left"/>
      <w:pPr>
        <w:ind w:left="644" w:hanging="360"/>
      </w:pPr>
      <w:rPr>
        <w:rFonts w:hint="default"/>
      </w:rPr>
    </w:lvl>
    <w:lvl w:ilvl="1" w:tplc="A02C347C">
      <w:start w:val="1"/>
      <w:numFmt w:val="upperLetter"/>
      <w:lvlText w:val="(%2)"/>
      <w:lvlJc w:val="left"/>
      <w:pPr>
        <w:ind w:left="1439" w:hanging="435"/>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31C4FFD"/>
    <w:multiLevelType w:val="hybridMultilevel"/>
    <w:tmpl w:val="2FD8B67E"/>
    <w:lvl w:ilvl="0" w:tplc="12E8CE8A">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659E6"/>
    <w:multiLevelType w:val="hybridMultilevel"/>
    <w:tmpl w:val="3286A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F77C7"/>
    <w:multiLevelType w:val="hybridMultilevel"/>
    <w:tmpl w:val="E5CC80AC"/>
    <w:lvl w:ilvl="0" w:tplc="F9A82AE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3C74DB"/>
    <w:multiLevelType w:val="hybridMultilevel"/>
    <w:tmpl w:val="A8786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Ali">
    <w15:presenceInfo w15:providerId="None" w15:userId="Dr. Ali"/>
  </w15:person>
  <w15:person w15:author="Huy">
    <w15:presenceInfo w15:providerId="None" w15:userId="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0NDE3MjY1NjQwNDVX0lEKTi0uzszPAykwMqwFAE4oRBwtAAAA"/>
    <w:docVar w:name="EN.InstantFormat" w:val="&lt;ENInstantFormat&gt;&lt;Enabled&gt;1&lt;/Enabled&gt;&lt;ScanUnformatted&gt;1&lt;/ScanUnformatted&gt;&lt;ScanChanges&gt;1&lt;/ScanChanges&gt;&lt;Suspended&gt;0&lt;/Suspended&gt;&lt;/ENInstantFormat&gt;"/>
    <w:docVar w:name="EN.Layout" w:val="&lt;ENLayout&gt;&lt;Style&gt;Euro J 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32B39"/>
    <w:rsid w:val="00004850"/>
    <w:rsid w:val="0001195E"/>
    <w:rsid w:val="00012362"/>
    <w:rsid w:val="0001267E"/>
    <w:rsid w:val="00015061"/>
    <w:rsid w:val="000158EE"/>
    <w:rsid w:val="000165E1"/>
    <w:rsid w:val="000208C5"/>
    <w:rsid w:val="0002278A"/>
    <w:rsid w:val="00023E5D"/>
    <w:rsid w:val="000258A8"/>
    <w:rsid w:val="00030216"/>
    <w:rsid w:val="000349B6"/>
    <w:rsid w:val="00041493"/>
    <w:rsid w:val="000425D0"/>
    <w:rsid w:val="000450A5"/>
    <w:rsid w:val="000468CC"/>
    <w:rsid w:val="00052120"/>
    <w:rsid w:val="00052E3E"/>
    <w:rsid w:val="000538B1"/>
    <w:rsid w:val="00063BAF"/>
    <w:rsid w:val="00064DE5"/>
    <w:rsid w:val="00067045"/>
    <w:rsid w:val="000678CD"/>
    <w:rsid w:val="00070FA0"/>
    <w:rsid w:val="00071202"/>
    <w:rsid w:val="00072A34"/>
    <w:rsid w:val="00074317"/>
    <w:rsid w:val="00075C67"/>
    <w:rsid w:val="000770A6"/>
    <w:rsid w:val="0007733A"/>
    <w:rsid w:val="000810AB"/>
    <w:rsid w:val="00082B2C"/>
    <w:rsid w:val="0008515A"/>
    <w:rsid w:val="00086439"/>
    <w:rsid w:val="0009777D"/>
    <w:rsid w:val="00097902"/>
    <w:rsid w:val="000A10C3"/>
    <w:rsid w:val="000A2855"/>
    <w:rsid w:val="000A4D92"/>
    <w:rsid w:val="000A5FA7"/>
    <w:rsid w:val="000B33D2"/>
    <w:rsid w:val="000B41E5"/>
    <w:rsid w:val="000B5430"/>
    <w:rsid w:val="000C2C68"/>
    <w:rsid w:val="000C3493"/>
    <w:rsid w:val="000C5125"/>
    <w:rsid w:val="000C5FE0"/>
    <w:rsid w:val="000C7EF4"/>
    <w:rsid w:val="000D041A"/>
    <w:rsid w:val="000D0A74"/>
    <w:rsid w:val="000D13FC"/>
    <w:rsid w:val="000D3176"/>
    <w:rsid w:val="000E0671"/>
    <w:rsid w:val="000E47DB"/>
    <w:rsid w:val="000E573E"/>
    <w:rsid w:val="000E626B"/>
    <w:rsid w:val="000E72C2"/>
    <w:rsid w:val="000F147E"/>
    <w:rsid w:val="000F177B"/>
    <w:rsid w:val="000F61AE"/>
    <w:rsid w:val="000F7175"/>
    <w:rsid w:val="00100CE5"/>
    <w:rsid w:val="00101F53"/>
    <w:rsid w:val="001045FE"/>
    <w:rsid w:val="00105974"/>
    <w:rsid w:val="00110A1C"/>
    <w:rsid w:val="00112DDF"/>
    <w:rsid w:val="00113738"/>
    <w:rsid w:val="00113F25"/>
    <w:rsid w:val="00114AD4"/>
    <w:rsid w:val="00114F15"/>
    <w:rsid w:val="00120F4A"/>
    <w:rsid w:val="001217D5"/>
    <w:rsid w:val="00122593"/>
    <w:rsid w:val="00126832"/>
    <w:rsid w:val="00130E8A"/>
    <w:rsid w:val="00131495"/>
    <w:rsid w:val="00131B70"/>
    <w:rsid w:val="001343A3"/>
    <w:rsid w:val="001346CA"/>
    <w:rsid w:val="001375D7"/>
    <w:rsid w:val="0014102F"/>
    <w:rsid w:val="00141327"/>
    <w:rsid w:val="00142217"/>
    <w:rsid w:val="00143436"/>
    <w:rsid w:val="001507D8"/>
    <w:rsid w:val="00150DB9"/>
    <w:rsid w:val="00153180"/>
    <w:rsid w:val="001561ED"/>
    <w:rsid w:val="001572CB"/>
    <w:rsid w:val="00162389"/>
    <w:rsid w:val="00163697"/>
    <w:rsid w:val="00170EEF"/>
    <w:rsid w:val="00173D44"/>
    <w:rsid w:val="0017590F"/>
    <w:rsid w:val="00175FCE"/>
    <w:rsid w:val="00176C0C"/>
    <w:rsid w:val="001819EC"/>
    <w:rsid w:val="0018208B"/>
    <w:rsid w:val="00183764"/>
    <w:rsid w:val="00187244"/>
    <w:rsid w:val="00190F67"/>
    <w:rsid w:val="00193B5E"/>
    <w:rsid w:val="001966D6"/>
    <w:rsid w:val="00196BF3"/>
    <w:rsid w:val="001970E5"/>
    <w:rsid w:val="001A0026"/>
    <w:rsid w:val="001A0BCD"/>
    <w:rsid w:val="001A43F2"/>
    <w:rsid w:val="001A49C5"/>
    <w:rsid w:val="001B41E9"/>
    <w:rsid w:val="001B432C"/>
    <w:rsid w:val="001B56F6"/>
    <w:rsid w:val="001B7EFB"/>
    <w:rsid w:val="001C1798"/>
    <w:rsid w:val="001C4BB5"/>
    <w:rsid w:val="001D1346"/>
    <w:rsid w:val="001D21AE"/>
    <w:rsid w:val="001D5CEC"/>
    <w:rsid w:val="001D628C"/>
    <w:rsid w:val="001E021E"/>
    <w:rsid w:val="001E34EE"/>
    <w:rsid w:val="001E39FE"/>
    <w:rsid w:val="001E6331"/>
    <w:rsid w:val="001E7CFF"/>
    <w:rsid w:val="001F1D56"/>
    <w:rsid w:val="001F25DC"/>
    <w:rsid w:val="001F52AC"/>
    <w:rsid w:val="001F5792"/>
    <w:rsid w:val="001F6A97"/>
    <w:rsid w:val="001F7A43"/>
    <w:rsid w:val="002044BE"/>
    <w:rsid w:val="00206B7C"/>
    <w:rsid w:val="002121DC"/>
    <w:rsid w:val="002160E1"/>
    <w:rsid w:val="00217952"/>
    <w:rsid w:val="002205F5"/>
    <w:rsid w:val="00220EBE"/>
    <w:rsid w:val="0022142D"/>
    <w:rsid w:val="00224D76"/>
    <w:rsid w:val="002348F9"/>
    <w:rsid w:val="00243869"/>
    <w:rsid w:val="002469DC"/>
    <w:rsid w:val="00251D93"/>
    <w:rsid w:val="00252C13"/>
    <w:rsid w:val="002616F0"/>
    <w:rsid w:val="00263D17"/>
    <w:rsid w:val="00264754"/>
    <w:rsid w:val="00265C91"/>
    <w:rsid w:val="0027258F"/>
    <w:rsid w:val="00274236"/>
    <w:rsid w:val="00274DC3"/>
    <w:rsid w:val="002763FF"/>
    <w:rsid w:val="00281B87"/>
    <w:rsid w:val="00281C52"/>
    <w:rsid w:val="00282457"/>
    <w:rsid w:val="00283025"/>
    <w:rsid w:val="00284F19"/>
    <w:rsid w:val="00286723"/>
    <w:rsid w:val="00294EAB"/>
    <w:rsid w:val="00296698"/>
    <w:rsid w:val="002978AA"/>
    <w:rsid w:val="002A2AD4"/>
    <w:rsid w:val="002A2FF0"/>
    <w:rsid w:val="002A5347"/>
    <w:rsid w:val="002A58B5"/>
    <w:rsid w:val="002B3096"/>
    <w:rsid w:val="002B44A9"/>
    <w:rsid w:val="002B4B37"/>
    <w:rsid w:val="002C040C"/>
    <w:rsid w:val="002C5120"/>
    <w:rsid w:val="002C62AD"/>
    <w:rsid w:val="002C65DE"/>
    <w:rsid w:val="002D183E"/>
    <w:rsid w:val="002D27B6"/>
    <w:rsid w:val="002D519B"/>
    <w:rsid w:val="002D57B6"/>
    <w:rsid w:val="002E2C7F"/>
    <w:rsid w:val="002E4AE4"/>
    <w:rsid w:val="002E4BA6"/>
    <w:rsid w:val="002E512B"/>
    <w:rsid w:val="002E5972"/>
    <w:rsid w:val="002F0784"/>
    <w:rsid w:val="002F21AA"/>
    <w:rsid w:val="002F60A4"/>
    <w:rsid w:val="002F7C09"/>
    <w:rsid w:val="00300259"/>
    <w:rsid w:val="00302D7D"/>
    <w:rsid w:val="003035D9"/>
    <w:rsid w:val="0030418F"/>
    <w:rsid w:val="003068C3"/>
    <w:rsid w:val="003128D7"/>
    <w:rsid w:val="0031660D"/>
    <w:rsid w:val="00320004"/>
    <w:rsid w:val="003250D5"/>
    <w:rsid w:val="003252AF"/>
    <w:rsid w:val="003318BF"/>
    <w:rsid w:val="0033342E"/>
    <w:rsid w:val="00335674"/>
    <w:rsid w:val="0033769C"/>
    <w:rsid w:val="0033792D"/>
    <w:rsid w:val="00337B07"/>
    <w:rsid w:val="00340196"/>
    <w:rsid w:val="00340D67"/>
    <w:rsid w:val="0034706D"/>
    <w:rsid w:val="00347C1C"/>
    <w:rsid w:val="00347FF3"/>
    <w:rsid w:val="00350380"/>
    <w:rsid w:val="00353F8F"/>
    <w:rsid w:val="0035439E"/>
    <w:rsid w:val="00355420"/>
    <w:rsid w:val="003578D8"/>
    <w:rsid w:val="00361CFF"/>
    <w:rsid w:val="003622BE"/>
    <w:rsid w:val="00363666"/>
    <w:rsid w:val="0036392B"/>
    <w:rsid w:val="00373161"/>
    <w:rsid w:val="003736B1"/>
    <w:rsid w:val="00374AAB"/>
    <w:rsid w:val="0037568E"/>
    <w:rsid w:val="003760C5"/>
    <w:rsid w:val="0038294C"/>
    <w:rsid w:val="00382BB4"/>
    <w:rsid w:val="003868FC"/>
    <w:rsid w:val="003966E1"/>
    <w:rsid w:val="00396A43"/>
    <w:rsid w:val="00397853"/>
    <w:rsid w:val="003A036C"/>
    <w:rsid w:val="003A0F3C"/>
    <w:rsid w:val="003A63D7"/>
    <w:rsid w:val="003B3961"/>
    <w:rsid w:val="003B5294"/>
    <w:rsid w:val="003B7045"/>
    <w:rsid w:val="003C107B"/>
    <w:rsid w:val="003C172E"/>
    <w:rsid w:val="003C1DD2"/>
    <w:rsid w:val="003C587F"/>
    <w:rsid w:val="003C648C"/>
    <w:rsid w:val="003C6A5F"/>
    <w:rsid w:val="003C768D"/>
    <w:rsid w:val="003D04DD"/>
    <w:rsid w:val="003D2646"/>
    <w:rsid w:val="003E4977"/>
    <w:rsid w:val="003F1818"/>
    <w:rsid w:val="003F4D60"/>
    <w:rsid w:val="00402F4C"/>
    <w:rsid w:val="004050D8"/>
    <w:rsid w:val="00406AAF"/>
    <w:rsid w:val="00410027"/>
    <w:rsid w:val="00411AD4"/>
    <w:rsid w:val="00411FCC"/>
    <w:rsid w:val="00412CCD"/>
    <w:rsid w:val="0041370B"/>
    <w:rsid w:val="0041741E"/>
    <w:rsid w:val="00417EAA"/>
    <w:rsid w:val="00420829"/>
    <w:rsid w:val="0042090B"/>
    <w:rsid w:val="00423464"/>
    <w:rsid w:val="00425E93"/>
    <w:rsid w:val="00427CF4"/>
    <w:rsid w:val="00442BCB"/>
    <w:rsid w:val="00450BF8"/>
    <w:rsid w:val="00451682"/>
    <w:rsid w:val="00451B02"/>
    <w:rsid w:val="00453637"/>
    <w:rsid w:val="00453E40"/>
    <w:rsid w:val="004606C3"/>
    <w:rsid w:val="00461ABE"/>
    <w:rsid w:val="00461EDB"/>
    <w:rsid w:val="004631FB"/>
    <w:rsid w:val="00463D0C"/>
    <w:rsid w:val="00463FB4"/>
    <w:rsid w:val="00473E63"/>
    <w:rsid w:val="00473E6F"/>
    <w:rsid w:val="0047477D"/>
    <w:rsid w:val="00475DD1"/>
    <w:rsid w:val="00480E3C"/>
    <w:rsid w:val="004850ED"/>
    <w:rsid w:val="0049038E"/>
    <w:rsid w:val="004919ED"/>
    <w:rsid w:val="0049217A"/>
    <w:rsid w:val="00494E7B"/>
    <w:rsid w:val="00495494"/>
    <w:rsid w:val="004979CC"/>
    <w:rsid w:val="004A0FFA"/>
    <w:rsid w:val="004A112E"/>
    <w:rsid w:val="004A1452"/>
    <w:rsid w:val="004A672D"/>
    <w:rsid w:val="004B0B61"/>
    <w:rsid w:val="004B1CB0"/>
    <w:rsid w:val="004B3E81"/>
    <w:rsid w:val="004B4A11"/>
    <w:rsid w:val="004B4F7E"/>
    <w:rsid w:val="004B5D00"/>
    <w:rsid w:val="004B6BA7"/>
    <w:rsid w:val="004C1F48"/>
    <w:rsid w:val="004C2554"/>
    <w:rsid w:val="004C7A6C"/>
    <w:rsid w:val="004C7D1A"/>
    <w:rsid w:val="004D0108"/>
    <w:rsid w:val="004D2768"/>
    <w:rsid w:val="004D6163"/>
    <w:rsid w:val="004D7790"/>
    <w:rsid w:val="004E1431"/>
    <w:rsid w:val="004E2BDD"/>
    <w:rsid w:val="004E642D"/>
    <w:rsid w:val="004F30D2"/>
    <w:rsid w:val="004F5464"/>
    <w:rsid w:val="004F61D6"/>
    <w:rsid w:val="004F698C"/>
    <w:rsid w:val="004F7357"/>
    <w:rsid w:val="00501A25"/>
    <w:rsid w:val="00501AAD"/>
    <w:rsid w:val="005042F5"/>
    <w:rsid w:val="00505A64"/>
    <w:rsid w:val="005116A9"/>
    <w:rsid w:val="00512CE6"/>
    <w:rsid w:val="0052024F"/>
    <w:rsid w:val="00521195"/>
    <w:rsid w:val="00522C3F"/>
    <w:rsid w:val="005240F4"/>
    <w:rsid w:val="00534B99"/>
    <w:rsid w:val="005462B8"/>
    <w:rsid w:val="005477C2"/>
    <w:rsid w:val="005512F9"/>
    <w:rsid w:val="005537F1"/>
    <w:rsid w:val="0055673E"/>
    <w:rsid w:val="005621F4"/>
    <w:rsid w:val="005637AD"/>
    <w:rsid w:val="00565FD3"/>
    <w:rsid w:val="00566AE5"/>
    <w:rsid w:val="00567C34"/>
    <w:rsid w:val="00570046"/>
    <w:rsid w:val="005706FD"/>
    <w:rsid w:val="00575E49"/>
    <w:rsid w:val="005764D2"/>
    <w:rsid w:val="00580527"/>
    <w:rsid w:val="0058312B"/>
    <w:rsid w:val="00584432"/>
    <w:rsid w:val="00584841"/>
    <w:rsid w:val="005865B7"/>
    <w:rsid w:val="00594757"/>
    <w:rsid w:val="00594A99"/>
    <w:rsid w:val="00594B28"/>
    <w:rsid w:val="00596BFA"/>
    <w:rsid w:val="0059723D"/>
    <w:rsid w:val="0059733B"/>
    <w:rsid w:val="005A1B92"/>
    <w:rsid w:val="005A2575"/>
    <w:rsid w:val="005A344D"/>
    <w:rsid w:val="005A44B8"/>
    <w:rsid w:val="005A5E1B"/>
    <w:rsid w:val="005B00F2"/>
    <w:rsid w:val="005B051D"/>
    <w:rsid w:val="005B08ED"/>
    <w:rsid w:val="005B0BDC"/>
    <w:rsid w:val="005B4227"/>
    <w:rsid w:val="005B563A"/>
    <w:rsid w:val="005B5F71"/>
    <w:rsid w:val="005B67A9"/>
    <w:rsid w:val="005C15F6"/>
    <w:rsid w:val="005C4D7D"/>
    <w:rsid w:val="005C50B1"/>
    <w:rsid w:val="005C65B0"/>
    <w:rsid w:val="005C7C9D"/>
    <w:rsid w:val="005D01F2"/>
    <w:rsid w:val="005D328C"/>
    <w:rsid w:val="005D6D46"/>
    <w:rsid w:val="005E1E76"/>
    <w:rsid w:val="005E2EAB"/>
    <w:rsid w:val="005F01E0"/>
    <w:rsid w:val="005F06A4"/>
    <w:rsid w:val="005F2746"/>
    <w:rsid w:val="005F61F5"/>
    <w:rsid w:val="00601211"/>
    <w:rsid w:val="00607C45"/>
    <w:rsid w:val="00610372"/>
    <w:rsid w:val="00610636"/>
    <w:rsid w:val="006137D8"/>
    <w:rsid w:val="00614B79"/>
    <w:rsid w:val="00620EE6"/>
    <w:rsid w:val="0063249B"/>
    <w:rsid w:val="00633701"/>
    <w:rsid w:val="006368FE"/>
    <w:rsid w:val="006379B9"/>
    <w:rsid w:val="0064079F"/>
    <w:rsid w:val="00640FC6"/>
    <w:rsid w:val="0064370A"/>
    <w:rsid w:val="00644865"/>
    <w:rsid w:val="00646C50"/>
    <w:rsid w:val="00647238"/>
    <w:rsid w:val="0064780C"/>
    <w:rsid w:val="006504E8"/>
    <w:rsid w:val="00650A2E"/>
    <w:rsid w:val="0065429E"/>
    <w:rsid w:val="00656617"/>
    <w:rsid w:val="00662CAA"/>
    <w:rsid w:val="00663285"/>
    <w:rsid w:val="00664E3B"/>
    <w:rsid w:val="0066525D"/>
    <w:rsid w:val="0066740D"/>
    <w:rsid w:val="0067235B"/>
    <w:rsid w:val="00674A58"/>
    <w:rsid w:val="00677810"/>
    <w:rsid w:val="0068605E"/>
    <w:rsid w:val="006949BE"/>
    <w:rsid w:val="006A13DF"/>
    <w:rsid w:val="006A1EA1"/>
    <w:rsid w:val="006A258A"/>
    <w:rsid w:val="006A2849"/>
    <w:rsid w:val="006A36F3"/>
    <w:rsid w:val="006A6685"/>
    <w:rsid w:val="006B0033"/>
    <w:rsid w:val="006B16B5"/>
    <w:rsid w:val="006B1B8C"/>
    <w:rsid w:val="006B1C07"/>
    <w:rsid w:val="006B4600"/>
    <w:rsid w:val="006B63BF"/>
    <w:rsid w:val="006C1DEF"/>
    <w:rsid w:val="006C3D72"/>
    <w:rsid w:val="006C4D58"/>
    <w:rsid w:val="006C57D6"/>
    <w:rsid w:val="006C61DB"/>
    <w:rsid w:val="006D0959"/>
    <w:rsid w:val="006D3F2C"/>
    <w:rsid w:val="006D4682"/>
    <w:rsid w:val="006D541C"/>
    <w:rsid w:val="006D6363"/>
    <w:rsid w:val="006E1855"/>
    <w:rsid w:val="006E2906"/>
    <w:rsid w:val="006E2B3F"/>
    <w:rsid w:val="006E3DF6"/>
    <w:rsid w:val="006E4398"/>
    <w:rsid w:val="006E517B"/>
    <w:rsid w:val="006E5A54"/>
    <w:rsid w:val="006E6913"/>
    <w:rsid w:val="006F03EE"/>
    <w:rsid w:val="006F5787"/>
    <w:rsid w:val="006F58C7"/>
    <w:rsid w:val="006F75D8"/>
    <w:rsid w:val="00701127"/>
    <w:rsid w:val="00702DE9"/>
    <w:rsid w:val="007032CF"/>
    <w:rsid w:val="00721D5C"/>
    <w:rsid w:val="00723157"/>
    <w:rsid w:val="00724E7E"/>
    <w:rsid w:val="00724F5A"/>
    <w:rsid w:val="00725CB9"/>
    <w:rsid w:val="0072616B"/>
    <w:rsid w:val="00727AA8"/>
    <w:rsid w:val="00731B65"/>
    <w:rsid w:val="00731D21"/>
    <w:rsid w:val="0073375A"/>
    <w:rsid w:val="00734945"/>
    <w:rsid w:val="00744E9A"/>
    <w:rsid w:val="007465B8"/>
    <w:rsid w:val="00746C7A"/>
    <w:rsid w:val="00747236"/>
    <w:rsid w:val="007511D5"/>
    <w:rsid w:val="007528C1"/>
    <w:rsid w:val="00752CD4"/>
    <w:rsid w:val="00755973"/>
    <w:rsid w:val="00757079"/>
    <w:rsid w:val="00761D7D"/>
    <w:rsid w:val="0076215F"/>
    <w:rsid w:val="00765B9B"/>
    <w:rsid w:val="007666DD"/>
    <w:rsid w:val="0076760D"/>
    <w:rsid w:val="00771A94"/>
    <w:rsid w:val="00774C4E"/>
    <w:rsid w:val="00783B29"/>
    <w:rsid w:val="007865B5"/>
    <w:rsid w:val="00786A93"/>
    <w:rsid w:val="0079523B"/>
    <w:rsid w:val="007960B4"/>
    <w:rsid w:val="0079657E"/>
    <w:rsid w:val="007965BF"/>
    <w:rsid w:val="00796C0B"/>
    <w:rsid w:val="0079709D"/>
    <w:rsid w:val="007A270F"/>
    <w:rsid w:val="007A4DB7"/>
    <w:rsid w:val="007B011E"/>
    <w:rsid w:val="007B1961"/>
    <w:rsid w:val="007B1D0B"/>
    <w:rsid w:val="007B385C"/>
    <w:rsid w:val="007B4235"/>
    <w:rsid w:val="007B6558"/>
    <w:rsid w:val="007B67AF"/>
    <w:rsid w:val="007C04B3"/>
    <w:rsid w:val="007C2653"/>
    <w:rsid w:val="007C2CF7"/>
    <w:rsid w:val="007C32AF"/>
    <w:rsid w:val="007C3F4E"/>
    <w:rsid w:val="007C64D2"/>
    <w:rsid w:val="007C681E"/>
    <w:rsid w:val="007D0917"/>
    <w:rsid w:val="007D1BA9"/>
    <w:rsid w:val="007D333E"/>
    <w:rsid w:val="007F0ECF"/>
    <w:rsid w:val="007F0EF4"/>
    <w:rsid w:val="007F1072"/>
    <w:rsid w:val="007F4F7E"/>
    <w:rsid w:val="00800F31"/>
    <w:rsid w:val="00802030"/>
    <w:rsid w:val="00802274"/>
    <w:rsid w:val="008039A7"/>
    <w:rsid w:val="00805403"/>
    <w:rsid w:val="00805802"/>
    <w:rsid w:val="008119F6"/>
    <w:rsid w:val="0081294E"/>
    <w:rsid w:val="00815BB1"/>
    <w:rsid w:val="008179BB"/>
    <w:rsid w:val="00817C90"/>
    <w:rsid w:val="00825A1C"/>
    <w:rsid w:val="00826DBC"/>
    <w:rsid w:val="00827473"/>
    <w:rsid w:val="00827DAF"/>
    <w:rsid w:val="0083468D"/>
    <w:rsid w:val="008347F6"/>
    <w:rsid w:val="00836001"/>
    <w:rsid w:val="00837D1F"/>
    <w:rsid w:val="00841F5A"/>
    <w:rsid w:val="008440DD"/>
    <w:rsid w:val="008450A6"/>
    <w:rsid w:val="00845FB7"/>
    <w:rsid w:val="008514ED"/>
    <w:rsid w:val="00854901"/>
    <w:rsid w:val="00854AFF"/>
    <w:rsid w:val="00864394"/>
    <w:rsid w:val="00866434"/>
    <w:rsid w:val="00871F22"/>
    <w:rsid w:val="008731DC"/>
    <w:rsid w:val="00873444"/>
    <w:rsid w:val="0087540E"/>
    <w:rsid w:val="008774C5"/>
    <w:rsid w:val="00882174"/>
    <w:rsid w:val="00885004"/>
    <w:rsid w:val="0088520F"/>
    <w:rsid w:val="00890893"/>
    <w:rsid w:val="008911C8"/>
    <w:rsid w:val="008932A9"/>
    <w:rsid w:val="00894B26"/>
    <w:rsid w:val="008A379B"/>
    <w:rsid w:val="008A3F64"/>
    <w:rsid w:val="008A5B0F"/>
    <w:rsid w:val="008A6584"/>
    <w:rsid w:val="008B1EFC"/>
    <w:rsid w:val="008B203C"/>
    <w:rsid w:val="008B2C77"/>
    <w:rsid w:val="008B5B3E"/>
    <w:rsid w:val="008C1F46"/>
    <w:rsid w:val="008C73F8"/>
    <w:rsid w:val="008D20FF"/>
    <w:rsid w:val="008D7DC2"/>
    <w:rsid w:val="008E09AD"/>
    <w:rsid w:val="008E30EA"/>
    <w:rsid w:val="008E461C"/>
    <w:rsid w:val="008F0C86"/>
    <w:rsid w:val="008F0E6C"/>
    <w:rsid w:val="008F0F6E"/>
    <w:rsid w:val="008F24D9"/>
    <w:rsid w:val="008F5978"/>
    <w:rsid w:val="009002E9"/>
    <w:rsid w:val="00903185"/>
    <w:rsid w:val="00903ED6"/>
    <w:rsid w:val="009070AA"/>
    <w:rsid w:val="0091167D"/>
    <w:rsid w:val="00913B83"/>
    <w:rsid w:val="00913E79"/>
    <w:rsid w:val="00920291"/>
    <w:rsid w:val="00920870"/>
    <w:rsid w:val="009212BC"/>
    <w:rsid w:val="00922542"/>
    <w:rsid w:val="00925705"/>
    <w:rsid w:val="00930329"/>
    <w:rsid w:val="00932B71"/>
    <w:rsid w:val="00933949"/>
    <w:rsid w:val="00936CBC"/>
    <w:rsid w:val="009378C1"/>
    <w:rsid w:val="0094302F"/>
    <w:rsid w:val="00951379"/>
    <w:rsid w:val="00953B71"/>
    <w:rsid w:val="0095700D"/>
    <w:rsid w:val="009575BD"/>
    <w:rsid w:val="0095760A"/>
    <w:rsid w:val="00961A34"/>
    <w:rsid w:val="009623A6"/>
    <w:rsid w:val="009651F2"/>
    <w:rsid w:val="00972EDD"/>
    <w:rsid w:val="00973949"/>
    <w:rsid w:val="0097420D"/>
    <w:rsid w:val="009803A5"/>
    <w:rsid w:val="00981159"/>
    <w:rsid w:val="00982690"/>
    <w:rsid w:val="00984918"/>
    <w:rsid w:val="009852E7"/>
    <w:rsid w:val="009866A3"/>
    <w:rsid w:val="0098684A"/>
    <w:rsid w:val="00986D4B"/>
    <w:rsid w:val="00987C52"/>
    <w:rsid w:val="0099095E"/>
    <w:rsid w:val="00995163"/>
    <w:rsid w:val="00997573"/>
    <w:rsid w:val="00997EC6"/>
    <w:rsid w:val="009A50FE"/>
    <w:rsid w:val="009A5345"/>
    <w:rsid w:val="009A66C9"/>
    <w:rsid w:val="009B54DE"/>
    <w:rsid w:val="009B6428"/>
    <w:rsid w:val="009C1C23"/>
    <w:rsid w:val="009C37F8"/>
    <w:rsid w:val="009C4461"/>
    <w:rsid w:val="009C585D"/>
    <w:rsid w:val="009C6ACB"/>
    <w:rsid w:val="009D150B"/>
    <w:rsid w:val="009D1B4E"/>
    <w:rsid w:val="009D4563"/>
    <w:rsid w:val="009D50A4"/>
    <w:rsid w:val="009D5712"/>
    <w:rsid w:val="009D5F03"/>
    <w:rsid w:val="009D70D8"/>
    <w:rsid w:val="009E0E90"/>
    <w:rsid w:val="009E5C19"/>
    <w:rsid w:val="009E69FD"/>
    <w:rsid w:val="009F16CF"/>
    <w:rsid w:val="009F2668"/>
    <w:rsid w:val="009F2B29"/>
    <w:rsid w:val="009F31D3"/>
    <w:rsid w:val="009F45A2"/>
    <w:rsid w:val="009F76F7"/>
    <w:rsid w:val="00A01387"/>
    <w:rsid w:val="00A02147"/>
    <w:rsid w:val="00A03BFF"/>
    <w:rsid w:val="00A043B8"/>
    <w:rsid w:val="00A04DDB"/>
    <w:rsid w:val="00A05B6A"/>
    <w:rsid w:val="00A07936"/>
    <w:rsid w:val="00A11D2F"/>
    <w:rsid w:val="00A14BC3"/>
    <w:rsid w:val="00A22092"/>
    <w:rsid w:val="00A226FA"/>
    <w:rsid w:val="00A23487"/>
    <w:rsid w:val="00A243E9"/>
    <w:rsid w:val="00A24727"/>
    <w:rsid w:val="00A24DD1"/>
    <w:rsid w:val="00A27F88"/>
    <w:rsid w:val="00A31487"/>
    <w:rsid w:val="00A33065"/>
    <w:rsid w:val="00A35A3C"/>
    <w:rsid w:val="00A35C56"/>
    <w:rsid w:val="00A368EB"/>
    <w:rsid w:val="00A36F50"/>
    <w:rsid w:val="00A40CFC"/>
    <w:rsid w:val="00A42C72"/>
    <w:rsid w:val="00A54664"/>
    <w:rsid w:val="00A55461"/>
    <w:rsid w:val="00A5647E"/>
    <w:rsid w:val="00A56CE4"/>
    <w:rsid w:val="00A57390"/>
    <w:rsid w:val="00A62B68"/>
    <w:rsid w:val="00A728F8"/>
    <w:rsid w:val="00A7587E"/>
    <w:rsid w:val="00A75D5B"/>
    <w:rsid w:val="00A81904"/>
    <w:rsid w:val="00A8259E"/>
    <w:rsid w:val="00A83274"/>
    <w:rsid w:val="00A86D1F"/>
    <w:rsid w:val="00A8742E"/>
    <w:rsid w:val="00A907CB"/>
    <w:rsid w:val="00A91CA5"/>
    <w:rsid w:val="00A94F55"/>
    <w:rsid w:val="00AA0542"/>
    <w:rsid w:val="00AA0947"/>
    <w:rsid w:val="00AA38C8"/>
    <w:rsid w:val="00AB2131"/>
    <w:rsid w:val="00AB7E53"/>
    <w:rsid w:val="00AC095F"/>
    <w:rsid w:val="00AC2019"/>
    <w:rsid w:val="00AC38DB"/>
    <w:rsid w:val="00AC453E"/>
    <w:rsid w:val="00AD10D8"/>
    <w:rsid w:val="00AD5AE4"/>
    <w:rsid w:val="00AD7A99"/>
    <w:rsid w:val="00AE5459"/>
    <w:rsid w:val="00AE5950"/>
    <w:rsid w:val="00AE5E71"/>
    <w:rsid w:val="00AE6632"/>
    <w:rsid w:val="00AE7B1A"/>
    <w:rsid w:val="00AE7C64"/>
    <w:rsid w:val="00AF06B2"/>
    <w:rsid w:val="00AF10B9"/>
    <w:rsid w:val="00AF1213"/>
    <w:rsid w:val="00AF166C"/>
    <w:rsid w:val="00AF1CAA"/>
    <w:rsid w:val="00AF69D0"/>
    <w:rsid w:val="00AF7A69"/>
    <w:rsid w:val="00B02DBC"/>
    <w:rsid w:val="00B13592"/>
    <w:rsid w:val="00B15274"/>
    <w:rsid w:val="00B155F7"/>
    <w:rsid w:val="00B15D91"/>
    <w:rsid w:val="00B23FB4"/>
    <w:rsid w:val="00B27613"/>
    <w:rsid w:val="00B322F5"/>
    <w:rsid w:val="00B34298"/>
    <w:rsid w:val="00B34E07"/>
    <w:rsid w:val="00B36E4D"/>
    <w:rsid w:val="00B40823"/>
    <w:rsid w:val="00B46F10"/>
    <w:rsid w:val="00B4794D"/>
    <w:rsid w:val="00B502A4"/>
    <w:rsid w:val="00B507E4"/>
    <w:rsid w:val="00B543C0"/>
    <w:rsid w:val="00B61FC4"/>
    <w:rsid w:val="00B6322C"/>
    <w:rsid w:val="00B63E21"/>
    <w:rsid w:val="00B67272"/>
    <w:rsid w:val="00B728D2"/>
    <w:rsid w:val="00B740CC"/>
    <w:rsid w:val="00B74445"/>
    <w:rsid w:val="00B75B0E"/>
    <w:rsid w:val="00B77976"/>
    <w:rsid w:val="00B77A46"/>
    <w:rsid w:val="00B828E5"/>
    <w:rsid w:val="00B84BEB"/>
    <w:rsid w:val="00B86972"/>
    <w:rsid w:val="00B90B7B"/>
    <w:rsid w:val="00B90FEA"/>
    <w:rsid w:val="00B926FE"/>
    <w:rsid w:val="00B95E59"/>
    <w:rsid w:val="00B97F0B"/>
    <w:rsid w:val="00BA6ACB"/>
    <w:rsid w:val="00BB2286"/>
    <w:rsid w:val="00BB388A"/>
    <w:rsid w:val="00BB653B"/>
    <w:rsid w:val="00BC0316"/>
    <w:rsid w:val="00BC0AF8"/>
    <w:rsid w:val="00BC0B48"/>
    <w:rsid w:val="00BC2B44"/>
    <w:rsid w:val="00BC301A"/>
    <w:rsid w:val="00BC383E"/>
    <w:rsid w:val="00BC479A"/>
    <w:rsid w:val="00BC63D9"/>
    <w:rsid w:val="00BD3346"/>
    <w:rsid w:val="00BD339D"/>
    <w:rsid w:val="00BD6960"/>
    <w:rsid w:val="00BD757F"/>
    <w:rsid w:val="00BD7E60"/>
    <w:rsid w:val="00BE2192"/>
    <w:rsid w:val="00BE29C3"/>
    <w:rsid w:val="00BE2D03"/>
    <w:rsid w:val="00BF19FE"/>
    <w:rsid w:val="00BF65EA"/>
    <w:rsid w:val="00BF7E23"/>
    <w:rsid w:val="00C03414"/>
    <w:rsid w:val="00C04EDB"/>
    <w:rsid w:val="00C05C3D"/>
    <w:rsid w:val="00C05D8A"/>
    <w:rsid w:val="00C060B4"/>
    <w:rsid w:val="00C067AF"/>
    <w:rsid w:val="00C140FB"/>
    <w:rsid w:val="00C1638C"/>
    <w:rsid w:val="00C16BA7"/>
    <w:rsid w:val="00C21F9A"/>
    <w:rsid w:val="00C2452C"/>
    <w:rsid w:val="00C306C1"/>
    <w:rsid w:val="00C3212A"/>
    <w:rsid w:val="00C45570"/>
    <w:rsid w:val="00C45CD7"/>
    <w:rsid w:val="00C45DA4"/>
    <w:rsid w:val="00C469DD"/>
    <w:rsid w:val="00C46B37"/>
    <w:rsid w:val="00C46CE8"/>
    <w:rsid w:val="00C479C4"/>
    <w:rsid w:val="00C53FBF"/>
    <w:rsid w:val="00C549BC"/>
    <w:rsid w:val="00C559A1"/>
    <w:rsid w:val="00C56683"/>
    <w:rsid w:val="00C60A74"/>
    <w:rsid w:val="00C658DC"/>
    <w:rsid w:val="00C66EEB"/>
    <w:rsid w:val="00C72558"/>
    <w:rsid w:val="00C7461C"/>
    <w:rsid w:val="00C749B6"/>
    <w:rsid w:val="00C77370"/>
    <w:rsid w:val="00C77EEB"/>
    <w:rsid w:val="00C804A7"/>
    <w:rsid w:val="00C82ACF"/>
    <w:rsid w:val="00C86214"/>
    <w:rsid w:val="00C87312"/>
    <w:rsid w:val="00C915A2"/>
    <w:rsid w:val="00C91B89"/>
    <w:rsid w:val="00C9293E"/>
    <w:rsid w:val="00C92E8A"/>
    <w:rsid w:val="00C93BF6"/>
    <w:rsid w:val="00C96DE6"/>
    <w:rsid w:val="00CA170E"/>
    <w:rsid w:val="00CA1952"/>
    <w:rsid w:val="00CA6981"/>
    <w:rsid w:val="00CB69D3"/>
    <w:rsid w:val="00CB70E1"/>
    <w:rsid w:val="00CC3B89"/>
    <w:rsid w:val="00CC6B84"/>
    <w:rsid w:val="00CC7EB5"/>
    <w:rsid w:val="00CC7F93"/>
    <w:rsid w:val="00CD18C6"/>
    <w:rsid w:val="00CD27D5"/>
    <w:rsid w:val="00CD30EF"/>
    <w:rsid w:val="00CD5FBE"/>
    <w:rsid w:val="00CE0159"/>
    <w:rsid w:val="00CE29DC"/>
    <w:rsid w:val="00CF1FAA"/>
    <w:rsid w:val="00D03CAB"/>
    <w:rsid w:val="00D0561B"/>
    <w:rsid w:val="00D12A4A"/>
    <w:rsid w:val="00D134F1"/>
    <w:rsid w:val="00D15787"/>
    <w:rsid w:val="00D15C09"/>
    <w:rsid w:val="00D17A3E"/>
    <w:rsid w:val="00D21C1A"/>
    <w:rsid w:val="00D2705A"/>
    <w:rsid w:val="00D27630"/>
    <w:rsid w:val="00D30875"/>
    <w:rsid w:val="00D369B0"/>
    <w:rsid w:val="00D40C66"/>
    <w:rsid w:val="00D429AE"/>
    <w:rsid w:val="00D434D7"/>
    <w:rsid w:val="00D4503F"/>
    <w:rsid w:val="00D508DC"/>
    <w:rsid w:val="00D53613"/>
    <w:rsid w:val="00D55E55"/>
    <w:rsid w:val="00D610DC"/>
    <w:rsid w:val="00D6178D"/>
    <w:rsid w:val="00D6239F"/>
    <w:rsid w:val="00D6348F"/>
    <w:rsid w:val="00D65B5E"/>
    <w:rsid w:val="00D71501"/>
    <w:rsid w:val="00D74751"/>
    <w:rsid w:val="00D75B9B"/>
    <w:rsid w:val="00D7702B"/>
    <w:rsid w:val="00D82B44"/>
    <w:rsid w:val="00D850CB"/>
    <w:rsid w:val="00D8660F"/>
    <w:rsid w:val="00D913BA"/>
    <w:rsid w:val="00D91BE2"/>
    <w:rsid w:val="00D936BB"/>
    <w:rsid w:val="00D93EEA"/>
    <w:rsid w:val="00D9429A"/>
    <w:rsid w:val="00D95D4C"/>
    <w:rsid w:val="00D9714B"/>
    <w:rsid w:val="00DA1A0A"/>
    <w:rsid w:val="00DA1B13"/>
    <w:rsid w:val="00DA29F5"/>
    <w:rsid w:val="00DB082C"/>
    <w:rsid w:val="00DB341A"/>
    <w:rsid w:val="00DC2D3E"/>
    <w:rsid w:val="00DC6E34"/>
    <w:rsid w:val="00DC7C86"/>
    <w:rsid w:val="00DD2789"/>
    <w:rsid w:val="00DD3B31"/>
    <w:rsid w:val="00DD68B4"/>
    <w:rsid w:val="00DE2E1F"/>
    <w:rsid w:val="00DE392C"/>
    <w:rsid w:val="00DE6229"/>
    <w:rsid w:val="00DE7229"/>
    <w:rsid w:val="00DF2C9B"/>
    <w:rsid w:val="00E01F28"/>
    <w:rsid w:val="00E05211"/>
    <w:rsid w:val="00E05482"/>
    <w:rsid w:val="00E0564A"/>
    <w:rsid w:val="00E11F43"/>
    <w:rsid w:val="00E142D1"/>
    <w:rsid w:val="00E1631D"/>
    <w:rsid w:val="00E21A21"/>
    <w:rsid w:val="00E23FC1"/>
    <w:rsid w:val="00E25759"/>
    <w:rsid w:val="00E31759"/>
    <w:rsid w:val="00E32B39"/>
    <w:rsid w:val="00E333A0"/>
    <w:rsid w:val="00E35040"/>
    <w:rsid w:val="00E41B79"/>
    <w:rsid w:val="00E42871"/>
    <w:rsid w:val="00E45938"/>
    <w:rsid w:val="00E464A4"/>
    <w:rsid w:val="00E46A25"/>
    <w:rsid w:val="00E474B4"/>
    <w:rsid w:val="00E50777"/>
    <w:rsid w:val="00E511D8"/>
    <w:rsid w:val="00E54B67"/>
    <w:rsid w:val="00E5564C"/>
    <w:rsid w:val="00E57042"/>
    <w:rsid w:val="00E61100"/>
    <w:rsid w:val="00E62A74"/>
    <w:rsid w:val="00E64134"/>
    <w:rsid w:val="00E70627"/>
    <w:rsid w:val="00E70C3C"/>
    <w:rsid w:val="00E70D91"/>
    <w:rsid w:val="00E74892"/>
    <w:rsid w:val="00E74C14"/>
    <w:rsid w:val="00E75F33"/>
    <w:rsid w:val="00E771F9"/>
    <w:rsid w:val="00E77971"/>
    <w:rsid w:val="00E81260"/>
    <w:rsid w:val="00E825D3"/>
    <w:rsid w:val="00E83500"/>
    <w:rsid w:val="00E86551"/>
    <w:rsid w:val="00E87C20"/>
    <w:rsid w:val="00E90504"/>
    <w:rsid w:val="00E90E7E"/>
    <w:rsid w:val="00E90EA1"/>
    <w:rsid w:val="00E92A5C"/>
    <w:rsid w:val="00E948E9"/>
    <w:rsid w:val="00E95F29"/>
    <w:rsid w:val="00E9791F"/>
    <w:rsid w:val="00EA1065"/>
    <w:rsid w:val="00EA3CCA"/>
    <w:rsid w:val="00EA4C16"/>
    <w:rsid w:val="00EA51DB"/>
    <w:rsid w:val="00EA5ED3"/>
    <w:rsid w:val="00EB1281"/>
    <w:rsid w:val="00EB1542"/>
    <w:rsid w:val="00EB5440"/>
    <w:rsid w:val="00EB771F"/>
    <w:rsid w:val="00EC0539"/>
    <w:rsid w:val="00EC1B0D"/>
    <w:rsid w:val="00EC30A7"/>
    <w:rsid w:val="00EC68BA"/>
    <w:rsid w:val="00EC73C6"/>
    <w:rsid w:val="00ED0566"/>
    <w:rsid w:val="00ED47BA"/>
    <w:rsid w:val="00ED48E1"/>
    <w:rsid w:val="00ED5015"/>
    <w:rsid w:val="00ED69CC"/>
    <w:rsid w:val="00EE03DB"/>
    <w:rsid w:val="00EE049E"/>
    <w:rsid w:val="00EE1EB6"/>
    <w:rsid w:val="00EE3BFE"/>
    <w:rsid w:val="00EE60C3"/>
    <w:rsid w:val="00EE679B"/>
    <w:rsid w:val="00EF7474"/>
    <w:rsid w:val="00EF74B0"/>
    <w:rsid w:val="00F00909"/>
    <w:rsid w:val="00F0774A"/>
    <w:rsid w:val="00F10ED5"/>
    <w:rsid w:val="00F1310A"/>
    <w:rsid w:val="00F15325"/>
    <w:rsid w:val="00F167B9"/>
    <w:rsid w:val="00F16855"/>
    <w:rsid w:val="00F25C76"/>
    <w:rsid w:val="00F26403"/>
    <w:rsid w:val="00F2643F"/>
    <w:rsid w:val="00F31E78"/>
    <w:rsid w:val="00F331BA"/>
    <w:rsid w:val="00F34837"/>
    <w:rsid w:val="00F34A82"/>
    <w:rsid w:val="00F37B95"/>
    <w:rsid w:val="00F409CD"/>
    <w:rsid w:val="00F40AC6"/>
    <w:rsid w:val="00F421AA"/>
    <w:rsid w:val="00F43A84"/>
    <w:rsid w:val="00F44427"/>
    <w:rsid w:val="00F44477"/>
    <w:rsid w:val="00F4553B"/>
    <w:rsid w:val="00F475F3"/>
    <w:rsid w:val="00F51AA6"/>
    <w:rsid w:val="00F55C73"/>
    <w:rsid w:val="00F71FB1"/>
    <w:rsid w:val="00F74ACF"/>
    <w:rsid w:val="00F76D12"/>
    <w:rsid w:val="00F81322"/>
    <w:rsid w:val="00F84023"/>
    <w:rsid w:val="00F9071F"/>
    <w:rsid w:val="00F915C7"/>
    <w:rsid w:val="00F96B58"/>
    <w:rsid w:val="00F976AD"/>
    <w:rsid w:val="00FA28FD"/>
    <w:rsid w:val="00FA3019"/>
    <w:rsid w:val="00FA3D2B"/>
    <w:rsid w:val="00FA7D8B"/>
    <w:rsid w:val="00FB0115"/>
    <w:rsid w:val="00FB4B1B"/>
    <w:rsid w:val="00FC018C"/>
    <w:rsid w:val="00FC04D7"/>
    <w:rsid w:val="00FC1207"/>
    <w:rsid w:val="00FC165B"/>
    <w:rsid w:val="00FC32CF"/>
    <w:rsid w:val="00FC579D"/>
    <w:rsid w:val="00FC6C8D"/>
    <w:rsid w:val="00FC6EA3"/>
    <w:rsid w:val="00FC7A5A"/>
    <w:rsid w:val="00FD0969"/>
    <w:rsid w:val="00FD534F"/>
    <w:rsid w:val="00FD6538"/>
    <w:rsid w:val="00FD66D1"/>
    <w:rsid w:val="00FD7B33"/>
    <w:rsid w:val="00FE1D4C"/>
    <w:rsid w:val="00FE628B"/>
    <w:rsid w:val="00FE6F45"/>
    <w:rsid w:val="00FE740C"/>
    <w:rsid w:val="00FF2E16"/>
    <w:rsid w:val="00FF5663"/>
    <w:rsid w:val="00FF5D02"/>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3BD4B"/>
  <w15:docId w15:val="{14D3D168-2266-493A-80A9-0A0F7042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A6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E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A6685"/>
    <w:rPr>
      <w:rFonts w:ascii="Times New Roman" w:eastAsia="Times New Roman" w:hAnsi="Times New Roman" w:cs="Times New Roman"/>
      <w:b/>
      <w:bCs/>
      <w:sz w:val="27"/>
      <w:szCs w:val="27"/>
    </w:rPr>
  </w:style>
  <w:style w:type="character" w:styleId="EndnoteReference">
    <w:name w:val="endnote reference"/>
    <w:basedOn w:val="DefaultParagraphFont"/>
    <w:uiPriority w:val="99"/>
    <w:semiHidden/>
    <w:unhideWhenUsed/>
    <w:rsid w:val="00281C52"/>
    <w:rPr>
      <w:vertAlign w:val="superscript"/>
    </w:rPr>
  </w:style>
  <w:style w:type="paragraph" w:styleId="EndnoteText">
    <w:name w:val="endnote text"/>
    <w:basedOn w:val="Normal"/>
    <w:link w:val="EndnoteTextChar"/>
    <w:uiPriority w:val="99"/>
    <w:semiHidden/>
    <w:unhideWhenUsed/>
    <w:rsid w:val="00281C52"/>
    <w:rPr>
      <w:sz w:val="20"/>
      <w:szCs w:val="20"/>
    </w:rPr>
  </w:style>
  <w:style w:type="character" w:customStyle="1" w:styleId="EndnoteTextChar">
    <w:name w:val="Endnote Text Char"/>
    <w:basedOn w:val="DefaultParagraphFont"/>
    <w:link w:val="EndnoteText"/>
    <w:uiPriority w:val="99"/>
    <w:semiHidden/>
    <w:rsid w:val="00281C52"/>
    <w:rPr>
      <w:sz w:val="20"/>
      <w:szCs w:val="20"/>
    </w:rPr>
  </w:style>
  <w:style w:type="paragraph" w:customStyle="1" w:styleId="EndNoteBibliographyTitle">
    <w:name w:val="EndNote Bibliography Title"/>
    <w:basedOn w:val="Normal"/>
    <w:link w:val="EndNoteBibliographyTitleChar"/>
    <w:rsid w:val="00150DB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50DB9"/>
    <w:rPr>
      <w:rFonts w:ascii="Calibri" w:hAnsi="Calibri"/>
      <w:noProof/>
    </w:rPr>
  </w:style>
  <w:style w:type="paragraph" w:customStyle="1" w:styleId="EndNoteBibliography">
    <w:name w:val="EndNote Bibliography"/>
    <w:basedOn w:val="Normal"/>
    <w:link w:val="EndNoteBibliographyChar"/>
    <w:rsid w:val="00150DB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50DB9"/>
    <w:rPr>
      <w:rFonts w:ascii="Calibri" w:hAnsi="Calibri"/>
      <w:noProof/>
    </w:rPr>
  </w:style>
  <w:style w:type="character" w:styleId="Hyperlink">
    <w:name w:val="Hyperlink"/>
    <w:basedOn w:val="DefaultParagraphFont"/>
    <w:uiPriority w:val="99"/>
    <w:unhideWhenUsed/>
    <w:rsid w:val="006A6685"/>
    <w:rPr>
      <w:color w:val="0000FF"/>
      <w:u w:val="single"/>
    </w:rPr>
  </w:style>
  <w:style w:type="character" w:customStyle="1" w:styleId="txtsmall11">
    <w:name w:val="txtsmall11"/>
    <w:rsid w:val="0072616B"/>
    <w:rPr>
      <w:sz w:val="24"/>
      <w:szCs w:val="24"/>
    </w:rPr>
  </w:style>
  <w:style w:type="paragraph" w:styleId="NormalWeb">
    <w:name w:val="Normal (Web)"/>
    <w:basedOn w:val="Normal"/>
    <w:uiPriority w:val="99"/>
    <w:semiHidden/>
    <w:unhideWhenUsed/>
    <w:rsid w:val="004B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633701"/>
  </w:style>
  <w:style w:type="character" w:customStyle="1" w:styleId="apple-converted-space">
    <w:name w:val="apple-converted-space"/>
    <w:basedOn w:val="DefaultParagraphFont"/>
    <w:rsid w:val="00BE2D03"/>
  </w:style>
  <w:style w:type="paragraph" w:styleId="Header">
    <w:name w:val="header"/>
    <w:basedOn w:val="Normal"/>
    <w:link w:val="HeaderChar"/>
    <w:uiPriority w:val="99"/>
    <w:unhideWhenUsed/>
    <w:rsid w:val="00E142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42D1"/>
  </w:style>
  <w:style w:type="paragraph" w:styleId="Footer">
    <w:name w:val="footer"/>
    <w:basedOn w:val="Normal"/>
    <w:link w:val="FooterChar"/>
    <w:uiPriority w:val="99"/>
    <w:unhideWhenUsed/>
    <w:rsid w:val="00E142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42D1"/>
  </w:style>
  <w:style w:type="character" w:customStyle="1" w:styleId="None">
    <w:name w:val="None"/>
    <w:rsid w:val="00BC0AF8"/>
  </w:style>
  <w:style w:type="paragraph" w:customStyle="1" w:styleId="WordDefaultStyleA">
    <w:name w:val="Word Default Style A"/>
    <w:rsid w:val="00BC0AF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customStyle="1" w:styleId="PlainTable21">
    <w:name w:val="Plain Table 21"/>
    <w:basedOn w:val="TableNormal"/>
    <w:uiPriority w:val="42"/>
    <w:rsid w:val="00AD5A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B5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A4"/>
    <w:rPr>
      <w:rFonts w:ascii="Segoe UI" w:hAnsi="Segoe UI" w:cs="Segoe UI"/>
      <w:sz w:val="18"/>
      <w:szCs w:val="18"/>
    </w:rPr>
  </w:style>
  <w:style w:type="character" w:styleId="CommentReference">
    <w:name w:val="annotation reference"/>
    <w:basedOn w:val="DefaultParagraphFont"/>
    <w:uiPriority w:val="99"/>
    <w:semiHidden/>
    <w:unhideWhenUsed/>
    <w:rsid w:val="00B502A4"/>
    <w:rPr>
      <w:sz w:val="16"/>
      <w:szCs w:val="16"/>
    </w:rPr>
  </w:style>
  <w:style w:type="paragraph" w:styleId="CommentText">
    <w:name w:val="annotation text"/>
    <w:basedOn w:val="Normal"/>
    <w:link w:val="CommentTextChar"/>
    <w:uiPriority w:val="99"/>
    <w:semiHidden/>
    <w:unhideWhenUsed/>
    <w:rsid w:val="00B502A4"/>
    <w:pPr>
      <w:spacing w:line="240" w:lineRule="auto"/>
    </w:pPr>
    <w:rPr>
      <w:sz w:val="20"/>
      <w:szCs w:val="20"/>
    </w:rPr>
  </w:style>
  <w:style w:type="character" w:customStyle="1" w:styleId="CommentTextChar">
    <w:name w:val="Comment Text Char"/>
    <w:basedOn w:val="DefaultParagraphFont"/>
    <w:link w:val="CommentText"/>
    <w:uiPriority w:val="99"/>
    <w:semiHidden/>
    <w:rsid w:val="00B502A4"/>
    <w:rPr>
      <w:sz w:val="20"/>
      <w:szCs w:val="20"/>
    </w:rPr>
  </w:style>
  <w:style w:type="paragraph" w:styleId="CommentSubject">
    <w:name w:val="annotation subject"/>
    <w:basedOn w:val="CommentText"/>
    <w:next w:val="CommentText"/>
    <w:link w:val="CommentSubjectChar"/>
    <w:uiPriority w:val="99"/>
    <w:semiHidden/>
    <w:unhideWhenUsed/>
    <w:rsid w:val="00B502A4"/>
    <w:rPr>
      <w:b/>
      <w:bCs/>
    </w:rPr>
  </w:style>
  <w:style w:type="character" w:customStyle="1" w:styleId="CommentSubjectChar">
    <w:name w:val="Comment Subject Char"/>
    <w:basedOn w:val="CommentTextChar"/>
    <w:link w:val="CommentSubject"/>
    <w:uiPriority w:val="99"/>
    <w:semiHidden/>
    <w:rsid w:val="00B502A4"/>
    <w:rPr>
      <w:b/>
      <w:bCs/>
      <w:sz w:val="20"/>
      <w:szCs w:val="20"/>
    </w:rPr>
  </w:style>
  <w:style w:type="character" w:customStyle="1" w:styleId="Mention1">
    <w:name w:val="Mention1"/>
    <w:basedOn w:val="DefaultParagraphFont"/>
    <w:uiPriority w:val="99"/>
    <w:semiHidden/>
    <w:unhideWhenUsed/>
    <w:rsid w:val="00724E7E"/>
    <w:rPr>
      <w:color w:val="2B579A"/>
      <w:shd w:val="clear" w:color="auto" w:fill="E6E6E6"/>
    </w:rPr>
  </w:style>
  <w:style w:type="character" w:customStyle="1" w:styleId="uficommentbody">
    <w:name w:val="uficommentbody"/>
    <w:basedOn w:val="DefaultParagraphFont"/>
    <w:rsid w:val="005637AD"/>
  </w:style>
  <w:style w:type="character" w:customStyle="1" w:styleId="5uzb">
    <w:name w:val="_5uzb"/>
    <w:basedOn w:val="DefaultParagraphFont"/>
    <w:rsid w:val="005637AD"/>
  </w:style>
  <w:style w:type="character" w:customStyle="1" w:styleId="UnresolvedMention1">
    <w:name w:val="Unresolved Mention1"/>
    <w:basedOn w:val="DefaultParagraphFont"/>
    <w:uiPriority w:val="99"/>
    <w:semiHidden/>
    <w:unhideWhenUsed/>
    <w:rsid w:val="00B23FB4"/>
    <w:rPr>
      <w:color w:val="808080"/>
      <w:shd w:val="clear" w:color="auto" w:fill="E6E6E6"/>
    </w:rPr>
  </w:style>
  <w:style w:type="paragraph" w:styleId="ListParagraph">
    <w:name w:val="List Paragraph"/>
    <w:basedOn w:val="Normal"/>
    <w:uiPriority w:val="34"/>
    <w:qFormat/>
    <w:rsid w:val="00E95F29"/>
    <w:pPr>
      <w:ind w:left="720"/>
      <w:contextualSpacing/>
    </w:pPr>
  </w:style>
  <w:style w:type="character" w:customStyle="1" w:styleId="tlid-translation">
    <w:name w:val="tlid-translation"/>
    <w:basedOn w:val="DefaultParagraphFont"/>
    <w:rsid w:val="009002E9"/>
  </w:style>
  <w:style w:type="character" w:styleId="LineNumber">
    <w:name w:val="line number"/>
    <w:basedOn w:val="DefaultParagraphFont"/>
    <w:uiPriority w:val="99"/>
    <w:semiHidden/>
    <w:unhideWhenUsed/>
    <w:rsid w:val="003868FC"/>
  </w:style>
  <w:style w:type="table" w:styleId="PlainTable2">
    <w:name w:val="Plain Table 2"/>
    <w:basedOn w:val="TableNormal"/>
    <w:uiPriority w:val="42"/>
    <w:rsid w:val="00FC16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FC165B"/>
    <w:rPr>
      <w:color w:val="808080"/>
      <w:shd w:val="clear" w:color="auto" w:fill="E6E6E6"/>
    </w:rPr>
  </w:style>
  <w:style w:type="character" w:styleId="Emphasis">
    <w:name w:val="Emphasis"/>
    <w:basedOn w:val="DefaultParagraphFont"/>
    <w:uiPriority w:val="20"/>
    <w:qFormat/>
    <w:rsid w:val="006D3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7564">
      <w:bodyDiv w:val="1"/>
      <w:marLeft w:val="0"/>
      <w:marRight w:val="0"/>
      <w:marTop w:val="0"/>
      <w:marBottom w:val="0"/>
      <w:divBdr>
        <w:top w:val="none" w:sz="0" w:space="0" w:color="auto"/>
        <w:left w:val="none" w:sz="0" w:space="0" w:color="auto"/>
        <w:bottom w:val="none" w:sz="0" w:space="0" w:color="auto"/>
        <w:right w:val="none" w:sz="0" w:space="0" w:color="auto"/>
      </w:divBdr>
      <w:divsChild>
        <w:div w:id="475341246">
          <w:marLeft w:val="-1821"/>
          <w:marRight w:val="0"/>
          <w:marTop w:val="0"/>
          <w:marBottom w:val="0"/>
          <w:divBdr>
            <w:top w:val="none" w:sz="0" w:space="0" w:color="auto"/>
            <w:left w:val="none" w:sz="0" w:space="0" w:color="auto"/>
            <w:bottom w:val="none" w:sz="0" w:space="0" w:color="auto"/>
            <w:right w:val="none" w:sz="0" w:space="0" w:color="auto"/>
          </w:divBdr>
        </w:div>
      </w:divsChild>
    </w:div>
    <w:div w:id="115299573">
      <w:bodyDiv w:val="1"/>
      <w:marLeft w:val="0"/>
      <w:marRight w:val="0"/>
      <w:marTop w:val="0"/>
      <w:marBottom w:val="0"/>
      <w:divBdr>
        <w:top w:val="none" w:sz="0" w:space="0" w:color="auto"/>
        <w:left w:val="none" w:sz="0" w:space="0" w:color="auto"/>
        <w:bottom w:val="none" w:sz="0" w:space="0" w:color="auto"/>
        <w:right w:val="none" w:sz="0" w:space="0" w:color="auto"/>
      </w:divBdr>
    </w:div>
    <w:div w:id="182479238">
      <w:bodyDiv w:val="1"/>
      <w:marLeft w:val="0"/>
      <w:marRight w:val="0"/>
      <w:marTop w:val="0"/>
      <w:marBottom w:val="0"/>
      <w:divBdr>
        <w:top w:val="none" w:sz="0" w:space="0" w:color="auto"/>
        <w:left w:val="none" w:sz="0" w:space="0" w:color="auto"/>
        <w:bottom w:val="none" w:sz="0" w:space="0" w:color="auto"/>
        <w:right w:val="none" w:sz="0" w:space="0" w:color="auto"/>
      </w:divBdr>
    </w:div>
    <w:div w:id="225146528">
      <w:bodyDiv w:val="1"/>
      <w:marLeft w:val="0"/>
      <w:marRight w:val="0"/>
      <w:marTop w:val="0"/>
      <w:marBottom w:val="0"/>
      <w:divBdr>
        <w:top w:val="none" w:sz="0" w:space="0" w:color="auto"/>
        <w:left w:val="none" w:sz="0" w:space="0" w:color="auto"/>
        <w:bottom w:val="none" w:sz="0" w:space="0" w:color="auto"/>
        <w:right w:val="none" w:sz="0" w:space="0" w:color="auto"/>
      </w:divBdr>
      <w:divsChild>
        <w:div w:id="1114247664">
          <w:marLeft w:val="0"/>
          <w:marRight w:val="0"/>
          <w:marTop w:val="0"/>
          <w:marBottom w:val="0"/>
          <w:divBdr>
            <w:top w:val="none" w:sz="0" w:space="0" w:color="auto"/>
            <w:left w:val="none" w:sz="0" w:space="0" w:color="auto"/>
            <w:bottom w:val="none" w:sz="0" w:space="0" w:color="auto"/>
            <w:right w:val="none" w:sz="0" w:space="0" w:color="auto"/>
          </w:divBdr>
        </w:div>
        <w:div w:id="1134643202">
          <w:marLeft w:val="0"/>
          <w:marRight w:val="0"/>
          <w:marTop w:val="0"/>
          <w:marBottom w:val="0"/>
          <w:divBdr>
            <w:top w:val="none" w:sz="0" w:space="0" w:color="auto"/>
            <w:left w:val="none" w:sz="0" w:space="0" w:color="auto"/>
            <w:bottom w:val="none" w:sz="0" w:space="0" w:color="auto"/>
            <w:right w:val="none" w:sz="0" w:space="0" w:color="auto"/>
          </w:divBdr>
        </w:div>
      </w:divsChild>
    </w:div>
    <w:div w:id="317197873">
      <w:bodyDiv w:val="1"/>
      <w:marLeft w:val="0"/>
      <w:marRight w:val="0"/>
      <w:marTop w:val="0"/>
      <w:marBottom w:val="0"/>
      <w:divBdr>
        <w:top w:val="none" w:sz="0" w:space="0" w:color="auto"/>
        <w:left w:val="none" w:sz="0" w:space="0" w:color="auto"/>
        <w:bottom w:val="none" w:sz="0" w:space="0" w:color="auto"/>
        <w:right w:val="none" w:sz="0" w:space="0" w:color="auto"/>
      </w:divBdr>
    </w:div>
    <w:div w:id="371811939">
      <w:bodyDiv w:val="1"/>
      <w:marLeft w:val="0"/>
      <w:marRight w:val="0"/>
      <w:marTop w:val="0"/>
      <w:marBottom w:val="0"/>
      <w:divBdr>
        <w:top w:val="none" w:sz="0" w:space="0" w:color="auto"/>
        <w:left w:val="none" w:sz="0" w:space="0" w:color="auto"/>
        <w:bottom w:val="none" w:sz="0" w:space="0" w:color="auto"/>
        <w:right w:val="none" w:sz="0" w:space="0" w:color="auto"/>
      </w:divBdr>
      <w:divsChild>
        <w:div w:id="98064387">
          <w:marLeft w:val="-1821"/>
          <w:marRight w:val="0"/>
          <w:marTop w:val="0"/>
          <w:marBottom w:val="0"/>
          <w:divBdr>
            <w:top w:val="none" w:sz="0" w:space="0" w:color="auto"/>
            <w:left w:val="none" w:sz="0" w:space="0" w:color="auto"/>
            <w:bottom w:val="none" w:sz="0" w:space="0" w:color="auto"/>
            <w:right w:val="none" w:sz="0" w:space="0" w:color="auto"/>
          </w:divBdr>
        </w:div>
      </w:divsChild>
    </w:div>
    <w:div w:id="401686575">
      <w:bodyDiv w:val="1"/>
      <w:marLeft w:val="0"/>
      <w:marRight w:val="0"/>
      <w:marTop w:val="0"/>
      <w:marBottom w:val="0"/>
      <w:divBdr>
        <w:top w:val="none" w:sz="0" w:space="0" w:color="auto"/>
        <w:left w:val="none" w:sz="0" w:space="0" w:color="auto"/>
        <w:bottom w:val="none" w:sz="0" w:space="0" w:color="auto"/>
        <w:right w:val="none" w:sz="0" w:space="0" w:color="auto"/>
      </w:divBdr>
      <w:divsChild>
        <w:div w:id="1007757535">
          <w:marLeft w:val="0"/>
          <w:marRight w:val="0"/>
          <w:marTop w:val="0"/>
          <w:marBottom w:val="0"/>
          <w:divBdr>
            <w:top w:val="none" w:sz="0" w:space="0" w:color="auto"/>
            <w:left w:val="none" w:sz="0" w:space="0" w:color="auto"/>
            <w:bottom w:val="none" w:sz="0" w:space="0" w:color="auto"/>
            <w:right w:val="none" w:sz="0" w:space="0" w:color="auto"/>
          </w:divBdr>
        </w:div>
        <w:div w:id="2028409598">
          <w:marLeft w:val="0"/>
          <w:marRight w:val="0"/>
          <w:marTop w:val="0"/>
          <w:marBottom w:val="0"/>
          <w:divBdr>
            <w:top w:val="none" w:sz="0" w:space="0" w:color="auto"/>
            <w:left w:val="none" w:sz="0" w:space="0" w:color="auto"/>
            <w:bottom w:val="none" w:sz="0" w:space="0" w:color="auto"/>
            <w:right w:val="none" w:sz="0" w:space="0" w:color="auto"/>
          </w:divBdr>
        </w:div>
      </w:divsChild>
    </w:div>
    <w:div w:id="421148316">
      <w:bodyDiv w:val="1"/>
      <w:marLeft w:val="0"/>
      <w:marRight w:val="0"/>
      <w:marTop w:val="0"/>
      <w:marBottom w:val="0"/>
      <w:divBdr>
        <w:top w:val="none" w:sz="0" w:space="0" w:color="auto"/>
        <w:left w:val="none" w:sz="0" w:space="0" w:color="auto"/>
        <w:bottom w:val="none" w:sz="0" w:space="0" w:color="auto"/>
        <w:right w:val="none" w:sz="0" w:space="0" w:color="auto"/>
      </w:divBdr>
      <w:divsChild>
        <w:div w:id="333147057">
          <w:marLeft w:val="0"/>
          <w:marRight w:val="0"/>
          <w:marTop w:val="0"/>
          <w:marBottom w:val="0"/>
          <w:divBdr>
            <w:top w:val="none" w:sz="0" w:space="0" w:color="auto"/>
            <w:left w:val="none" w:sz="0" w:space="0" w:color="auto"/>
            <w:bottom w:val="none" w:sz="0" w:space="0" w:color="auto"/>
            <w:right w:val="none" w:sz="0" w:space="0" w:color="auto"/>
          </w:divBdr>
        </w:div>
        <w:div w:id="788742596">
          <w:marLeft w:val="0"/>
          <w:marRight w:val="0"/>
          <w:marTop w:val="0"/>
          <w:marBottom w:val="0"/>
          <w:divBdr>
            <w:top w:val="none" w:sz="0" w:space="0" w:color="auto"/>
            <w:left w:val="none" w:sz="0" w:space="0" w:color="auto"/>
            <w:bottom w:val="none" w:sz="0" w:space="0" w:color="auto"/>
            <w:right w:val="none" w:sz="0" w:space="0" w:color="auto"/>
          </w:divBdr>
        </w:div>
      </w:divsChild>
    </w:div>
    <w:div w:id="437870081">
      <w:bodyDiv w:val="1"/>
      <w:marLeft w:val="0"/>
      <w:marRight w:val="0"/>
      <w:marTop w:val="0"/>
      <w:marBottom w:val="0"/>
      <w:divBdr>
        <w:top w:val="none" w:sz="0" w:space="0" w:color="auto"/>
        <w:left w:val="none" w:sz="0" w:space="0" w:color="auto"/>
        <w:bottom w:val="none" w:sz="0" w:space="0" w:color="auto"/>
        <w:right w:val="none" w:sz="0" w:space="0" w:color="auto"/>
      </w:divBdr>
    </w:div>
    <w:div w:id="524516763">
      <w:bodyDiv w:val="1"/>
      <w:marLeft w:val="0"/>
      <w:marRight w:val="0"/>
      <w:marTop w:val="0"/>
      <w:marBottom w:val="0"/>
      <w:divBdr>
        <w:top w:val="none" w:sz="0" w:space="0" w:color="auto"/>
        <w:left w:val="none" w:sz="0" w:space="0" w:color="auto"/>
        <w:bottom w:val="none" w:sz="0" w:space="0" w:color="auto"/>
        <w:right w:val="none" w:sz="0" w:space="0" w:color="auto"/>
      </w:divBdr>
      <w:divsChild>
        <w:div w:id="297877938">
          <w:marLeft w:val="0"/>
          <w:marRight w:val="0"/>
          <w:marTop w:val="0"/>
          <w:marBottom w:val="0"/>
          <w:divBdr>
            <w:top w:val="none" w:sz="0" w:space="0" w:color="auto"/>
            <w:left w:val="none" w:sz="0" w:space="0" w:color="auto"/>
            <w:bottom w:val="none" w:sz="0" w:space="0" w:color="auto"/>
            <w:right w:val="none" w:sz="0" w:space="0" w:color="auto"/>
          </w:divBdr>
        </w:div>
        <w:div w:id="826895205">
          <w:marLeft w:val="0"/>
          <w:marRight w:val="0"/>
          <w:marTop w:val="0"/>
          <w:marBottom w:val="0"/>
          <w:divBdr>
            <w:top w:val="none" w:sz="0" w:space="0" w:color="auto"/>
            <w:left w:val="none" w:sz="0" w:space="0" w:color="auto"/>
            <w:bottom w:val="none" w:sz="0" w:space="0" w:color="auto"/>
            <w:right w:val="none" w:sz="0" w:space="0" w:color="auto"/>
          </w:divBdr>
        </w:div>
        <w:div w:id="906650535">
          <w:marLeft w:val="0"/>
          <w:marRight w:val="0"/>
          <w:marTop w:val="0"/>
          <w:marBottom w:val="0"/>
          <w:divBdr>
            <w:top w:val="none" w:sz="0" w:space="0" w:color="auto"/>
            <w:left w:val="none" w:sz="0" w:space="0" w:color="auto"/>
            <w:bottom w:val="none" w:sz="0" w:space="0" w:color="auto"/>
            <w:right w:val="none" w:sz="0" w:space="0" w:color="auto"/>
          </w:divBdr>
        </w:div>
        <w:div w:id="1659916658">
          <w:marLeft w:val="0"/>
          <w:marRight w:val="0"/>
          <w:marTop w:val="0"/>
          <w:marBottom w:val="0"/>
          <w:divBdr>
            <w:top w:val="none" w:sz="0" w:space="0" w:color="auto"/>
            <w:left w:val="none" w:sz="0" w:space="0" w:color="auto"/>
            <w:bottom w:val="none" w:sz="0" w:space="0" w:color="auto"/>
            <w:right w:val="none" w:sz="0" w:space="0" w:color="auto"/>
          </w:divBdr>
        </w:div>
      </w:divsChild>
    </w:div>
    <w:div w:id="689528515">
      <w:bodyDiv w:val="1"/>
      <w:marLeft w:val="0"/>
      <w:marRight w:val="0"/>
      <w:marTop w:val="0"/>
      <w:marBottom w:val="0"/>
      <w:divBdr>
        <w:top w:val="none" w:sz="0" w:space="0" w:color="auto"/>
        <w:left w:val="none" w:sz="0" w:space="0" w:color="auto"/>
        <w:bottom w:val="none" w:sz="0" w:space="0" w:color="auto"/>
        <w:right w:val="none" w:sz="0" w:space="0" w:color="auto"/>
      </w:divBdr>
    </w:div>
    <w:div w:id="797452832">
      <w:bodyDiv w:val="1"/>
      <w:marLeft w:val="0"/>
      <w:marRight w:val="0"/>
      <w:marTop w:val="0"/>
      <w:marBottom w:val="0"/>
      <w:divBdr>
        <w:top w:val="none" w:sz="0" w:space="0" w:color="auto"/>
        <w:left w:val="none" w:sz="0" w:space="0" w:color="auto"/>
        <w:bottom w:val="none" w:sz="0" w:space="0" w:color="auto"/>
        <w:right w:val="none" w:sz="0" w:space="0" w:color="auto"/>
      </w:divBdr>
      <w:divsChild>
        <w:div w:id="639578460">
          <w:marLeft w:val="0"/>
          <w:marRight w:val="0"/>
          <w:marTop w:val="0"/>
          <w:marBottom w:val="0"/>
          <w:divBdr>
            <w:top w:val="none" w:sz="0" w:space="0" w:color="auto"/>
            <w:left w:val="none" w:sz="0" w:space="0" w:color="auto"/>
            <w:bottom w:val="none" w:sz="0" w:space="0" w:color="auto"/>
            <w:right w:val="none" w:sz="0" w:space="0" w:color="auto"/>
          </w:divBdr>
        </w:div>
        <w:div w:id="1898978080">
          <w:marLeft w:val="0"/>
          <w:marRight w:val="0"/>
          <w:marTop w:val="0"/>
          <w:marBottom w:val="0"/>
          <w:divBdr>
            <w:top w:val="none" w:sz="0" w:space="0" w:color="auto"/>
            <w:left w:val="none" w:sz="0" w:space="0" w:color="auto"/>
            <w:bottom w:val="none" w:sz="0" w:space="0" w:color="auto"/>
            <w:right w:val="none" w:sz="0" w:space="0" w:color="auto"/>
          </w:divBdr>
        </w:div>
      </w:divsChild>
    </w:div>
    <w:div w:id="807862747">
      <w:bodyDiv w:val="1"/>
      <w:marLeft w:val="0"/>
      <w:marRight w:val="0"/>
      <w:marTop w:val="0"/>
      <w:marBottom w:val="0"/>
      <w:divBdr>
        <w:top w:val="none" w:sz="0" w:space="0" w:color="auto"/>
        <w:left w:val="none" w:sz="0" w:space="0" w:color="auto"/>
        <w:bottom w:val="none" w:sz="0" w:space="0" w:color="auto"/>
        <w:right w:val="none" w:sz="0" w:space="0" w:color="auto"/>
      </w:divBdr>
      <w:divsChild>
        <w:div w:id="33820077">
          <w:marLeft w:val="0"/>
          <w:marRight w:val="0"/>
          <w:marTop w:val="0"/>
          <w:marBottom w:val="0"/>
          <w:divBdr>
            <w:top w:val="none" w:sz="0" w:space="0" w:color="auto"/>
            <w:left w:val="none" w:sz="0" w:space="0" w:color="auto"/>
            <w:bottom w:val="none" w:sz="0" w:space="0" w:color="auto"/>
            <w:right w:val="none" w:sz="0" w:space="0" w:color="auto"/>
          </w:divBdr>
        </w:div>
        <w:div w:id="478963475">
          <w:marLeft w:val="0"/>
          <w:marRight w:val="0"/>
          <w:marTop w:val="0"/>
          <w:marBottom w:val="0"/>
          <w:divBdr>
            <w:top w:val="none" w:sz="0" w:space="0" w:color="auto"/>
            <w:left w:val="none" w:sz="0" w:space="0" w:color="auto"/>
            <w:bottom w:val="none" w:sz="0" w:space="0" w:color="auto"/>
            <w:right w:val="none" w:sz="0" w:space="0" w:color="auto"/>
          </w:divBdr>
        </w:div>
        <w:div w:id="828332386">
          <w:marLeft w:val="0"/>
          <w:marRight w:val="0"/>
          <w:marTop w:val="0"/>
          <w:marBottom w:val="0"/>
          <w:divBdr>
            <w:top w:val="none" w:sz="0" w:space="0" w:color="auto"/>
            <w:left w:val="none" w:sz="0" w:space="0" w:color="auto"/>
            <w:bottom w:val="none" w:sz="0" w:space="0" w:color="auto"/>
            <w:right w:val="none" w:sz="0" w:space="0" w:color="auto"/>
          </w:divBdr>
        </w:div>
        <w:div w:id="901066688">
          <w:marLeft w:val="0"/>
          <w:marRight w:val="0"/>
          <w:marTop w:val="0"/>
          <w:marBottom w:val="0"/>
          <w:divBdr>
            <w:top w:val="none" w:sz="0" w:space="0" w:color="auto"/>
            <w:left w:val="none" w:sz="0" w:space="0" w:color="auto"/>
            <w:bottom w:val="none" w:sz="0" w:space="0" w:color="auto"/>
            <w:right w:val="none" w:sz="0" w:space="0" w:color="auto"/>
          </w:divBdr>
        </w:div>
        <w:div w:id="1822774326">
          <w:marLeft w:val="0"/>
          <w:marRight w:val="0"/>
          <w:marTop w:val="0"/>
          <w:marBottom w:val="0"/>
          <w:divBdr>
            <w:top w:val="none" w:sz="0" w:space="0" w:color="auto"/>
            <w:left w:val="none" w:sz="0" w:space="0" w:color="auto"/>
            <w:bottom w:val="none" w:sz="0" w:space="0" w:color="auto"/>
            <w:right w:val="none" w:sz="0" w:space="0" w:color="auto"/>
          </w:divBdr>
        </w:div>
      </w:divsChild>
    </w:div>
    <w:div w:id="1020624245">
      <w:bodyDiv w:val="1"/>
      <w:marLeft w:val="0"/>
      <w:marRight w:val="0"/>
      <w:marTop w:val="0"/>
      <w:marBottom w:val="0"/>
      <w:divBdr>
        <w:top w:val="none" w:sz="0" w:space="0" w:color="auto"/>
        <w:left w:val="none" w:sz="0" w:space="0" w:color="auto"/>
        <w:bottom w:val="none" w:sz="0" w:space="0" w:color="auto"/>
        <w:right w:val="none" w:sz="0" w:space="0" w:color="auto"/>
      </w:divBdr>
      <w:divsChild>
        <w:div w:id="1265184023">
          <w:marLeft w:val="0"/>
          <w:marRight w:val="0"/>
          <w:marTop w:val="0"/>
          <w:marBottom w:val="0"/>
          <w:divBdr>
            <w:top w:val="none" w:sz="0" w:space="0" w:color="auto"/>
            <w:left w:val="none" w:sz="0" w:space="0" w:color="auto"/>
            <w:bottom w:val="none" w:sz="0" w:space="0" w:color="auto"/>
            <w:right w:val="none" w:sz="0" w:space="0" w:color="auto"/>
          </w:divBdr>
        </w:div>
        <w:div w:id="1721242520">
          <w:marLeft w:val="0"/>
          <w:marRight w:val="0"/>
          <w:marTop w:val="0"/>
          <w:marBottom w:val="0"/>
          <w:divBdr>
            <w:top w:val="none" w:sz="0" w:space="0" w:color="auto"/>
            <w:left w:val="none" w:sz="0" w:space="0" w:color="auto"/>
            <w:bottom w:val="none" w:sz="0" w:space="0" w:color="auto"/>
            <w:right w:val="none" w:sz="0" w:space="0" w:color="auto"/>
          </w:divBdr>
        </w:div>
      </w:divsChild>
    </w:div>
    <w:div w:id="1042052936">
      <w:bodyDiv w:val="1"/>
      <w:marLeft w:val="0"/>
      <w:marRight w:val="0"/>
      <w:marTop w:val="0"/>
      <w:marBottom w:val="0"/>
      <w:divBdr>
        <w:top w:val="none" w:sz="0" w:space="0" w:color="auto"/>
        <w:left w:val="none" w:sz="0" w:space="0" w:color="auto"/>
        <w:bottom w:val="none" w:sz="0" w:space="0" w:color="auto"/>
        <w:right w:val="none" w:sz="0" w:space="0" w:color="auto"/>
      </w:divBdr>
      <w:divsChild>
        <w:div w:id="1389525834">
          <w:marLeft w:val="0"/>
          <w:marRight w:val="0"/>
          <w:marTop w:val="0"/>
          <w:marBottom w:val="0"/>
          <w:divBdr>
            <w:top w:val="none" w:sz="0" w:space="0" w:color="auto"/>
            <w:left w:val="none" w:sz="0" w:space="0" w:color="auto"/>
            <w:bottom w:val="none" w:sz="0" w:space="0" w:color="auto"/>
            <w:right w:val="none" w:sz="0" w:space="0" w:color="auto"/>
          </w:divBdr>
        </w:div>
        <w:div w:id="2067753432">
          <w:marLeft w:val="0"/>
          <w:marRight w:val="0"/>
          <w:marTop w:val="0"/>
          <w:marBottom w:val="0"/>
          <w:divBdr>
            <w:top w:val="none" w:sz="0" w:space="0" w:color="auto"/>
            <w:left w:val="none" w:sz="0" w:space="0" w:color="auto"/>
            <w:bottom w:val="none" w:sz="0" w:space="0" w:color="auto"/>
            <w:right w:val="none" w:sz="0" w:space="0" w:color="auto"/>
          </w:divBdr>
        </w:div>
      </w:divsChild>
    </w:div>
    <w:div w:id="1143963267">
      <w:bodyDiv w:val="1"/>
      <w:marLeft w:val="0"/>
      <w:marRight w:val="0"/>
      <w:marTop w:val="0"/>
      <w:marBottom w:val="0"/>
      <w:divBdr>
        <w:top w:val="none" w:sz="0" w:space="0" w:color="auto"/>
        <w:left w:val="none" w:sz="0" w:space="0" w:color="auto"/>
        <w:bottom w:val="none" w:sz="0" w:space="0" w:color="auto"/>
        <w:right w:val="none" w:sz="0" w:space="0" w:color="auto"/>
      </w:divBdr>
      <w:divsChild>
        <w:div w:id="1553269803">
          <w:marLeft w:val="0"/>
          <w:marRight w:val="0"/>
          <w:marTop w:val="0"/>
          <w:marBottom w:val="0"/>
          <w:divBdr>
            <w:top w:val="none" w:sz="0" w:space="0" w:color="auto"/>
            <w:left w:val="none" w:sz="0" w:space="0" w:color="auto"/>
            <w:bottom w:val="none" w:sz="0" w:space="0" w:color="auto"/>
            <w:right w:val="none" w:sz="0" w:space="0" w:color="auto"/>
          </w:divBdr>
        </w:div>
        <w:div w:id="2143842700">
          <w:marLeft w:val="0"/>
          <w:marRight w:val="0"/>
          <w:marTop w:val="0"/>
          <w:marBottom w:val="0"/>
          <w:divBdr>
            <w:top w:val="none" w:sz="0" w:space="0" w:color="auto"/>
            <w:left w:val="none" w:sz="0" w:space="0" w:color="auto"/>
            <w:bottom w:val="none" w:sz="0" w:space="0" w:color="auto"/>
            <w:right w:val="none" w:sz="0" w:space="0" w:color="auto"/>
          </w:divBdr>
        </w:div>
      </w:divsChild>
    </w:div>
    <w:div w:id="1213619589">
      <w:bodyDiv w:val="1"/>
      <w:marLeft w:val="0"/>
      <w:marRight w:val="0"/>
      <w:marTop w:val="0"/>
      <w:marBottom w:val="0"/>
      <w:divBdr>
        <w:top w:val="none" w:sz="0" w:space="0" w:color="auto"/>
        <w:left w:val="none" w:sz="0" w:space="0" w:color="auto"/>
        <w:bottom w:val="none" w:sz="0" w:space="0" w:color="auto"/>
        <w:right w:val="none" w:sz="0" w:space="0" w:color="auto"/>
      </w:divBdr>
    </w:div>
    <w:div w:id="1485009116">
      <w:bodyDiv w:val="1"/>
      <w:marLeft w:val="0"/>
      <w:marRight w:val="0"/>
      <w:marTop w:val="0"/>
      <w:marBottom w:val="0"/>
      <w:divBdr>
        <w:top w:val="none" w:sz="0" w:space="0" w:color="auto"/>
        <w:left w:val="none" w:sz="0" w:space="0" w:color="auto"/>
        <w:bottom w:val="none" w:sz="0" w:space="0" w:color="auto"/>
        <w:right w:val="none" w:sz="0" w:space="0" w:color="auto"/>
      </w:divBdr>
      <w:divsChild>
        <w:div w:id="821389528">
          <w:marLeft w:val="0"/>
          <w:marRight w:val="0"/>
          <w:marTop w:val="0"/>
          <w:marBottom w:val="0"/>
          <w:divBdr>
            <w:top w:val="none" w:sz="0" w:space="0" w:color="auto"/>
            <w:left w:val="none" w:sz="0" w:space="0" w:color="auto"/>
            <w:bottom w:val="none" w:sz="0" w:space="0" w:color="auto"/>
            <w:right w:val="none" w:sz="0" w:space="0" w:color="auto"/>
          </w:divBdr>
        </w:div>
        <w:div w:id="2124155082">
          <w:marLeft w:val="0"/>
          <w:marRight w:val="0"/>
          <w:marTop w:val="0"/>
          <w:marBottom w:val="0"/>
          <w:divBdr>
            <w:top w:val="none" w:sz="0" w:space="0" w:color="auto"/>
            <w:left w:val="none" w:sz="0" w:space="0" w:color="auto"/>
            <w:bottom w:val="none" w:sz="0" w:space="0" w:color="auto"/>
            <w:right w:val="none" w:sz="0" w:space="0" w:color="auto"/>
          </w:divBdr>
        </w:div>
      </w:divsChild>
    </w:div>
    <w:div w:id="1498381463">
      <w:bodyDiv w:val="1"/>
      <w:marLeft w:val="0"/>
      <w:marRight w:val="0"/>
      <w:marTop w:val="0"/>
      <w:marBottom w:val="0"/>
      <w:divBdr>
        <w:top w:val="none" w:sz="0" w:space="0" w:color="auto"/>
        <w:left w:val="none" w:sz="0" w:space="0" w:color="auto"/>
        <w:bottom w:val="none" w:sz="0" w:space="0" w:color="auto"/>
        <w:right w:val="none" w:sz="0" w:space="0" w:color="auto"/>
      </w:divBdr>
      <w:divsChild>
        <w:div w:id="123357279">
          <w:marLeft w:val="0"/>
          <w:marRight w:val="0"/>
          <w:marTop w:val="0"/>
          <w:marBottom w:val="0"/>
          <w:divBdr>
            <w:top w:val="none" w:sz="0" w:space="0" w:color="auto"/>
            <w:left w:val="none" w:sz="0" w:space="0" w:color="auto"/>
            <w:bottom w:val="none" w:sz="0" w:space="0" w:color="auto"/>
            <w:right w:val="none" w:sz="0" w:space="0" w:color="auto"/>
          </w:divBdr>
        </w:div>
        <w:div w:id="201720878">
          <w:marLeft w:val="0"/>
          <w:marRight w:val="0"/>
          <w:marTop w:val="0"/>
          <w:marBottom w:val="0"/>
          <w:divBdr>
            <w:top w:val="none" w:sz="0" w:space="0" w:color="auto"/>
            <w:left w:val="none" w:sz="0" w:space="0" w:color="auto"/>
            <w:bottom w:val="none" w:sz="0" w:space="0" w:color="auto"/>
            <w:right w:val="none" w:sz="0" w:space="0" w:color="auto"/>
          </w:divBdr>
        </w:div>
      </w:divsChild>
    </w:div>
    <w:div w:id="1541278412">
      <w:bodyDiv w:val="1"/>
      <w:marLeft w:val="0"/>
      <w:marRight w:val="0"/>
      <w:marTop w:val="0"/>
      <w:marBottom w:val="0"/>
      <w:divBdr>
        <w:top w:val="none" w:sz="0" w:space="0" w:color="auto"/>
        <w:left w:val="none" w:sz="0" w:space="0" w:color="auto"/>
        <w:bottom w:val="none" w:sz="0" w:space="0" w:color="auto"/>
        <w:right w:val="none" w:sz="0" w:space="0" w:color="auto"/>
      </w:divBdr>
      <w:divsChild>
        <w:div w:id="821501854">
          <w:marLeft w:val="0"/>
          <w:marRight w:val="0"/>
          <w:marTop w:val="0"/>
          <w:marBottom w:val="0"/>
          <w:divBdr>
            <w:top w:val="none" w:sz="0" w:space="0" w:color="auto"/>
            <w:left w:val="none" w:sz="0" w:space="0" w:color="auto"/>
            <w:bottom w:val="none" w:sz="0" w:space="0" w:color="auto"/>
            <w:right w:val="none" w:sz="0" w:space="0" w:color="auto"/>
          </w:divBdr>
        </w:div>
        <w:div w:id="2080128580">
          <w:marLeft w:val="0"/>
          <w:marRight w:val="0"/>
          <w:marTop w:val="0"/>
          <w:marBottom w:val="0"/>
          <w:divBdr>
            <w:top w:val="none" w:sz="0" w:space="0" w:color="auto"/>
            <w:left w:val="none" w:sz="0" w:space="0" w:color="auto"/>
            <w:bottom w:val="none" w:sz="0" w:space="0" w:color="auto"/>
            <w:right w:val="none" w:sz="0" w:space="0" w:color="auto"/>
          </w:divBdr>
        </w:div>
      </w:divsChild>
    </w:div>
    <w:div w:id="1671713912">
      <w:bodyDiv w:val="1"/>
      <w:marLeft w:val="0"/>
      <w:marRight w:val="0"/>
      <w:marTop w:val="0"/>
      <w:marBottom w:val="0"/>
      <w:divBdr>
        <w:top w:val="none" w:sz="0" w:space="0" w:color="auto"/>
        <w:left w:val="none" w:sz="0" w:space="0" w:color="auto"/>
        <w:bottom w:val="none" w:sz="0" w:space="0" w:color="auto"/>
        <w:right w:val="none" w:sz="0" w:space="0" w:color="auto"/>
      </w:divBdr>
    </w:div>
    <w:div w:id="1822963427">
      <w:bodyDiv w:val="1"/>
      <w:marLeft w:val="0"/>
      <w:marRight w:val="0"/>
      <w:marTop w:val="0"/>
      <w:marBottom w:val="0"/>
      <w:divBdr>
        <w:top w:val="none" w:sz="0" w:space="0" w:color="auto"/>
        <w:left w:val="none" w:sz="0" w:space="0" w:color="auto"/>
        <w:bottom w:val="none" w:sz="0" w:space="0" w:color="auto"/>
        <w:right w:val="none" w:sz="0" w:space="0" w:color="auto"/>
      </w:divBdr>
    </w:div>
    <w:div w:id="1916820235">
      <w:bodyDiv w:val="1"/>
      <w:marLeft w:val="0"/>
      <w:marRight w:val="0"/>
      <w:marTop w:val="0"/>
      <w:marBottom w:val="0"/>
      <w:divBdr>
        <w:top w:val="none" w:sz="0" w:space="0" w:color="auto"/>
        <w:left w:val="none" w:sz="0" w:space="0" w:color="auto"/>
        <w:bottom w:val="none" w:sz="0" w:space="0" w:color="auto"/>
        <w:right w:val="none" w:sz="0" w:space="0" w:color="auto"/>
      </w:divBdr>
      <w:divsChild>
        <w:div w:id="1434205537">
          <w:marLeft w:val="0"/>
          <w:marRight w:val="0"/>
          <w:marTop w:val="0"/>
          <w:marBottom w:val="0"/>
          <w:divBdr>
            <w:top w:val="none" w:sz="0" w:space="0" w:color="auto"/>
            <w:left w:val="none" w:sz="0" w:space="0" w:color="auto"/>
            <w:bottom w:val="none" w:sz="0" w:space="0" w:color="auto"/>
            <w:right w:val="none" w:sz="0" w:space="0" w:color="auto"/>
          </w:divBdr>
        </w:div>
        <w:div w:id="1587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csr/disease/dengue/denguenet/e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ho.org/hq/index.php?option=com_topics&amp;view=readall&amp;cid=3273&amp;Itemid=40734&am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denguecontrol/978924150403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Abbasi-Shaheed-Hospital/147907415221998?ref=br_rs&amp;__xt__=31.%5B1817778605%2C%22intro_card%22%2C%7B%7D%5D" TargetMode="External"/><Relationship Id="rId5" Type="http://schemas.openxmlformats.org/officeDocument/2006/relationships/webSettings" Target="webSettings.xml"/><Relationship Id="rId15" Type="http://schemas.openxmlformats.org/officeDocument/2006/relationships/hyperlink" Target="https://www.who.int/news-room/fact-sheets/detail/dengue-and-severe-dengue" TargetMode="External"/><Relationship Id="rId10" Type="http://schemas.openxmlformats.org/officeDocument/2006/relationships/hyperlink" Target="http://www.euro.who.int/en/count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igin.who.int/mediacentre/factsheets/fs1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90A1-9224-470C-A5DB-7C639F7C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3376</TotalTime>
  <Pages>27</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mahmoud aly ahmed</dc:creator>
  <cp:keywords/>
  <dc:description/>
  <cp:lastModifiedBy>Huy</cp:lastModifiedBy>
  <cp:revision>49</cp:revision>
  <cp:lastPrinted>2017-10-25T02:38:00Z</cp:lastPrinted>
  <dcterms:created xsi:type="dcterms:W3CDTF">2019-03-11T00:48:00Z</dcterms:created>
  <dcterms:modified xsi:type="dcterms:W3CDTF">2019-11-11T07:45:00Z</dcterms:modified>
</cp:coreProperties>
</file>