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0292C5" w14:textId="77777777" w:rsidR="00AC7482" w:rsidRDefault="00AC7482">
      <w:pPr>
        <w:spacing w:line="240" w:lineRule="auto"/>
        <w:contextualSpacing/>
      </w:pPr>
      <w:bookmarkStart w:id="0" w:name="_GoBack"/>
      <w:bookmarkEnd w:id="0"/>
      <w:r>
        <w:rPr>
          <w:b/>
          <w:sz w:val="24"/>
          <w:szCs w:val="24"/>
        </w:rPr>
        <w:t>TITLE</w:t>
      </w:r>
      <w:r>
        <w:rPr>
          <w:sz w:val="24"/>
          <w:szCs w:val="24"/>
        </w:rPr>
        <w:t xml:space="preserve">:  </w:t>
      </w:r>
    </w:p>
    <w:p w14:paraId="11C55C85" w14:textId="77777777" w:rsidR="00AC7482" w:rsidRDefault="00AC7482">
      <w:r>
        <w:rPr>
          <w:sz w:val="24"/>
          <w:szCs w:val="24"/>
        </w:rPr>
        <w:t xml:space="preserve">Newborn Screening for Sickle Cell Disease: An innovative pilot program to improve child survival in Dar-es-Salaam, Tanzania. </w:t>
      </w:r>
    </w:p>
    <w:p w14:paraId="5B7B22B2" w14:textId="77777777" w:rsidR="00AC7482" w:rsidRDefault="00AC7482">
      <w:pPr>
        <w:spacing w:line="240" w:lineRule="auto"/>
      </w:pPr>
      <w:r>
        <w:rPr>
          <w:b/>
          <w:sz w:val="24"/>
          <w:szCs w:val="24"/>
        </w:rPr>
        <w:t>Running title</w:t>
      </w:r>
      <w:r>
        <w:rPr>
          <w:sz w:val="24"/>
          <w:szCs w:val="24"/>
        </w:rPr>
        <w:t>: NBS for sickle cell disease to improve child survival in Tanzania</w:t>
      </w:r>
    </w:p>
    <w:p w14:paraId="1DEEF257" w14:textId="77777777" w:rsidR="00AC7482" w:rsidRDefault="00AC7482">
      <w:pPr>
        <w:spacing w:after="0" w:line="240" w:lineRule="auto"/>
        <w:ind w:right="-64"/>
      </w:pPr>
      <w:r>
        <w:rPr>
          <w:b/>
          <w:sz w:val="24"/>
          <w:szCs w:val="24"/>
        </w:rPr>
        <w:t>Authors and Affiliation</w:t>
      </w:r>
    </w:p>
    <w:p w14:paraId="72D3A7C1" w14:textId="0693C2EB" w:rsidR="00AC7482" w:rsidRDefault="00AC7482">
      <w:r>
        <w:rPr>
          <w:sz w:val="24"/>
          <w:szCs w:val="24"/>
        </w:rPr>
        <w:t>Siana Nkya</w:t>
      </w:r>
      <w:r>
        <w:rPr>
          <w:sz w:val="24"/>
          <w:szCs w:val="24"/>
          <w:vertAlign w:val="superscript"/>
        </w:rPr>
        <w:t>a,b,c</w:t>
      </w:r>
      <w:r>
        <w:rPr>
          <w:sz w:val="24"/>
          <w:szCs w:val="24"/>
        </w:rPr>
        <w:t>*, Lillian Mtei</w:t>
      </w:r>
      <w:r>
        <w:rPr>
          <w:sz w:val="24"/>
          <w:szCs w:val="24"/>
          <w:vertAlign w:val="superscript"/>
        </w:rPr>
        <w:t>b,c</w:t>
      </w:r>
      <w:r>
        <w:rPr>
          <w:sz w:val="24"/>
          <w:szCs w:val="24"/>
        </w:rPr>
        <w:t>*, Deogratias Soka</w:t>
      </w:r>
      <w:r>
        <w:rPr>
          <w:sz w:val="24"/>
          <w:szCs w:val="24"/>
          <w:vertAlign w:val="superscript"/>
        </w:rPr>
        <w:t>b,c</w:t>
      </w:r>
      <w:r>
        <w:rPr>
          <w:sz w:val="24"/>
          <w:szCs w:val="24"/>
        </w:rPr>
        <w:t>, Vera Mdai</w:t>
      </w:r>
      <w:r>
        <w:rPr>
          <w:sz w:val="24"/>
          <w:szCs w:val="24"/>
          <w:vertAlign w:val="superscript"/>
        </w:rPr>
        <w:t>b,c</w:t>
      </w:r>
      <w:r>
        <w:rPr>
          <w:sz w:val="24"/>
          <w:szCs w:val="24"/>
        </w:rPr>
        <w:t>, Promise .B. Mwakale</w:t>
      </w:r>
      <w:r>
        <w:rPr>
          <w:sz w:val="24"/>
          <w:szCs w:val="24"/>
          <w:vertAlign w:val="superscript"/>
        </w:rPr>
        <w:t>b,c</w:t>
      </w:r>
      <w:r>
        <w:rPr>
          <w:sz w:val="24"/>
          <w:szCs w:val="24"/>
        </w:rPr>
        <w:t>, Paul Mrosso</w:t>
      </w:r>
      <w:r>
        <w:rPr>
          <w:sz w:val="24"/>
          <w:szCs w:val="24"/>
          <w:vertAlign w:val="superscript"/>
        </w:rPr>
        <w:t>b,c</w:t>
      </w:r>
      <w:r>
        <w:rPr>
          <w:sz w:val="24"/>
          <w:szCs w:val="24"/>
        </w:rPr>
        <w:t>, Issa Mchoropa</w:t>
      </w:r>
      <w:r>
        <w:rPr>
          <w:sz w:val="24"/>
          <w:szCs w:val="24"/>
          <w:vertAlign w:val="superscript"/>
        </w:rPr>
        <w:t>c,d</w:t>
      </w:r>
      <w:r>
        <w:rPr>
          <w:sz w:val="24"/>
          <w:szCs w:val="24"/>
        </w:rPr>
        <w:t>, Stella Rwezaula</w:t>
      </w:r>
      <w:r>
        <w:rPr>
          <w:sz w:val="24"/>
          <w:szCs w:val="24"/>
          <w:vertAlign w:val="superscript"/>
        </w:rPr>
        <w:t>b,e</w:t>
      </w:r>
      <w:r>
        <w:rPr>
          <w:sz w:val="24"/>
          <w:szCs w:val="24"/>
        </w:rPr>
        <w:t>, Mary Azayo</w:t>
      </w:r>
      <w:r>
        <w:rPr>
          <w:sz w:val="24"/>
          <w:szCs w:val="24"/>
          <w:vertAlign w:val="superscript"/>
        </w:rPr>
        <w:t>f</w:t>
      </w:r>
      <w:r>
        <w:rPr>
          <w:sz w:val="24"/>
          <w:szCs w:val="24"/>
        </w:rPr>
        <w:t>, Nzovu Ulenga</w:t>
      </w:r>
      <w:r>
        <w:rPr>
          <w:sz w:val="24"/>
          <w:szCs w:val="24"/>
          <w:vertAlign w:val="superscript"/>
        </w:rPr>
        <w:t>g</w:t>
      </w:r>
      <w:r>
        <w:rPr>
          <w:sz w:val="24"/>
          <w:szCs w:val="24"/>
        </w:rPr>
        <w:t>, Melkiory Ngido</w:t>
      </w:r>
      <w:r>
        <w:rPr>
          <w:sz w:val="24"/>
          <w:szCs w:val="24"/>
          <w:vertAlign w:val="superscript"/>
        </w:rPr>
        <w:t>c,d</w:t>
      </w:r>
      <w:r>
        <w:rPr>
          <w:sz w:val="24"/>
          <w:szCs w:val="24"/>
        </w:rPr>
        <w:t xml:space="preserve">, Sharon .E. Cox </w:t>
      </w:r>
      <w:r>
        <w:rPr>
          <w:sz w:val="24"/>
          <w:szCs w:val="24"/>
          <w:vertAlign w:val="superscript"/>
        </w:rPr>
        <w:t>b,c,h,i</w:t>
      </w:r>
      <w:r>
        <w:rPr>
          <w:sz w:val="24"/>
          <w:szCs w:val="24"/>
        </w:rPr>
        <w:t>, Brenda .S. D'Mello</w:t>
      </w:r>
      <w:r>
        <w:rPr>
          <w:sz w:val="24"/>
          <w:szCs w:val="24"/>
          <w:vertAlign w:val="superscript"/>
        </w:rPr>
        <w:t>j</w:t>
      </w:r>
      <w:r>
        <w:rPr>
          <w:sz w:val="24"/>
          <w:szCs w:val="24"/>
        </w:rPr>
        <w:t>, Honorati Masanja</w:t>
      </w:r>
      <w:r>
        <w:rPr>
          <w:sz w:val="24"/>
          <w:szCs w:val="24"/>
          <w:vertAlign w:val="superscript"/>
        </w:rPr>
        <w:t>k</w:t>
      </w:r>
      <w:r>
        <w:rPr>
          <w:sz w:val="24"/>
          <w:szCs w:val="24"/>
        </w:rPr>
        <w:t>, Gregory Kabadi</w:t>
      </w:r>
      <w:r>
        <w:rPr>
          <w:sz w:val="24"/>
          <w:szCs w:val="24"/>
          <w:vertAlign w:val="superscript"/>
        </w:rPr>
        <w:t>f</w:t>
      </w:r>
      <w:r>
        <w:rPr>
          <w:sz w:val="24"/>
          <w:szCs w:val="24"/>
        </w:rPr>
        <w:t>, Frederick Mbuya</w:t>
      </w:r>
      <w:r>
        <w:rPr>
          <w:sz w:val="24"/>
          <w:szCs w:val="24"/>
          <w:vertAlign w:val="superscript"/>
        </w:rPr>
        <w:t>c</w:t>
      </w:r>
      <w:r>
        <w:rPr>
          <w:sz w:val="24"/>
          <w:szCs w:val="24"/>
        </w:rPr>
        <w:t>, Bruno Mbando</w:t>
      </w:r>
      <w:r>
        <w:rPr>
          <w:sz w:val="24"/>
          <w:szCs w:val="24"/>
          <w:vertAlign w:val="superscript"/>
        </w:rPr>
        <w:t>c,a</w:t>
      </w:r>
      <w:r w:rsidR="00AD3F9C">
        <w:rPr>
          <w:sz w:val="24"/>
          <w:szCs w:val="24"/>
        </w:rPr>
        <w:t>, Yvonne Daniel</w:t>
      </w:r>
      <w:r w:rsidR="00AD3F9C" w:rsidRPr="00847A1F">
        <w:rPr>
          <w:sz w:val="24"/>
          <w:szCs w:val="24"/>
          <w:vertAlign w:val="superscript"/>
        </w:rPr>
        <w:t>m</w:t>
      </w:r>
      <w:r w:rsidR="00AD3F9C">
        <w:rPr>
          <w:sz w:val="24"/>
          <w:szCs w:val="24"/>
        </w:rPr>
        <w:t xml:space="preserve">, </w:t>
      </w:r>
      <w:r>
        <w:rPr>
          <w:sz w:val="24"/>
          <w:szCs w:val="24"/>
        </w:rPr>
        <w:t>Allison Streetly</w:t>
      </w:r>
      <w:r>
        <w:rPr>
          <w:sz w:val="24"/>
          <w:szCs w:val="24"/>
          <w:vertAlign w:val="superscript"/>
        </w:rPr>
        <w:t>m</w:t>
      </w:r>
      <w:r>
        <w:rPr>
          <w:sz w:val="24"/>
          <w:szCs w:val="24"/>
        </w:rPr>
        <w:t>, Japhet Killewo</w:t>
      </w:r>
      <w:r>
        <w:rPr>
          <w:sz w:val="24"/>
          <w:szCs w:val="24"/>
          <w:vertAlign w:val="superscript"/>
        </w:rPr>
        <w:t>b</w:t>
      </w:r>
      <w:r>
        <w:rPr>
          <w:sz w:val="24"/>
          <w:szCs w:val="24"/>
        </w:rPr>
        <w:t>, Furahini Tluway</w:t>
      </w:r>
      <w:r>
        <w:rPr>
          <w:sz w:val="24"/>
          <w:szCs w:val="24"/>
          <w:vertAlign w:val="superscript"/>
        </w:rPr>
        <w:t>b,c</w:t>
      </w:r>
      <w:r>
        <w:rPr>
          <w:sz w:val="24"/>
          <w:szCs w:val="24"/>
        </w:rPr>
        <w:t>, Magdalena Lyimo</w:t>
      </w:r>
      <w:r>
        <w:rPr>
          <w:sz w:val="24"/>
          <w:szCs w:val="24"/>
          <w:vertAlign w:val="superscript"/>
        </w:rPr>
        <w:t>b,n</w:t>
      </w:r>
      <w:r>
        <w:rPr>
          <w:sz w:val="24"/>
          <w:szCs w:val="24"/>
        </w:rPr>
        <w:t>, Julie Makani</w:t>
      </w:r>
      <w:r>
        <w:rPr>
          <w:sz w:val="24"/>
          <w:szCs w:val="24"/>
          <w:vertAlign w:val="superscript"/>
        </w:rPr>
        <w:t>b,c</w:t>
      </w:r>
      <w:r>
        <w:rPr>
          <w:sz w:val="24"/>
          <w:szCs w:val="24"/>
        </w:rPr>
        <w:t xml:space="preserve">. </w:t>
      </w:r>
    </w:p>
    <w:p w14:paraId="3CD78123" w14:textId="77777777" w:rsidR="00AC7482" w:rsidRDefault="00AC7482">
      <w:pPr>
        <w:spacing w:after="0" w:line="240" w:lineRule="auto"/>
        <w:ind w:right="-64"/>
        <w:contextualSpacing/>
      </w:pPr>
      <w:r>
        <w:rPr>
          <w:sz w:val="24"/>
          <w:szCs w:val="24"/>
          <w:vertAlign w:val="superscript"/>
        </w:rPr>
        <w:t>a</w:t>
      </w:r>
      <w:r>
        <w:rPr>
          <w:sz w:val="24"/>
          <w:szCs w:val="24"/>
        </w:rPr>
        <w:t>Dar-es-Salaam University College of Education, Dar-es-Salaam, Tanzania</w:t>
      </w:r>
    </w:p>
    <w:p w14:paraId="3281F674" w14:textId="77777777" w:rsidR="00AC7482" w:rsidRDefault="00AC7482">
      <w:pPr>
        <w:spacing w:after="0" w:line="240" w:lineRule="auto"/>
        <w:ind w:right="-64"/>
        <w:contextualSpacing/>
      </w:pPr>
      <w:r>
        <w:rPr>
          <w:sz w:val="24"/>
          <w:szCs w:val="24"/>
          <w:vertAlign w:val="superscript"/>
        </w:rPr>
        <w:t>b</w:t>
      </w:r>
      <w:r>
        <w:rPr>
          <w:sz w:val="24"/>
          <w:szCs w:val="24"/>
        </w:rPr>
        <w:t>Muhimbili University of Health and Allied Sciences, Dar-es-Salaam, Tanzania</w:t>
      </w:r>
    </w:p>
    <w:p w14:paraId="3ED898B5" w14:textId="77777777" w:rsidR="00AC7482" w:rsidRDefault="00AC7482">
      <w:pPr>
        <w:spacing w:after="0" w:line="240" w:lineRule="auto"/>
        <w:ind w:right="-64"/>
        <w:contextualSpacing/>
      </w:pPr>
      <w:r>
        <w:rPr>
          <w:sz w:val="24"/>
          <w:szCs w:val="24"/>
          <w:vertAlign w:val="superscript"/>
        </w:rPr>
        <w:t>c</w:t>
      </w:r>
      <w:r>
        <w:rPr>
          <w:sz w:val="24"/>
          <w:szCs w:val="24"/>
        </w:rPr>
        <w:t>Sickle Cell Program, Muhimbili University of Health and Allied Sciences, Dar-es-Salaam, Tanzania</w:t>
      </w:r>
    </w:p>
    <w:p w14:paraId="1667260F" w14:textId="77777777" w:rsidR="00AC7482" w:rsidRDefault="00AC7482">
      <w:pPr>
        <w:spacing w:after="0" w:line="240" w:lineRule="auto"/>
        <w:ind w:right="-64"/>
        <w:contextualSpacing/>
      </w:pPr>
      <w:r>
        <w:rPr>
          <w:sz w:val="24"/>
          <w:szCs w:val="24"/>
          <w:vertAlign w:val="superscript"/>
        </w:rPr>
        <w:t>d</w:t>
      </w:r>
      <w:r>
        <w:rPr>
          <w:sz w:val="24"/>
          <w:szCs w:val="24"/>
        </w:rPr>
        <w:t>Delloite and Touche, Dar Es Salaam, Tanzania</w:t>
      </w:r>
    </w:p>
    <w:p w14:paraId="0E2BB9CF" w14:textId="77777777" w:rsidR="00AC7482" w:rsidRDefault="00AC7482">
      <w:pPr>
        <w:spacing w:after="0" w:line="240" w:lineRule="auto"/>
        <w:ind w:right="-64"/>
        <w:contextualSpacing/>
      </w:pPr>
      <w:r>
        <w:rPr>
          <w:sz w:val="24"/>
          <w:szCs w:val="24"/>
          <w:vertAlign w:val="superscript"/>
        </w:rPr>
        <w:t>e</w:t>
      </w:r>
      <w:r>
        <w:rPr>
          <w:sz w:val="24"/>
          <w:szCs w:val="24"/>
        </w:rPr>
        <w:t>Muhimbili National Hospital, Dar-es-Salaam, Tanzania</w:t>
      </w:r>
    </w:p>
    <w:p w14:paraId="3E84020E" w14:textId="77777777" w:rsidR="00AC7482" w:rsidRDefault="00AC7482">
      <w:pPr>
        <w:spacing w:after="0" w:line="240" w:lineRule="auto"/>
        <w:ind w:right="-64"/>
        <w:contextualSpacing/>
      </w:pPr>
      <w:r>
        <w:rPr>
          <w:sz w:val="24"/>
          <w:szCs w:val="24"/>
          <w:vertAlign w:val="superscript"/>
        </w:rPr>
        <w:t>f</w:t>
      </w:r>
      <w:r>
        <w:rPr>
          <w:sz w:val="24"/>
          <w:szCs w:val="24"/>
        </w:rPr>
        <w:t>Ministry of Health, Community Development, Gender, Elderly and Children, Dodoma, Tanzania</w:t>
      </w:r>
    </w:p>
    <w:p w14:paraId="694FB457" w14:textId="77777777" w:rsidR="00AC7482" w:rsidRDefault="00AC7482">
      <w:pPr>
        <w:spacing w:after="0" w:line="240" w:lineRule="auto"/>
        <w:ind w:right="-64"/>
        <w:contextualSpacing/>
      </w:pPr>
      <w:r>
        <w:rPr>
          <w:sz w:val="24"/>
          <w:szCs w:val="24"/>
          <w:vertAlign w:val="superscript"/>
        </w:rPr>
        <w:t>g</w:t>
      </w:r>
      <w:r>
        <w:rPr>
          <w:sz w:val="24"/>
          <w:szCs w:val="24"/>
        </w:rPr>
        <w:t>Management and Development for Health, Dar es Salaam, Tanzania</w:t>
      </w:r>
    </w:p>
    <w:p w14:paraId="31C664F8" w14:textId="77777777" w:rsidR="00AC7482" w:rsidRDefault="00AC7482">
      <w:pPr>
        <w:spacing w:after="0" w:line="240" w:lineRule="auto"/>
        <w:ind w:right="-64"/>
        <w:contextualSpacing/>
      </w:pPr>
      <w:r>
        <w:rPr>
          <w:sz w:val="24"/>
          <w:szCs w:val="24"/>
          <w:vertAlign w:val="superscript"/>
        </w:rPr>
        <w:t>h</w:t>
      </w:r>
      <w:r>
        <w:rPr>
          <w:sz w:val="24"/>
          <w:szCs w:val="24"/>
        </w:rPr>
        <w:t xml:space="preserve">Graduate School of Tropical Medicine &amp; Global Health, Nagasaki University, Nagasaki, Japan, </w:t>
      </w:r>
      <w:r>
        <w:rPr>
          <w:sz w:val="24"/>
          <w:szCs w:val="24"/>
          <w:vertAlign w:val="superscript"/>
        </w:rPr>
        <w:t>i</w:t>
      </w:r>
      <w:r>
        <w:rPr>
          <w:sz w:val="24"/>
          <w:szCs w:val="24"/>
        </w:rPr>
        <w:t>Faculty of Epidemiology &amp; Population Health, London School of Hygiene &amp; Tropical Medicine, London, UK</w:t>
      </w:r>
    </w:p>
    <w:p w14:paraId="231C3F22" w14:textId="77777777" w:rsidR="00AC7482" w:rsidRDefault="00AC7482">
      <w:pPr>
        <w:spacing w:after="0" w:line="240" w:lineRule="auto"/>
        <w:contextualSpacing/>
      </w:pPr>
      <w:r>
        <w:rPr>
          <w:sz w:val="24"/>
          <w:szCs w:val="24"/>
          <w:vertAlign w:val="superscript"/>
        </w:rPr>
        <w:t>j</w:t>
      </w:r>
      <w:r>
        <w:rPr>
          <w:bCs/>
          <w:sz w:val="24"/>
          <w:szCs w:val="24"/>
          <w:shd w:val="clear" w:color="auto" w:fill="FFFFFF"/>
        </w:rPr>
        <w:t>Comprehensive Community Based Rehabilitation in Tanzania</w:t>
      </w:r>
      <w:r>
        <w:rPr>
          <w:sz w:val="24"/>
          <w:szCs w:val="24"/>
          <w:shd w:val="clear" w:color="auto" w:fill="FFFFFF"/>
        </w:rPr>
        <w:t> (</w:t>
      </w:r>
      <w:r>
        <w:rPr>
          <w:bCs/>
          <w:sz w:val="24"/>
          <w:szCs w:val="24"/>
          <w:shd w:val="clear" w:color="auto" w:fill="FFFFFF"/>
        </w:rPr>
        <w:t>CCBRT</w:t>
      </w:r>
      <w:r>
        <w:rPr>
          <w:sz w:val="24"/>
          <w:szCs w:val="24"/>
          <w:shd w:val="clear" w:color="auto" w:fill="FFFFFF"/>
        </w:rPr>
        <w:t>), Dar es Salaam, Tanzania</w:t>
      </w:r>
    </w:p>
    <w:p w14:paraId="0DAEC84E" w14:textId="77777777" w:rsidR="00AC7482" w:rsidRDefault="00AC7482">
      <w:pPr>
        <w:spacing w:after="0" w:line="240" w:lineRule="auto"/>
        <w:ind w:right="-64"/>
        <w:contextualSpacing/>
      </w:pPr>
      <w:r>
        <w:rPr>
          <w:sz w:val="24"/>
          <w:szCs w:val="24"/>
          <w:vertAlign w:val="superscript"/>
        </w:rPr>
        <w:t>k</w:t>
      </w:r>
      <w:r>
        <w:rPr>
          <w:sz w:val="24"/>
          <w:szCs w:val="24"/>
        </w:rPr>
        <w:t>Ifakara Health Institute, Dar es Salaam, Tanzania</w:t>
      </w:r>
    </w:p>
    <w:p w14:paraId="054720B8" w14:textId="77777777" w:rsidR="00AC7482" w:rsidRDefault="00AC7482">
      <w:pPr>
        <w:spacing w:after="0" w:line="240" w:lineRule="auto"/>
        <w:ind w:right="-64"/>
        <w:contextualSpacing/>
      </w:pPr>
      <w:r>
        <w:rPr>
          <w:sz w:val="24"/>
          <w:szCs w:val="24"/>
          <w:vertAlign w:val="superscript"/>
        </w:rPr>
        <w:t>l</w:t>
      </w:r>
      <w:r>
        <w:rPr>
          <w:sz w:val="24"/>
          <w:szCs w:val="24"/>
        </w:rPr>
        <w:t>National Institute for Medical Research, Tanga Centre, Tanga, Tanzania</w:t>
      </w:r>
    </w:p>
    <w:p w14:paraId="14BEF828" w14:textId="253EACBB" w:rsidR="00AC7482" w:rsidRDefault="001A11EA">
      <w:pPr>
        <w:spacing w:after="0" w:line="240" w:lineRule="auto"/>
        <w:ind w:right="-64"/>
        <w:contextualSpacing/>
      </w:pPr>
      <w:r w:rsidRPr="00847A1F">
        <w:rPr>
          <w:sz w:val="24"/>
          <w:szCs w:val="24"/>
          <w:vertAlign w:val="superscript"/>
        </w:rPr>
        <w:t>m</w:t>
      </w:r>
      <w:r w:rsidRPr="00847A1F">
        <w:rPr>
          <w:sz w:val="24"/>
          <w:szCs w:val="24"/>
        </w:rPr>
        <w:t>Public Health England, NHS Sickle Cell and Thalassemia Screening Programme</w:t>
      </w:r>
      <w:r w:rsidR="00AC7482">
        <w:rPr>
          <w:sz w:val="24"/>
          <w:szCs w:val="24"/>
        </w:rPr>
        <w:t>, London, UK</w:t>
      </w:r>
    </w:p>
    <w:p w14:paraId="7D42CAAE" w14:textId="77777777" w:rsidR="00AC7482" w:rsidRDefault="00AC7482">
      <w:pPr>
        <w:spacing w:after="0" w:line="240" w:lineRule="auto"/>
        <w:ind w:right="-64"/>
        <w:contextualSpacing/>
      </w:pPr>
      <w:r>
        <w:rPr>
          <w:sz w:val="24"/>
          <w:szCs w:val="24"/>
          <w:vertAlign w:val="superscript"/>
        </w:rPr>
        <w:t>n</w:t>
      </w:r>
      <w:r>
        <w:rPr>
          <w:sz w:val="24"/>
          <w:szCs w:val="24"/>
        </w:rPr>
        <w:t>National Blood Transfusion service, Dar-es-Salaam, Tanzania</w:t>
      </w:r>
    </w:p>
    <w:p w14:paraId="06665F3D" w14:textId="77777777" w:rsidR="00AC7482" w:rsidRDefault="00AC7482">
      <w:pPr>
        <w:spacing w:line="240" w:lineRule="auto"/>
        <w:ind w:right="-62"/>
        <w:contextualSpacing/>
        <w:rPr>
          <w:b/>
          <w:sz w:val="24"/>
          <w:szCs w:val="24"/>
        </w:rPr>
      </w:pPr>
    </w:p>
    <w:p w14:paraId="20605B8A" w14:textId="77777777" w:rsidR="00AC7482" w:rsidRDefault="00AC7482">
      <w:pPr>
        <w:spacing w:line="240" w:lineRule="auto"/>
        <w:ind w:right="-62"/>
        <w:contextualSpacing/>
        <w:rPr>
          <w:b/>
          <w:sz w:val="24"/>
          <w:szCs w:val="24"/>
        </w:rPr>
      </w:pPr>
    </w:p>
    <w:p w14:paraId="2BA46F56" w14:textId="77777777" w:rsidR="00AC7482" w:rsidRDefault="00AC7482">
      <w:pPr>
        <w:spacing w:line="240" w:lineRule="auto"/>
        <w:ind w:right="-62"/>
        <w:contextualSpacing/>
      </w:pPr>
      <w:r>
        <w:rPr>
          <w:b/>
          <w:sz w:val="24"/>
          <w:szCs w:val="24"/>
        </w:rPr>
        <w:t>*</w:t>
      </w:r>
      <w:r>
        <w:rPr>
          <w:sz w:val="24"/>
          <w:szCs w:val="24"/>
        </w:rPr>
        <w:t>The two authors contributed equally.</w:t>
      </w:r>
    </w:p>
    <w:p w14:paraId="5E50048A" w14:textId="77777777" w:rsidR="00AC7482" w:rsidRDefault="00AC7482">
      <w:pPr>
        <w:spacing w:line="240" w:lineRule="auto"/>
        <w:ind w:right="-62"/>
        <w:contextualSpacing/>
      </w:pPr>
      <w:r>
        <w:rPr>
          <w:b/>
          <w:sz w:val="24"/>
          <w:szCs w:val="24"/>
        </w:rPr>
        <w:t xml:space="preserve">Corresponding author: </w:t>
      </w:r>
    </w:p>
    <w:p w14:paraId="3ECB1B38" w14:textId="77777777" w:rsidR="00AC7482" w:rsidRDefault="00AC7482">
      <w:pPr>
        <w:spacing w:after="0" w:line="240" w:lineRule="auto"/>
      </w:pPr>
      <w:r>
        <w:rPr>
          <w:sz w:val="24"/>
          <w:szCs w:val="24"/>
        </w:rPr>
        <w:t xml:space="preserve">Siana Nkya </w:t>
      </w:r>
    </w:p>
    <w:p w14:paraId="10DFFB34" w14:textId="77777777" w:rsidR="00AC7482" w:rsidRDefault="00AC7482">
      <w:pPr>
        <w:spacing w:after="0" w:line="240" w:lineRule="auto"/>
      </w:pPr>
      <w:r>
        <w:rPr>
          <w:sz w:val="24"/>
          <w:szCs w:val="24"/>
        </w:rPr>
        <w:t xml:space="preserve">Phone: +255784193349  </w:t>
      </w:r>
    </w:p>
    <w:p w14:paraId="7BB4B4C8" w14:textId="56537FE3" w:rsidR="00AC7482" w:rsidRDefault="00AC7482">
      <w:pPr>
        <w:spacing w:after="0" w:line="240" w:lineRule="auto"/>
        <w:rPr>
          <w:sz w:val="24"/>
          <w:szCs w:val="24"/>
        </w:rPr>
      </w:pPr>
      <w:r>
        <w:rPr>
          <w:sz w:val="24"/>
          <w:szCs w:val="24"/>
        </w:rPr>
        <w:t>Email:</w:t>
      </w:r>
      <w:r w:rsidR="00EB5BE4" w:rsidRPr="00EB5BE4">
        <w:t xml:space="preserve"> </w:t>
      </w:r>
      <w:r w:rsidR="00EB5BE4" w:rsidRPr="00EB5BE4">
        <w:rPr>
          <w:sz w:val="24"/>
          <w:szCs w:val="24"/>
        </w:rPr>
        <w:t>siana.nkya@duce.ac.tz</w:t>
      </w:r>
    </w:p>
    <w:p w14:paraId="5E885404" w14:textId="77777777" w:rsidR="00AC7482" w:rsidRDefault="00AC7482">
      <w:pPr>
        <w:spacing w:after="0" w:line="240" w:lineRule="auto"/>
      </w:pPr>
      <w:r>
        <w:rPr>
          <w:sz w:val="24"/>
          <w:szCs w:val="24"/>
        </w:rPr>
        <w:t xml:space="preserve">P. O. Box 2329, </w:t>
      </w:r>
    </w:p>
    <w:p w14:paraId="2F0C04EE" w14:textId="77777777" w:rsidR="00AC7482" w:rsidRDefault="00AC7482">
      <w:pPr>
        <w:spacing w:after="0" w:line="240" w:lineRule="auto"/>
      </w:pPr>
      <w:r>
        <w:rPr>
          <w:sz w:val="24"/>
          <w:szCs w:val="24"/>
        </w:rPr>
        <w:t xml:space="preserve">Dar-es-Salaam, Tanzania. </w:t>
      </w:r>
    </w:p>
    <w:p w14:paraId="7B25F261" w14:textId="77777777" w:rsidR="00AC7482" w:rsidRDefault="00AC7482">
      <w:pPr>
        <w:spacing w:line="360" w:lineRule="auto"/>
        <w:rPr>
          <w:b/>
          <w:sz w:val="24"/>
          <w:szCs w:val="24"/>
        </w:rPr>
      </w:pPr>
    </w:p>
    <w:p w14:paraId="79D05DDC" w14:textId="77777777" w:rsidR="00AC7482" w:rsidRDefault="00AC7482">
      <w:pPr>
        <w:spacing w:line="360" w:lineRule="auto"/>
        <w:rPr>
          <w:b/>
          <w:sz w:val="24"/>
          <w:szCs w:val="24"/>
        </w:rPr>
      </w:pPr>
    </w:p>
    <w:p w14:paraId="49ADAD0B" w14:textId="77777777" w:rsidR="00AC7482" w:rsidRDefault="00AC7482">
      <w:pPr>
        <w:spacing w:line="360" w:lineRule="auto"/>
        <w:rPr>
          <w:b/>
          <w:sz w:val="24"/>
          <w:szCs w:val="24"/>
        </w:rPr>
      </w:pPr>
    </w:p>
    <w:p w14:paraId="5E8F28AD" w14:textId="77777777" w:rsidR="00E602ED" w:rsidRDefault="00E602ED">
      <w:pPr>
        <w:spacing w:line="360" w:lineRule="auto"/>
        <w:rPr>
          <w:b/>
          <w:sz w:val="24"/>
          <w:szCs w:val="24"/>
        </w:rPr>
      </w:pPr>
    </w:p>
    <w:p w14:paraId="26D45D08" w14:textId="43F30EE4" w:rsidR="00AC7482" w:rsidRDefault="00AC7482">
      <w:pPr>
        <w:spacing w:line="360" w:lineRule="auto"/>
      </w:pPr>
      <w:r>
        <w:rPr>
          <w:b/>
          <w:sz w:val="24"/>
          <w:szCs w:val="24"/>
        </w:rPr>
        <w:lastRenderedPageBreak/>
        <w:t>ABSTRACT</w:t>
      </w:r>
    </w:p>
    <w:p w14:paraId="3C01D42C" w14:textId="02FDD55E" w:rsidR="00AC7482" w:rsidRDefault="00AC7482">
      <w:pPr>
        <w:spacing w:line="360" w:lineRule="auto"/>
      </w:pPr>
      <w:r>
        <w:rPr>
          <w:b/>
          <w:sz w:val="24"/>
          <w:szCs w:val="24"/>
        </w:rPr>
        <w:t>Background</w:t>
      </w:r>
      <w:r>
        <w:rPr>
          <w:sz w:val="24"/>
          <w:szCs w:val="24"/>
        </w:rPr>
        <w:t xml:space="preserve">: Sickle cell disease (SCD) is a recognized cause of childhood mortality. Tanzania </w:t>
      </w:r>
      <w:r w:rsidR="00B546AF">
        <w:rPr>
          <w:sz w:val="24"/>
          <w:szCs w:val="24"/>
        </w:rPr>
        <w:t xml:space="preserve">has the </w:t>
      </w:r>
      <w:r>
        <w:rPr>
          <w:sz w:val="24"/>
          <w:szCs w:val="24"/>
        </w:rPr>
        <w:t xml:space="preserve">fifth highest </w:t>
      </w:r>
      <w:r w:rsidR="00B546AF">
        <w:rPr>
          <w:sz w:val="24"/>
          <w:szCs w:val="24"/>
        </w:rPr>
        <w:t xml:space="preserve">incidence of </w:t>
      </w:r>
      <w:r>
        <w:rPr>
          <w:sz w:val="24"/>
          <w:szCs w:val="24"/>
        </w:rPr>
        <w:t xml:space="preserve">SCD </w:t>
      </w:r>
      <w:r w:rsidR="00847A1F">
        <w:rPr>
          <w:sz w:val="24"/>
          <w:szCs w:val="24"/>
        </w:rPr>
        <w:t xml:space="preserve">(with estimated </w:t>
      </w:r>
      <w:r>
        <w:rPr>
          <w:sz w:val="24"/>
          <w:szCs w:val="24"/>
        </w:rPr>
        <w:t>11,000</w:t>
      </w:r>
      <w:r w:rsidR="0094675E">
        <w:rPr>
          <w:sz w:val="24"/>
          <w:szCs w:val="24"/>
        </w:rPr>
        <w:t xml:space="preserve"> SCD annual births</w:t>
      </w:r>
      <w:r>
        <w:rPr>
          <w:sz w:val="24"/>
          <w:szCs w:val="24"/>
        </w:rPr>
        <w:t xml:space="preserve">) worldwide. Although, newborn screening (NBS) for SCD and comprehensive healthcare has been shown to reduce U5 mortality </w:t>
      </w:r>
      <w:r w:rsidR="00A97D66">
        <w:rPr>
          <w:sz w:val="24"/>
          <w:szCs w:val="24"/>
        </w:rPr>
        <w:t>to up</w:t>
      </w:r>
      <w:r w:rsidR="006F74E6">
        <w:rPr>
          <w:sz w:val="24"/>
          <w:szCs w:val="24"/>
        </w:rPr>
        <w:t xml:space="preserve"> to 94%</w:t>
      </w:r>
      <w:r w:rsidR="00A97D66">
        <w:rPr>
          <w:sz w:val="24"/>
          <w:szCs w:val="24"/>
        </w:rPr>
        <w:t xml:space="preserve"> </w:t>
      </w:r>
      <w:r>
        <w:rPr>
          <w:sz w:val="24"/>
          <w:szCs w:val="24"/>
        </w:rPr>
        <w:t>in high-income countries</w:t>
      </w:r>
      <w:r w:rsidR="006F74E6">
        <w:rPr>
          <w:sz w:val="24"/>
          <w:szCs w:val="24"/>
        </w:rPr>
        <w:t xml:space="preserve"> such as USA</w:t>
      </w:r>
      <w:r>
        <w:rPr>
          <w:sz w:val="24"/>
          <w:szCs w:val="24"/>
        </w:rPr>
        <w:t xml:space="preserve">, no country in Africa has maintained NBS for SCD as a </w:t>
      </w:r>
      <w:r w:rsidR="0094675E">
        <w:rPr>
          <w:sz w:val="24"/>
          <w:szCs w:val="24"/>
        </w:rPr>
        <w:t xml:space="preserve">national </w:t>
      </w:r>
      <w:r>
        <w:rPr>
          <w:sz w:val="24"/>
          <w:szCs w:val="24"/>
        </w:rPr>
        <w:t xml:space="preserve">health program. </w:t>
      </w:r>
      <w:r>
        <w:rPr>
          <w:sz w:val="24"/>
        </w:rPr>
        <w:t xml:space="preserve">The aims of this program </w:t>
      </w:r>
      <w:r w:rsidR="0094675E">
        <w:rPr>
          <w:sz w:val="24"/>
        </w:rPr>
        <w:t xml:space="preserve">was </w:t>
      </w:r>
      <w:r>
        <w:rPr>
          <w:sz w:val="24"/>
        </w:rPr>
        <w:t xml:space="preserve">to establish and evaluate NBS-SCD as a health intervention in Tanzania and </w:t>
      </w:r>
      <w:r w:rsidR="0094675E">
        <w:rPr>
          <w:sz w:val="24"/>
        </w:rPr>
        <w:t xml:space="preserve">to </w:t>
      </w:r>
      <w:r>
        <w:rPr>
          <w:sz w:val="24"/>
        </w:rPr>
        <w:t xml:space="preserve">determine the birth prevalence of SCD.  </w:t>
      </w:r>
    </w:p>
    <w:p w14:paraId="2D3574C7" w14:textId="77777777" w:rsidR="00AC7482" w:rsidRDefault="00AC7482">
      <w:pPr>
        <w:spacing w:line="360" w:lineRule="auto"/>
      </w:pPr>
      <w:r>
        <w:rPr>
          <w:b/>
          <w:sz w:val="24"/>
          <w:szCs w:val="24"/>
        </w:rPr>
        <w:t>Methods</w:t>
      </w:r>
      <w:r>
        <w:rPr>
          <w:sz w:val="24"/>
          <w:szCs w:val="24"/>
        </w:rPr>
        <w:t xml:space="preserve">: Muhimbili University of Health and Allied Sciences (MUHAS) conducted NBS for SCD, from January 2015 through November 2016. Dried blood spot (DBS) were collected and tested for SCD using Isoelectric focusing (IEF). </w:t>
      </w:r>
    </w:p>
    <w:p w14:paraId="76CDB322" w14:textId="7D6CBA85" w:rsidR="00AC7482" w:rsidRDefault="00AC7482">
      <w:pPr>
        <w:spacing w:line="360" w:lineRule="auto"/>
      </w:pPr>
      <w:r>
        <w:rPr>
          <w:b/>
          <w:sz w:val="24"/>
          <w:szCs w:val="24"/>
        </w:rPr>
        <w:t>Results</w:t>
      </w:r>
      <w:r>
        <w:rPr>
          <w:sz w:val="24"/>
          <w:szCs w:val="24"/>
        </w:rPr>
        <w:t>: Screening was conducted on 3981 newborns. Thirty</w:t>
      </w:r>
      <w:r w:rsidR="00447ED4">
        <w:rPr>
          <w:sz w:val="24"/>
          <w:szCs w:val="24"/>
        </w:rPr>
        <w:t xml:space="preserve"> </w:t>
      </w:r>
      <w:r>
        <w:rPr>
          <w:sz w:val="24"/>
          <w:szCs w:val="24"/>
        </w:rPr>
        <w:t xml:space="preserve">one, (0.8%) babies had SCD, 505 (12.6%) had sickle cell trait, and 26 (0.7%) other haemoglobinopathies. Twenty-eight (90.3%) of the 31 newborns with SCD have been enrolled for comprehensive healthcare. </w:t>
      </w:r>
    </w:p>
    <w:p w14:paraId="4C5E0C12" w14:textId="77777777" w:rsidR="00AC7482" w:rsidRDefault="00AC7482">
      <w:pPr>
        <w:spacing w:line="360" w:lineRule="auto"/>
      </w:pPr>
      <w:r>
        <w:rPr>
          <w:b/>
          <w:sz w:val="24"/>
          <w:szCs w:val="24"/>
        </w:rPr>
        <w:t>Conclusion</w:t>
      </w:r>
      <w:r>
        <w:rPr>
          <w:sz w:val="24"/>
          <w:szCs w:val="24"/>
        </w:rPr>
        <w:t xml:space="preserve">: This is the first report on NBS as a health program for SCD in Tanzania. The SCD birth prevalence 8 per 1000 births is of public health significance. It is therefore important to conduct NBS for SCD with enrollment into comprehensive care program. </w:t>
      </w:r>
    </w:p>
    <w:p w14:paraId="4F01FDF5" w14:textId="77777777" w:rsidR="00AC7482" w:rsidRDefault="00AC7482">
      <w:pPr>
        <w:spacing w:line="360" w:lineRule="auto"/>
        <w:rPr>
          <w:sz w:val="24"/>
          <w:szCs w:val="24"/>
        </w:rPr>
      </w:pPr>
    </w:p>
    <w:p w14:paraId="1A787DAB" w14:textId="77777777" w:rsidR="00AC7482" w:rsidRDefault="00AC7482">
      <w:pPr>
        <w:spacing w:line="360" w:lineRule="auto"/>
      </w:pPr>
      <w:r>
        <w:rPr>
          <w:b/>
          <w:sz w:val="24"/>
          <w:szCs w:val="24"/>
        </w:rPr>
        <w:t>KEYWORDS</w:t>
      </w:r>
      <w:r>
        <w:rPr>
          <w:sz w:val="24"/>
          <w:szCs w:val="24"/>
        </w:rPr>
        <w:t>: COMPREHENSIVE CARE, NEWBORN SCREENING, SICKLE CELL DISEASE.</w:t>
      </w:r>
    </w:p>
    <w:p w14:paraId="1B79BE8C" w14:textId="77777777" w:rsidR="00AC7482" w:rsidRDefault="00AC7482">
      <w:pPr>
        <w:spacing w:line="240" w:lineRule="auto"/>
        <w:rPr>
          <w:sz w:val="28"/>
          <w:szCs w:val="24"/>
        </w:rPr>
      </w:pPr>
    </w:p>
    <w:p w14:paraId="288FC7E5" w14:textId="77777777" w:rsidR="00AC7482" w:rsidRDefault="00AC7482">
      <w:pPr>
        <w:pageBreakBefore/>
        <w:spacing w:after="0" w:line="360" w:lineRule="auto"/>
        <w:jc w:val="left"/>
      </w:pPr>
      <w:r>
        <w:rPr>
          <w:b/>
          <w:bCs/>
          <w:color w:val="000000"/>
          <w:sz w:val="24"/>
          <w:szCs w:val="24"/>
        </w:rPr>
        <w:lastRenderedPageBreak/>
        <w:t xml:space="preserve">Introduction: </w:t>
      </w:r>
    </w:p>
    <w:p w14:paraId="2EF45729" w14:textId="5EEF1B6A" w:rsidR="00AC7482" w:rsidRDefault="00AC7482">
      <w:pPr>
        <w:spacing w:after="0" w:line="240" w:lineRule="auto"/>
      </w:pPr>
      <w:r>
        <w:rPr>
          <w:bCs/>
          <w:color w:val="000000"/>
          <w:sz w:val="24"/>
          <w:szCs w:val="24"/>
        </w:rPr>
        <w:t>Sickle cell disease (SCD)</w:t>
      </w:r>
      <w:r w:rsidR="00A3509C">
        <w:rPr>
          <w:bCs/>
          <w:color w:val="000000"/>
          <w:sz w:val="24"/>
          <w:szCs w:val="24"/>
        </w:rPr>
        <w:t xml:space="preserve"> refers to a group of</w:t>
      </w:r>
      <w:r w:rsidR="00681037">
        <w:rPr>
          <w:bCs/>
          <w:color w:val="000000"/>
          <w:sz w:val="24"/>
          <w:szCs w:val="24"/>
        </w:rPr>
        <w:t xml:space="preserve"> inherited</w:t>
      </w:r>
      <w:r>
        <w:rPr>
          <w:bCs/>
          <w:color w:val="000000"/>
          <w:sz w:val="24"/>
          <w:szCs w:val="24"/>
        </w:rPr>
        <w:t xml:space="preserve"> </w:t>
      </w:r>
      <w:r w:rsidR="00681037">
        <w:rPr>
          <w:bCs/>
          <w:color w:val="000000"/>
          <w:sz w:val="24"/>
          <w:szCs w:val="24"/>
        </w:rPr>
        <w:t xml:space="preserve">red </w:t>
      </w:r>
      <w:r>
        <w:rPr>
          <w:bCs/>
          <w:color w:val="000000"/>
          <w:sz w:val="24"/>
          <w:szCs w:val="24"/>
        </w:rPr>
        <w:t xml:space="preserve">blood </w:t>
      </w:r>
      <w:r w:rsidR="00681037">
        <w:rPr>
          <w:bCs/>
          <w:color w:val="000000"/>
          <w:sz w:val="24"/>
          <w:szCs w:val="24"/>
        </w:rPr>
        <w:t xml:space="preserve">cell </w:t>
      </w:r>
      <w:r>
        <w:rPr>
          <w:bCs/>
          <w:color w:val="000000"/>
          <w:sz w:val="24"/>
          <w:szCs w:val="24"/>
        </w:rPr>
        <w:t>disorder</w:t>
      </w:r>
      <w:r w:rsidR="00A3509C">
        <w:rPr>
          <w:bCs/>
          <w:color w:val="000000"/>
          <w:sz w:val="24"/>
          <w:szCs w:val="24"/>
        </w:rPr>
        <w:t xml:space="preserve">s </w:t>
      </w:r>
      <w:r w:rsidR="00D93DC5">
        <w:rPr>
          <w:bCs/>
          <w:color w:val="000000"/>
          <w:sz w:val="24"/>
          <w:szCs w:val="24"/>
        </w:rPr>
        <w:t xml:space="preserve">that occur </w:t>
      </w:r>
      <w:r w:rsidR="001911E9">
        <w:rPr>
          <w:bCs/>
          <w:color w:val="000000"/>
          <w:sz w:val="24"/>
          <w:szCs w:val="24"/>
        </w:rPr>
        <w:t>due to</w:t>
      </w:r>
      <w:r>
        <w:rPr>
          <w:sz w:val="24"/>
          <w:szCs w:val="24"/>
        </w:rPr>
        <w:t xml:space="preserve"> </w:t>
      </w:r>
      <w:r w:rsidR="00681037">
        <w:rPr>
          <w:sz w:val="24"/>
          <w:szCs w:val="24"/>
        </w:rPr>
        <w:t xml:space="preserve">mutations in </w:t>
      </w:r>
      <w:r w:rsidR="006F74E6">
        <w:rPr>
          <w:sz w:val="24"/>
          <w:szCs w:val="24"/>
        </w:rPr>
        <w:t xml:space="preserve">beta globin genes </w:t>
      </w:r>
      <w:r w:rsidR="00681037">
        <w:rPr>
          <w:sz w:val="24"/>
          <w:szCs w:val="24"/>
        </w:rPr>
        <w:t xml:space="preserve">. </w:t>
      </w:r>
      <w:r w:rsidR="004D0C27">
        <w:rPr>
          <w:sz w:val="24"/>
          <w:szCs w:val="24"/>
        </w:rPr>
        <w:t>O</w:t>
      </w:r>
      <w:r w:rsidR="00681037">
        <w:rPr>
          <w:sz w:val="24"/>
          <w:szCs w:val="24"/>
        </w:rPr>
        <w:t>n</w:t>
      </w:r>
      <w:r w:rsidR="004D0C27">
        <w:rPr>
          <w:sz w:val="24"/>
          <w:szCs w:val="24"/>
        </w:rPr>
        <w:t xml:space="preserve">e </w:t>
      </w:r>
      <w:r w:rsidR="00A3509C">
        <w:rPr>
          <w:sz w:val="24"/>
          <w:szCs w:val="24"/>
        </w:rPr>
        <w:t xml:space="preserve">of which </w:t>
      </w:r>
      <w:r w:rsidR="004D0C27">
        <w:rPr>
          <w:sz w:val="24"/>
          <w:szCs w:val="24"/>
        </w:rPr>
        <w:t>is invariably haemoglobin S (Hb S)</w:t>
      </w:r>
      <w:r w:rsidR="00A3509C">
        <w:rPr>
          <w:sz w:val="24"/>
          <w:szCs w:val="24"/>
        </w:rPr>
        <w:t>,</w:t>
      </w:r>
      <w:r w:rsidR="004D0C27">
        <w:rPr>
          <w:sz w:val="24"/>
          <w:szCs w:val="24"/>
        </w:rPr>
        <w:t xml:space="preserve"> </w:t>
      </w:r>
      <w:r w:rsidR="001911E9">
        <w:rPr>
          <w:sz w:val="24"/>
          <w:szCs w:val="24"/>
        </w:rPr>
        <w:t xml:space="preserve">a variant produced </w:t>
      </w:r>
      <w:r w:rsidR="004D0C27">
        <w:rPr>
          <w:sz w:val="24"/>
          <w:szCs w:val="24"/>
        </w:rPr>
        <w:t xml:space="preserve">as a result of </w:t>
      </w:r>
      <w:r w:rsidR="001911E9">
        <w:rPr>
          <w:sz w:val="24"/>
          <w:szCs w:val="24"/>
        </w:rPr>
        <w:t>a glu</w:t>
      </w:r>
      <w:r w:rsidR="00806093">
        <w:rPr>
          <w:sz w:val="24"/>
          <w:szCs w:val="24"/>
        </w:rPr>
        <w:t>tamic acid</w:t>
      </w:r>
      <w:r w:rsidR="001911E9">
        <w:rPr>
          <w:sz w:val="24"/>
          <w:szCs w:val="24"/>
        </w:rPr>
        <w:t xml:space="preserve"> to valine</w:t>
      </w:r>
      <w:r w:rsidR="004D0C27">
        <w:rPr>
          <w:sz w:val="24"/>
          <w:szCs w:val="24"/>
        </w:rPr>
        <w:t xml:space="preserve"> substitution at position</w:t>
      </w:r>
      <w:r w:rsidR="00706D0F">
        <w:rPr>
          <w:sz w:val="24"/>
          <w:szCs w:val="24"/>
        </w:rPr>
        <w:t xml:space="preserve"> 6</w:t>
      </w:r>
      <w:r w:rsidR="004D0C27">
        <w:rPr>
          <w:sz w:val="24"/>
          <w:szCs w:val="24"/>
        </w:rPr>
        <w:t xml:space="preserve"> of beta globin </w:t>
      </w:r>
      <w:r w:rsidR="001911E9">
        <w:rPr>
          <w:sz w:val="24"/>
          <w:szCs w:val="24"/>
        </w:rPr>
        <w:t>chain, the underlying mutation being HBB:c.20A&gt;T</w:t>
      </w:r>
      <w:r w:rsidR="004D0C27">
        <w:rPr>
          <w:sz w:val="24"/>
          <w:szCs w:val="24"/>
        </w:rPr>
        <w:t xml:space="preserve">. </w:t>
      </w:r>
      <w:r>
        <w:rPr>
          <w:sz w:val="24"/>
          <w:szCs w:val="24"/>
        </w:rPr>
        <w:t xml:space="preserve">HbS, is prone to polymerization, disrupting red blood cell shape, function and life span. </w:t>
      </w:r>
      <w:r w:rsidR="0060212A">
        <w:rPr>
          <w:sz w:val="24"/>
          <w:szCs w:val="24"/>
        </w:rPr>
        <w:t xml:space="preserve">Individuals who are heterozygous for Hb S, (sickle cell trait)  </w:t>
      </w:r>
      <w:r>
        <w:rPr>
          <w:sz w:val="24"/>
          <w:szCs w:val="24"/>
        </w:rPr>
        <w:t xml:space="preserve">are </w:t>
      </w:r>
      <w:r w:rsidR="004D0C27">
        <w:rPr>
          <w:sz w:val="24"/>
          <w:szCs w:val="24"/>
        </w:rPr>
        <w:t xml:space="preserve">usually </w:t>
      </w:r>
      <w:r>
        <w:rPr>
          <w:sz w:val="24"/>
          <w:szCs w:val="24"/>
        </w:rPr>
        <w:t xml:space="preserve">asymptomatic while those who </w:t>
      </w:r>
      <w:r w:rsidR="004D0C27">
        <w:rPr>
          <w:sz w:val="24"/>
          <w:szCs w:val="24"/>
        </w:rPr>
        <w:t>are homozygous</w:t>
      </w:r>
      <w:r>
        <w:rPr>
          <w:sz w:val="24"/>
          <w:szCs w:val="24"/>
        </w:rPr>
        <w:t xml:space="preserve"> have </w:t>
      </w:r>
      <w:r w:rsidR="004D0C27">
        <w:rPr>
          <w:sz w:val="24"/>
          <w:szCs w:val="24"/>
        </w:rPr>
        <w:t>SCD.</w:t>
      </w:r>
      <w:r>
        <w:rPr>
          <w:sz w:val="24"/>
          <w:szCs w:val="24"/>
        </w:rPr>
        <w:t xml:space="preserve"> </w:t>
      </w:r>
      <w:r w:rsidR="004D0C27">
        <w:rPr>
          <w:sz w:val="24"/>
          <w:szCs w:val="24"/>
        </w:rPr>
        <w:t xml:space="preserve">SCD can also </w:t>
      </w:r>
      <w:r w:rsidR="001911E9">
        <w:rPr>
          <w:sz w:val="24"/>
          <w:szCs w:val="24"/>
        </w:rPr>
        <w:t>occur</w:t>
      </w:r>
      <w:r w:rsidR="004D0C27">
        <w:rPr>
          <w:sz w:val="24"/>
          <w:szCs w:val="24"/>
        </w:rPr>
        <w:t xml:space="preserve"> </w:t>
      </w:r>
      <w:r w:rsidR="001911E9">
        <w:rPr>
          <w:sz w:val="24"/>
          <w:szCs w:val="24"/>
        </w:rPr>
        <w:t>w</w:t>
      </w:r>
      <w:r w:rsidR="00A3509C">
        <w:rPr>
          <w:sz w:val="24"/>
          <w:szCs w:val="24"/>
        </w:rPr>
        <w:t>hen Hb S is</w:t>
      </w:r>
      <w:r w:rsidR="004D0C27">
        <w:rPr>
          <w:sz w:val="24"/>
          <w:szCs w:val="24"/>
        </w:rPr>
        <w:t xml:space="preserve"> co-inheri</w:t>
      </w:r>
      <w:r w:rsidR="001A11EA">
        <w:rPr>
          <w:sz w:val="24"/>
          <w:szCs w:val="24"/>
        </w:rPr>
        <w:t>te</w:t>
      </w:r>
      <w:r w:rsidR="00A3509C">
        <w:rPr>
          <w:sz w:val="24"/>
          <w:szCs w:val="24"/>
        </w:rPr>
        <w:t>d</w:t>
      </w:r>
      <w:r w:rsidR="004D0C27">
        <w:rPr>
          <w:sz w:val="24"/>
          <w:szCs w:val="24"/>
        </w:rPr>
        <w:t xml:space="preserve"> </w:t>
      </w:r>
      <w:r w:rsidR="001A11EA">
        <w:rPr>
          <w:sz w:val="24"/>
          <w:szCs w:val="24"/>
        </w:rPr>
        <w:t xml:space="preserve"> </w:t>
      </w:r>
      <w:r w:rsidR="00A3509C">
        <w:rPr>
          <w:sz w:val="24"/>
          <w:szCs w:val="24"/>
        </w:rPr>
        <w:t xml:space="preserve">with </w:t>
      </w:r>
      <w:r w:rsidR="004D0C27">
        <w:rPr>
          <w:sz w:val="24"/>
          <w:szCs w:val="24"/>
        </w:rPr>
        <w:t xml:space="preserve">beta thalassaemia and other haemoglobin variants such as Hb C. However homozygous Hb S and </w:t>
      </w:r>
      <w:r w:rsidR="001911E9">
        <w:rPr>
          <w:sz w:val="24"/>
          <w:szCs w:val="24"/>
        </w:rPr>
        <w:t>co-inheritance</w:t>
      </w:r>
      <w:r w:rsidR="004D0C27">
        <w:rPr>
          <w:sz w:val="24"/>
          <w:szCs w:val="24"/>
        </w:rPr>
        <w:t xml:space="preserve"> with beta zero thalassaemia result in </w:t>
      </w:r>
      <w:r>
        <w:rPr>
          <w:sz w:val="24"/>
          <w:szCs w:val="24"/>
        </w:rPr>
        <w:t>the most severe form</w:t>
      </w:r>
      <w:r w:rsidR="004D0C27">
        <w:rPr>
          <w:sz w:val="24"/>
          <w:szCs w:val="24"/>
        </w:rPr>
        <w:t>s.</w:t>
      </w:r>
      <w:r>
        <w:rPr>
          <w:sz w:val="24"/>
          <w:szCs w:val="24"/>
        </w:rPr>
        <w:t xml:space="preserve"> SCD is characterized by chronic hemolytic anemia and recurrent vaso-occlusions, which lead to painful crises,</w:t>
      </w:r>
      <w:r w:rsidR="00706D0F">
        <w:rPr>
          <w:sz w:val="24"/>
          <w:szCs w:val="24"/>
        </w:rPr>
        <w:t xml:space="preserve"> </w:t>
      </w:r>
      <w:r>
        <w:rPr>
          <w:sz w:val="24"/>
          <w:szCs w:val="24"/>
        </w:rPr>
        <w:t xml:space="preserve">the hallmark of the disease. </w:t>
      </w:r>
    </w:p>
    <w:p w14:paraId="6EC097DC" w14:textId="77777777" w:rsidR="00AC7482" w:rsidRDefault="00AC7482">
      <w:pPr>
        <w:spacing w:after="0" w:line="240" w:lineRule="auto"/>
        <w:rPr>
          <w:sz w:val="24"/>
          <w:szCs w:val="24"/>
        </w:rPr>
      </w:pPr>
    </w:p>
    <w:p w14:paraId="6D8EB633" w14:textId="66B6DB75" w:rsidR="00AC7482" w:rsidRDefault="00E45CA1">
      <w:pPr>
        <w:spacing w:line="240" w:lineRule="auto"/>
      </w:pPr>
      <w:r>
        <w:rPr>
          <w:sz w:val="24"/>
          <w:szCs w:val="24"/>
        </w:rPr>
        <w:t xml:space="preserve">Worldwide it is estimated that </w:t>
      </w:r>
      <w:r w:rsidR="00AC7482">
        <w:rPr>
          <w:sz w:val="24"/>
          <w:szCs w:val="24"/>
        </w:rPr>
        <w:t xml:space="preserve">over 300,000 babies </w:t>
      </w:r>
      <w:r>
        <w:rPr>
          <w:sz w:val="24"/>
          <w:szCs w:val="24"/>
        </w:rPr>
        <w:t xml:space="preserve">are </w:t>
      </w:r>
      <w:r w:rsidR="00AC7482">
        <w:rPr>
          <w:sz w:val="24"/>
          <w:szCs w:val="24"/>
        </w:rPr>
        <w:t xml:space="preserve">born </w:t>
      </w:r>
      <w:r>
        <w:rPr>
          <w:sz w:val="24"/>
          <w:szCs w:val="24"/>
        </w:rPr>
        <w:t xml:space="preserve">annually </w:t>
      </w:r>
      <w:r w:rsidR="00AC7482">
        <w:rPr>
          <w:sz w:val="24"/>
          <w:szCs w:val="24"/>
        </w:rPr>
        <w:t xml:space="preserve">with </w:t>
      </w:r>
      <w:r>
        <w:rPr>
          <w:sz w:val="24"/>
          <w:szCs w:val="24"/>
        </w:rPr>
        <w:t xml:space="preserve">SCD and </w:t>
      </w:r>
      <w:r w:rsidR="00AC7482">
        <w:rPr>
          <w:color w:val="000000"/>
          <w:sz w:val="24"/>
          <w:szCs w:val="24"/>
        </w:rPr>
        <w:t>that th</w:t>
      </w:r>
      <w:r w:rsidR="00706D0F">
        <w:rPr>
          <w:color w:val="000000"/>
          <w:sz w:val="24"/>
          <w:szCs w:val="24"/>
        </w:rPr>
        <w:t>ese</w:t>
      </w:r>
      <w:r w:rsidR="00AC7482">
        <w:rPr>
          <w:color w:val="000000"/>
          <w:sz w:val="24"/>
          <w:szCs w:val="24"/>
        </w:rPr>
        <w:t xml:space="preserve"> </w:t>
      </w:r>
      <w:r w:rsidR="00AC7482" w:rsidRPr="00706D0F">
        <w:rPr>
          <w:color w:val="000000"/>
          <w:sz w:val="24"/>
          <w:szCs w:val="24"/>
        </w:rPr>
        <w:t>number</w:t>
      </w:r>
      <w:r w:rsidR="00706D0F">
        <w:rPr>
          <w:color w:val="000000"/>
          <w:sz w:val="24"/>
          <w:szCs w:val="24"/>
        </w:rPr>
        <w:t>s</w:t>
      </w:r>
      <w:r w:rsidR="00AC7482" w:rsidRPr="00706D0F">
        <w:rPr>
          <w:color w:val="000000"/>
          <w:sz w:val="24"/>
          <w:szCs w:val="24"/>
        </w:rPr>
        <w:t xml:space="preserve"> will increase </w:t>
      </w:r>
      <w:r w:rsidR="00AC7482" w:rsidRPr="00706D0F">
        <w:rPr>
          <w:sz w:val="24"/>
          <w:szCs w:val="24"/>
        </w:rPr>
        <w:t xml:space="preserve">from 305,800 in 2010 to </w:t>
      </w:r>
      <w:ins w:id="1" w:author="snkyamtatiro@gmail.com" w:date="2019-02-19T13:11:00Z">
        <w:r w:rsidR="000D34DD" w:rsidRPr="001E3E4B">
          <w:rPr>
            <w:sz w:val="24"/>
            <w:szCs w:val="24"/>
          </w:rPr>
          <w:t>404,200</w:t>
        </w:r>
        <w:r w:rsidR="000D34DD">
          <w:rPr>
            <w:sz w:val="24"/>
            <w:szCs w:val="24"/>
          </w:rPr>
          <w:t xml:space="preserve"> </w:t>
        </w:r>
      </w:ins>
      <w:r w:rsidR="00AC7482" w:rsidRPr="00706D0F">
        <w:rPr>
          <w:sz w:val="24"/>
          <w:szCs w:val="24"/>
        </w:rPr>
        <w:t>in 2050.</w:t>
      </w:r>
      <w:r w:rsidR="0019186B">
        <w:rPr>
          <w:sz w:val="24"/>
          <w:szCs w:val="24"/>
        </w:rPr>
        <w:fldChar w:fldCharType="begin" w:fldLock="1"/>
      </w:r>
      <w:r w:rsidR="0019186B">
        <w:rPr>
          <w:sz w:val="24"/>
          <w:szCs w:val="24"/>
        </w:rPr>
        <w:instrText>ADDIN CSL_CITATION {"citationItems":[{"id":"ITEM-1","itemData":{"DOI":"10.1371/journal.pmed.1001484","ISBN":"1549-1676 (Electronic)\\r1549-1277 (Linking)","ISSN":"15491277","PMID":"23874164","abstract":"BACKGROUND: The global burden of sickle cell anaemia (SCA) is set to rise as a consequence of improved survival in high-prevalence low- and middle-income countries and population migration to higher-income countries. The host of quantitative evidence documenting these changes has not been assembled at the global level. The purpose of this study is to estimate trends in the future number of newborns with SCA and the number of lives that could be saved in under-five children with SCA by the implementation of different levels of health interventions.\\n\\nMETHODS AND FINDINGS: First, we calculated projected numbers of newborns with SCA for each 5-y interval between 2010 and 2050 by combining estimates of national SCA frequencies with projected demographic data. We then accounted for under-five mortality (U5m) projections and tested different levels of excess mortality for children with SCA, reflecting the benefits of implementing specific health interventions for under-five patients in 2015, to assess the number of lives that could be saved with appropriate health care services. The estimated number of newborns with SCA globally will increase from 305,800 (confidence interval [CI]: 238,400-398,800) in 2010 to 404,200 (CI: 242,500-657,600) in 2050. It is likely that Nigeria (2010: 91,000 newborns with SCA [CI: 77,900-106,100]; 2050: 140,800 [CI: 95,500-200,600]) and the Democratic Republic of the Congo (2010: 39,700 [CI: 32,600-48,800]; 2050: 44,700 [CI: 27,100-70,500]) will remain the countries most in need of policies for the prevention and management of SCA. We predict a decrease in the annual number of newborns with SCA in India (2010: 44,400 [CI: 33,700-59,100]; 2050: 33,900 [CI: 15,900-64,700]). The implementation of basic health interventions (e.g., prenatal diagnosis, penicillin prophylaxis, and vaccination) for SCA in 2015, leading to significant reductions in excess mortality among under-five children with SCA, could, by 2050, prolong the lives of 5,302,900 [CI: 3,174,800-6,699,100] newborns with SCA. Similarly, large-scale universal screening could save the lives of up to 9,806,000 (CI: 6,745,800-14,232,700) newborns with SCA globally, 85% (CI: 81%-88%) of whom will be born in sub-Saharan Africa. The study findings are limited by the uncertainty in the estimates and the assumptions around mortality reductions associated with interventions.\\n\\nCONCLUSIONS: Our quantitative approach confirms that the global burden of SCA is increasing, and highlights…","author":[{"dropping-particle":"","family":"Piel","given":"Frédéric B.","non-dropping-particle":"","parse-names":false,"suffix":""},{"dropping-particle":"","family":"Hay","given":"Simon I.","non-dropping-particle":"","parse-names":false,"suffix":""},{"dropping-particle":"","family":"Gupta","given":"Sunetra","non-dropping-particle":"","parse-names":false,"suffix":""},{"dropping-particle":"","family":"Weatherall","given":"David J.","non-dropping-particle":"","parse-names":false,"suffix":""},{"dropping-particle":"","family":"Williams","given":"Thomas N.","non-dropping-particle":"","parse-names":false,"suffix":""}],"container-title":"PLoS Medicine","id":"ITEM-1","issue":"7","issued":{"date-parts":[["2013"]]},"title":"Global Burden of Sickle Cell Anaemia in Children under Five, 2010-2050: Modelling Based on Demographics, Excess Mortality, and Interventions","type":"article-journal","volume":"10"},"uris":["http://www.mendeley.com/documents/?uuid=dde4ef11-f916-4e52-a113-4dc4201802ef"]}],"mendeley":{"formattedCitation":"&lt;sup&gt;1&lt;/sup&gt;","plainTextFormattedCitation":"1","previouslyFormattedCitation":"&lt;sup&gt;1&lt;/sup&gt;"},"properties":{"noteIndex":0},"schema":"https://github.com/citation-style-language/schema/raw/master/csl-citation.json"}</w:instrText>
      </w:r>
      <w:r w:rsidR="0019186B">
        <w:rPr>
          <w:sz w:val="24"/>
          <w:szCs w:val="24"/>
        </w:rPr>
        <w:fldChar w:fldCharType="separate"/>
      </w:r>
      <w:r w:rsidR="0019186B" w:rsidRPr="0019186B">
        <w:rPr>
          <w:noProof/>
          <w:sz w:val="24"/>
          <w:szCs w:val="24"/>
          <w:vertAlign w:val="superscript"/>
        </w:rPr>
        <w:t>1</w:t>
      </w:r>
      <w:r w:rsidR="0019186B">
        <w:rPr>
          <w:sz w:val="24"/>
          <w:szCs w:val="24"/>
        </w:rPr>
        <w:fldChar w:fldCharType="end"/>
      </w:r>
      <w:r w:rsidR="0019186B" w:rsidRPr="00706D0F" w:rsidDel="0019186B">
        <w:rPr>
          <w:sz w:val="24"/>
          <w:szCs w:val="24"/>
          <w:vertAlign w:val="superscript"/>
        </w:rPr>
        <w:t xml:space="preserve"> </w:t>
      </w:r>
      <w:r>
        <w:rPr>
          <w:sz w:val="24"/>
          <w:szCs w:val="24"/>
        </w:rPr>
        <w:t>M</w:t>
      </w:r>
      <w:r w:rsidR="00AC7482">
        <w:rPr>
          <w:sz w:val="24"/>
          <w:szCs w:val="24"/>
        </w:rPr>
        <w:t xml:space="preserve">ost of these babies are born in </w:t>
      </w:r>
      <w:r w:rsidR="00706D0F">
        <w:rPr>
          <w:sz w:val="24"/>
          <w:szCs w:val="24"/>
        </w:rPr>
        <w:t xml:space="preserve">sub Saharan </w:t>
      </w:r>
      <w:r w:rsidR="00AC7482">
        <w:rPr>
          <w:sz w:val="24"/>
          <w:szCs w:val="24"/>
        </w:rPr>
        <w:t>Africa and India</w:t>
      </w:r>
      <w:r w:rsidR="0019186B">
        <w:rPr>
          <w:sz w:val="24"/>
          <w:szCs w:val="24"/>
        </w:rPr>
        <w:fldChar w:fldCharType="begin" w:fldLock="1"/>
      </w:r>
      <w:r w:rsidR="0019186B">
        <w:rPr>
          <w:sz w:val="24"/>
          <w:szCs w:val="24"/>
        </w:rPr>
        <w:instrText>ADDIN CSL_CITATION {"citationItems":[{"id":"ITEM-1","itemData":{"DOI":"10.1016/S0140-6736(17)30193-9","ISSN":"1474-547X","PMID":"28159390","abstract":"Sickle cell disease is a common and life-threatening haematological disorder that affects millions of people worldwide. Abnormal sickle-shaped erythrocytes disrupt blood flow in small vessels, and this vaso-occlusion leads to distal tissue ischaemia and inflammation, with symptoms defining the acute painful sickle-cell crisis. Repeated sickling and ongoing haemolytic anaemia, even when subclinical, lead to parenchymal injury and chronic organ damage, causing substantial morbidity and early mortality. Currently available treatments are limited to transfusions and hydroxycarbamide, although stem cell transplantation might be a potentially curative therapy. Several new therapeutic options are in development, including gene therapy and gene editing. Recent advances include systematic universal screening for stroke risk, improved management of iron overload using oral chelators and non-invasive MRI measurements, and point-of-care diagnostic devices. Controversies include the role of haemolysis in sickle cell disease pathophysiology, optimal management of pregnancy, and strategies to prevent cerebrovascular disease.","author":[{"dropping-particle":"","family":"Ware","given":"Russell E","non-dropping-particle":"","parse-names":false,"suffix":""},{"dropping-particle":"","family":"Montalembert","given":"Mariane","non-dropping-particle":"de","parse-names":false,"suffix":""},{"dropping-particle":"","family":"Tshilolo","given":"Léon","non-dropping-particle":"","parse-names":false,"suffix":""},{"dropping-particle":"","family":"Abboud","given":"Miguel R","non-dropping-particle":"","parse-names":false,"suffix":""}],"container-title":"Lancet (London, England)","id":"ITEM-1","issue":"10091","issued":{"date-parts":[["2017","7","15"]]},"page":"311-323","publisher":"Elsevier","title":"Sickle cell disease.","type":"article-journal","volume":"390"},"uris":["http://www.mendeley.com/documents/?uuid=0af333c3-e762-3c63-841f-816905c75473"]},{"id":"ITEM-2","itemData":{"DOI":"10.1016/S0140-6736(12)61229-X","ISBN":"1474-547X","ISSN":"01406736","PMID":"23103089","abstract":"Background Reliable estimates of populations affected by diseases are necessary to guide efficient allocation of public health resources. Sickle haemoglobin (HbS) is the most common and clinically significant haemoglobin structural variant, but no contemporary estimates exist of the global populations affected. Moreover, the precision of available national estimates of heterozygous (AS) and homozygous (SS) neonates is unknown. We aimed to provide evidencebased estimates at various scales, with uncertainty measures. Methods Using a database of sickle haemoglobin surveys, we created a contemporary global map of HbS allele frequency distribution within a Bayesian geostatistical model. The pairing of this map with demographic data enabled calculation of global, regional, and national estimates of the annual number of AS and SS neonates. Subnational estimates were also calculated in data-rich areas. Findings Our map shows subnational spatial heterogeneities and high allele frequencies across most of sub-Saharan Africa, the Middle East, and India, as well as gene flow following migrations to western Europe and the eastern coast of the Americas. Accounting for local heterogeneities and demographic factors, we estimated that the global number of neonates affected by HbS in 2010 included 5 476 000 (IQR 5 291 000-5 679 000) AS neonates and 312 000 (294 000-330 000) SS neonates. These global estimates are higher than previous conservative estimates. Important differences predicted at the national level are discussed. Interpretation HbS will have an increasing effect on public health systems. Our estimates can help countries and the international community gauge the need for appropriate diagnoses and genetic counselling to reduce the number of neonates affected. Similar mapping and modelling methods could be used for other inherited disorders.","author":[{"dropping-particle":"","family":"Piel","given":"Frédéric B.","non-dropping-particle":"","parse-names":false,"suffix":""},{"dropping-particle":"","family":"Patil","given":"Anand P.","non-dropping-particle":"","parse-names":false,"suffix":""},{"dropping-particle":"","family":"Howes","given":"Rosalind E.","non-dropping-particle":"","parse-names":false,"suffix":""},{"dropping-particle":"","family":"Nyangiri","given":"Oscar A.","non-dropping-particle":"","parse-names":false,"suffix":""},{"dropping-particle":"","family":"Gething","given":"Peter W.","non-dropping-particle":"","parse-names":false,"suffix":""},{"dropping-particle":"","family":"Dewi","given":"Mewahyu","non-dropping-particle":"","parse-names":false,"suffix":""},{"dropping-particle":"","family":"Temperley","given":"William H.","non-dropping-particle":"","parse-names":false,"suffix":""},{"dropping-particle":"","family":"Williams","given":"Thomas N.","non-dropping-particle":"","parse-names":false,"suffix":""},{"dropping-particle":"","family":"Weatherall","given":"David J.","non-dropping-particle":"","parse-names":false,"suffix":""},{"dropping-particle":"","family":"Hay","given":"Simon I.","non-dropping-particle":"","parse-names":false,"suffix":""}],"container-title":"The Lancet","id":"ITEM-2","issue":"9861","issued":{"date-parts":[["2013"]]},"page":"142-151","publisher":"Elsevier Ltd","title":"Global epidemiology of Sickle haemoglobin in neonates: A contemporary geostatistical model-based map and population estimates","type":"article-journal","volume":"381"},"uris":["http://www.mendeley.com/documents/?uuid=82814cc2-1503-4d4b-b708-e4c87fb42ee4"]},{"id":"ITEM-3","itemData":{"author":[{"dropping-particle":"","family":"Serjeant","given":"Graham R.","non-dropping-particle":"","parse-names":false,"suffix":""}],"container-title":"Indian journal of medical research","id":"ITEM-3","issue":"6","issued":{"date-parts":[["2017"]]},"page":"705-707","title":"World Sickle Cell Day: Lessons for India","type":"article-journal","volume":"145"},"uris":["http://www.mendeley.com/documents/?uuid=a6b3717d-d185-31ab-ae19-2d6f89447f4b"]}],"mendeley":{"formattedCitation":"&lt;sup&gt;2–4&lt;/sup&gt;","plainTextFormattedCitation":"2–4","previouslyFormattedCitation":"&lt;sup&gt;2–4&lt;/sup&gt;"},"properties":{"noteIndex":0},"schema":"https://github.com/citation-style-language/schema/raw/master/csl-citation.json"}</w:instrText>
      </w:r>
      <w:r w:rsidR="0019186B">
        <w:rPr>
          <w:sz w:val="24"/>
          <w:szCs w:val="24"/>
        </w:rPr>
        <w:fldChar w:fldCharType="separate"/>
      </w:r>
      <w:r w:rsidR="0019186B" w:rsidRPr="0019186B">
        <w:rPr>
          <w:noProof/>
          <w:sz w:val="24"/>
          <w:szCs w:val="24"/>
          <w:vertAlign w:val="superscript"/>
        </w:rPr>
        <w:t>2–4</w:t>
      </w:r>
      <w:r w:rsidR="0019186B">
        <w:rPr>
          <w:sz w:val="24"/>
          <w:szCs w:val="24"/>
        </w:rPr>
        <w:fldChar w:fldCharType="end"/>
      </w:r>
      <w:r w:rsidR="00AC7482">
        <w:rPr>
          <w:sz w:val="24"/>
          <w:szCs w:val="24"/>
        </w:rPr>
        <w:t>where SCD contributes</w:t>
      </w:r>
      <w:r>
        <w:rPr>
          <w:sz w:val="24"/>
          <w:szCs w:val="24"/>
        </w:rPr>
        <w:t xml:space="preserve"> significantly</w:t>
      </w:r>
      <w:r w:rsidR="00AC7482">
        <w:rPr>
          <w:sz w:val="24"/>
          <w:szCs w:val="24"/>
        </w:rPr>
        <w:t xml:space="preserve"> to early childhood mortality and morbidity.</w:t>
      </w:r>
      <w:r w:rsidR="0019186B">
        <w:rPr>
          <w:sz w:val="24"/>
          <w:szCs w:val="24"/>
        </w:rPr>
        <w:fldChar w:fldCharType="begin" w:fldLock="1"/>
      </w:r>
      <w:r w:rsidR="0019186B">
        <w:rPr>
          <w:sz w:val="24"/>
          <w:szCs w:val="24"/>
        </w:rPr>
        <w:instrText>ADDIN CSL_CITATION {"citationItems":[{"id":"ITEM-1","itemData":{"DOI":"10.1016/j.amepre.2011.09.013","ISBN":"1065-6251","ISSN":"07493797","PMID":"22099364","abstract":"Sickle cell disease (SCD) is common throughout much of sub-Saharan Africa, affecting up to 3% of births in some parts of the continent. Nevertheless, it remains a low priority for many health ministries. The most common form of SCD is caused by homozygosity for the β-globin S gene mutation (SS disease). It is widely believed that this condition is associated with very high child mortality, but reliable contemporary data are lacking. We have reviewed available African data on mortality associated with SS disease from published and unpublished sources, with an emphasis on two types of studies: cross-sectional population surveys and cohort studies. We have concluded that, although current data are inadequate to support definitive statements, they are consistent with an early-life mortality of 50%90% among children born in Africa with SS disease. Inclusion of SCD interventions in child survival policies and programs in Africa could benefit from more precise estimates of numbers of deaths among children with SCD. A simple, representative, and affordable approach to estimate SCD child mortality is to test blood specimens already collected through large population surveys targeting conditions such as HIV, malaria, and malnutrition, and covering children of varying ages. Thus, although there is enough evidence to justify investments in screening, prophylaxis, and treatment for African children with SCD, better data are needed to estimate the numbers of child deaths preventable by such interventions and their cost effectiveness. © 2011 American Journal of Preventive Medicine.","author":[{"dropping-particle":"","family":"Grosse","given":"Scott D.","non-dropping-particle":"","parse-names":false,"suffix":""},{"dropping-particle":"","family":"Odame","given":"Isaac","non-dropping-particle":"","parse-names":false,"suffix":""},{"dropping-particle":"","family":"Atrash","given":"Hani K.","non-dropping-particle":"","parse-names":false,"suffix":""},{"dropping-particle":"","family":"Amendah","given":"Djesika D.","non-dropping-particle":"","parse-names":false,"suffix":""},{"dropping-particle":"","family":"Piel","given":"Frédéric B.","non-dropping-particle":"","parse-names":false,"suffix":""},{"dropping-particle":"","family":"Williams","given":"Thomas N.","non-dropping-particle":"","parse-names":false,"suffix":""}],"container-title":"American Journal of Preventive Medicine","id":"ITEM-1","issue":"6 SUPPL.4","issued":{"date-parts":[["2011"]]},"page":"S398-S405","publisher":"Elsevier Inc.","title":"Sickle cell disease in Africa: A neglected cause of early childhood mortality","type":"article-journal","volume":"41"},"uris":["http://www.mendeley.com/documents/?uuid=7adbc805-cdbf-41f4-aa8e-41815465a680"]},{"id":"ITEM-2","itemData":{"DOI":"10.1371/journal.pone.0014699","ISBN":"1932-6203 (Electronic) 1932-6203 (Linking)","ISSN":"19326203","PMID":"21358818","abstract":"BACKGROUND: The World Health Organization has declared Sickle Cell Anemia (SCA) a public health priority. There are 300,000 births/year, over 75% in Africa, with estimates suggesting that 6 million Africans will be living with SCA if average survival reaches half the African norm. Countries such as United States of America and United Kingdom have reduced SCA mortality from 3 to 0.13 per 100 person years of observation (PYO), with interventions such as newborn screening, prevention of infections and comprehensive care, but implementation of interventions in African countries has been hindered by lack of locally appropriate information. The objective of this study was to determine the incidence and factors associated with death from SCA in Dar-es-Salaam.\\n\\nMETHODS AND FINDINGS: A hospital-based cohort study was conducted, with prospective surveillance of 1,725 SCA patients recruited from 2004 to 2009, with 209 (12%) lost to follow up, while 86 died. The mortality rate was 1.9 (95%CI 1.5, 2.9) per 100 PYO, highest under 5-years old [7.3 (4.8-11.0)], adjusting for dates of birth and study enrollment. Independent risk factors, at enrollment to the cohort, predicting death were low hemoglobin (&lt;5 g/dL) [3.8 (1.8-8.2); p = 0.001] and high total bilirubin (≥102 µmol/L) [1.7 (1.0-2.9); p = 0.044] as determined by logistic regression.\\n\\nCONCLUSIONS: Mortality in SCA in Africa is high, with the most vulnerable period being under 5-years old. This is most likely an underestimate, as this was a hospital cohort and may not have captured SCA individuals with severe disease who died in early childhood, those with mild disease who are undiagnosed or do not utilize services at health facilities. Prompt and effective treatment for anemia in SCA is recommended as it is likely to improve survival. Further research is required to determine the etiology, pathophysiology and the most appropriate strategies for management of anemia in SCA.","author":[{"dropping-particle":"","family":"Makani","given":"Julie","non-dropping-particle":"","parse-names":false,"suffix":""},{"dropping-particle":"","family":"Cox","given":"Sharon E.","non-dropping-particle":"","parse-names":false,"suffix":""},{"dropping-particle":"","family":"Soka","given":"Deogratius","non-dropping-particle":"","parse-names":false,"suffix":""},{"dropping-particle":"","family":"Komba","given":"Albert N.","non-dropping-particle":"","parse-names":false,"suffix":""},{"dropping-particle":"","family":"Oruo","given":"Julie","non-dropping-particle":"","parse-names":false,"suffix":""},{"dropping-particle":"","family":"Mwamtemi","given":"Hadija","non-dropping-particle":"","parse-names":false,"suffix":""},{"dropping-particle":"","family":"Magesa","given":"Pius","non-dropping-particle":"","parse-names":false,"suffix":""},{"dropping-particle":"","family":"Rwezaula","given":"Stella","non-dropping-particle":"","parse-names":false,"suffix":""},{"dropping-particle":"","family":"Meda","given":"Elineema","non-dropping-particle":"","parse-names":false,"suffix":""},{"dropping-particle":"","family":"Mgaya","given":"Josephine","non-dropping-particle":"","parse-names":false,"suffix":""},{"dropping-particle":"","family":"Lowe","given":"Brett","non-dropping-particle":"","parse-names":false,"suffix":""},{"dropping-particle":"","family":"Muturi","given":"David","non-dropping-particle":"","parse-names":false,"suffix":""},{"dropping-particle":"","family":"Roberts","given":"David J.","non-dropping-particle":"","parse-names":false,"suffix":""},{"dropping-particle":"","family":"Williams","given":"Thomas N.","non-dropping-particle":"","parse-names":false,"suffix":""},{"dropping-particle":"","family":"Pallangyo","given":"Kisali","non-dropping-particle":"","parse-names":false,"suffix":""},{"dropping-particle":"","family":"Kitundu","given":"Jesse","non-dropping-particle":"","parse-names":false,"suffix":""},{"dropping-particle":"","family":"Fegan","given":"Gregory","non-dropping-particle":"","parse-names":false,"suffix":""},{"dropping-particle":"","family":"Kirkham","given":"Fenella J.","non-dropping-particle":"","parse-names":false,"suffix":""},{"dropping-particle":"","family":"Marsh","given":"Kevin","non-dropping-particle":"","parse-names":false,"suffix":""},{"dropping-particle":"","family":"Newton","given":"Charles R.","non-dropping-particle":"","parse-names":false,"suffix":""}],"container-title":"PLoS ONE","id":"ITEM-2","issue":"2","issued":{"date-parts":[["2011"]]},"title":"Mortality in sickle cell anemia in africa: A prospective cohort study in Tanzania","type":"article-journal","volume":"6"},"uris":["http://www.mendeley.com/documents/?uuid=dc124d54-9682-4863-9e65-2b1f9b4890b8"]}],"mendeley":{"formattedCitation":"&lt;sup&gt;5,6&lt;/sup&gt;","plainTextFormattedCitation":"5,6","previouslyFormattedCitation":"&lt;sup&gt;5,6&lt;/sup&gt;"},"properties":{"noteIndex":0},"schema":"https://github.com/citation-style-language/schema/raw/master/csl-citation.json"}</w:instrText>
      </w:r>
      <w:r w:rsidR="0019186B">
        <w:rPr>
          <w:sz w:val="24"/>
          <w:szCs w:val="24"/>
        </w:rPr>
        <w:fldChar w:fldCharType="separate"/>
      </w:r>
      <w:r w:rsidR="0019186B" w:rsidRPr="0019186B">
        <w:rPr>
          <w:noProof/>
          <w:sz w:val="24"/>
          <w:szCs w:val="24"/>
          <w:vertAlign w:val="superscript"/>
        </w:rPr>
        <w:t>5,6</w:t>
      </w:r>
      <w:r w:rsidR="0019186B">
        <w:rPr>
          <w:sz w:val="24"/>
          <w:szCs w:val="24"/>
        </w:rPr>
        <w:fldChar w:fldCharType="end"/>
      </w:r>
      <w:r w:rsidR="00AC7482">
        <w:rPr>
          <w:sz w:val="24"/>
          <w:szCs w:val="24"/>
        </w:rPr>
        <w:t xml:space="preserve"> </w:t>
      </w:r>
      <w:r w:rsidR="00847A1F">
        <w:rPr>
          <w:sz w:val="24"/>
          <w:szCs w:val="24"/>
        </w:rPr>
        <w:t>In 2006, World Health Organisation (WHO) in its 59</w:t>
      </w:r>
      <w:r w:rsidR="00847A1F" w:rsidRPr="00847A1F">
        <w:rPr>
          <w:sz w:val="24"/>
          <w:szCs w:val="24"/>
          <w:vertAlign w:val="superscript"/>
        </w:rPr>
        <w:t>th</w:t>
      </w:r>
      <w:r w:rsidR="00847A1F">
        <w:rPr>
          <w:sz w:val="24"/>
          <w:szCs w:val="24"/>
        </w:rPr>
        <w:t xml:space="preserve"> health assembly, identified SCD as a significant public health burden in Africa.</w:t>
      </w:r>
      <w:r w:rsidR="00847A1F">
        <w:rPr>
          <w:sz w:val="24"/>
          <w:szCs w:val="24"/>
        </w:rPr>
        <w:fldChar w:fldCharType="begin" w:fldLock="1"/>
      </w:r>
      <w:r w:rsidR="00847A1F">
        <w:rPr>
          <w:sz w:val="24"/>
          <w:szCs w:val="24"/>
        </w:rPr>
        <w:instrText>ADDIN CSL_CITATION {"citationItems":[{"id":"ITEM-1","itemData":{"DOI":"10.1111/j.1365-2141.1987.tb06870.x","ISBN":"0007-1048 (Print)","ISSN":"13652141","PMID":"2436649","abstract":"We have identified 14 Asian patients with homozygous beta zero thalassaemia who had a mild clinical disorder related to an augmented production of haemoglobin F. None of their parents had an elevated level of Hb F. Restriction fragment length polymorphism analysis of the beta-globin cluster of these patients and a control group of Asian thalassaemia major patients showed that 6/14 of the thalassaemia intermedia patients were homozygous for a particular 5' beta-globin haplotype (-+-++), in contrast to 1/42 of the thalassaemia major patients. Furthermore, the -+-++ beta haplotype is also associated with amelioration of disease severity in beta thalassaemia in an Italian population. This beta haplotype is linked to a DNA sequence variation 5' (at position -158) to the G gamma globin gene which can be detected by the presence (+) of an Xmn I restriction enzyme site. The possible role of the Xmn I-gamma polymorphism in relation to this variant HPFH is discussed. We conclude that much of the observed clinical variability of beta thalassaemia can now be explained by the inheritance of beta thalassaemia chromosomes with different propensities for fetal haemoglobin production.","author":[{"dropping-particle":"","family":"Thein","given":"S. L.","non-dropping-particle":"","parse-names":false,"suffix":""},{"dropping-particle":"","family":"Wainscoat","given":"J. S.","non-dropping-particle":"","parse-names":false,"suffix":""},{"dropping-particle":"","family":"Sampietro","given":"M.","non-dropping-particle":"","parse-names":false,"suffix":""},{"dropping-particle":"","family":"Old","given":"J. M.","non-dropping-particle":"","parse-names":false,"suffix":""},{"dropping-particle":"","family":"Cappellini","given":"D.","non-dropping-particle":"","parse-names":false,"suffix":""},{"dropping-particle":"","family":"Fiorelli","given":"G.","non-dropping-particle":"","parse-names":false,"suffix":""},{"dropping-particle":"","family":"Modell","given":"B.","non-dropping-particle":"","parse-names":false,"suffix":""},{"dropping-particle":"","family":"Weatherall","given":"D. J.","non-dropping-particle":"","parse-names":false,"suffix":""}],"container-title":"British Journal of Haematology","id":"ITEM-1","issue":"3","issued":{"date-parts":[["1987"]]},"page":"367-373","title":"Association of thalassaemia intermedia with a beta</w:instrText>
      </w:r>
      <w:r w:rsidR="00847A1F">
        <w:rPr>
          <w:rFonts w:ascii="Cambria Math" w:hAnsi="Cambria Math" w:cs="Cambria Math"/>
          <w:sz w:val="24"/>
          <w:szCs w:val="24"/>
        </w:rPr>
        <w:instrText>‐</w:instrText>
      </w:r>
      <w:r w:rsidR="00847A1F">
        <w:rPr>
          <w:sz w:val="24"/>
          <w:szCs w:val="24"/>
        </w:rPr>
        <w:instrText>globin gene haplotype","type":"article-journal","volume":"65"},"uris":["http://www.mendeley.com/documents/?uuid=d4b28594-7855-4c5d-9319-4b31bc0d2a83"]}],"mendeley":{"formattedCitation":"&lt;sup&gt;7&lt;/sup&gt;","plainTextFormattedCitation":"7","previouslyFormattedCitation":"&lt;sup&gt;7&lt;/sup&gt;"},"properties":{"noteIndex":0},"schema":"https://github.com/citation-style-language/schema/raw/master/csl-citation.json"}</w:instrText>
      </w:r>
      <w:r w:rsidR="00847A1F">
        <w:rPr>
          <w:sz w:val="24"/>
          <w:szCs w:val="24"/>
        </w:rPr>
        <w:fldChar w:fldCharType="separate"/>
      </w:r>
      <w:r w:rsidR="00847A1F" w:rsidRPr="002A2F68">
        <w:rPr>
          <w:noProof/>
          <w:sz w:val="24"/>
          <w:szCs w:val="24"/>
          <w:vertAlign w:val="superscript"/>
        </w:rPr>
        <w:t>7</w:t>
      </w:r>
      <w:r w:rsidR="00847A1F">
        <w:rPr>
          <w:sz w:val="24"/>
          <w:szCs w:val="24"/>
        </w:rPr>
        <w:fldChar w:fldCharType="end"/>
      </w:r>
      <w:r w:rsidR="00847A1F" w:rsidRPr="00847A1F">
        <w:rPr>
          <w:sz w:val="24"/>
          <w:szCs w:val="24"/>
          <w:vertAlign w:val="subscript"/>
        </w:rPr>
        <w:t>,</w:t>
      </w:r>
      <w:r w:rsidR="00847A1F">
        <w:rPr>
          <w:sz w:val="24"/>
          <w:szCs w:val="24"/>
        </w:rPr>
        <w:fldChar w:fldCharType="begin" w:fldLock="1"/>
      </w:r>
      <w:r w:rsidR="00847A1F">
        <w:rPr>
          <w:sz w:val="24"/>
          <w:szCs w:val="24"/>
        </w:rPr>
        <w:instrText>ADDIN CSL_CITATION {"citationItems":[{"id":"ITEM-1","itemData":{"abstract":"1. Sickle-cell anaemia (also known as sickle-cell disorder or sickle-cell disease) is a common genetic condition due to a haemoglobin disorder-inheritance of mutant haemoglobin genes from both parents. Such haemoglobinopathies, mainly thalassaemias and sickle-cell anaemia, are globally widespread. About 5% of the world's population carries genes responsible for haemoglobinopathies. Each year about 300 000 infants are born with major haemoglobin disorders-including more than 200 000 cases of sickle-cell anaemia in Africa. Globally, there are more carriers (i.e. healthy people who have inherited only one mutant gene from one parent) of thalassaemia than of sickle-cell anaemia, but the high frequency of the sickle-cell gene in certain areas leads to a high rate of affected newborns. 2. Sickle-cell anaemia is particularly common among people whose ancestors come from sub-Saharan Africa, India, Saudi Arabia and Mediterranean countries. Migration raised the frequency of the gene in the American continent. In some areas of sub-Saharan Africa, up to 2% of all children are born with the condition. In broad terms, the prevalence of the sickle-cell trait (healthy carriers who have inherited the mutant gene from only one parent) ranges between 10% and 40% across equatorial Africa and decreases to between 1% and 2% on the north African coast and &lt;1% in South Africa. This distribution reflects the fact that sickle-cell trait confers a survival advantage against malaria and that selection pressure due to malaria has resulted in high frequencies of the mutant gene especially in areas of high malarial transmission. In west African countries such as Ghana and Nigeria, the frequency of the trait is 15% to 30% whereas in Uganda it shows marked tribal variations, reaching 45% among the Baamba tribe in the west of the country. 3. Frequencies of the carrier state determine the prevalence of sickle-cell anaemia at birth. For example, in Nigeria, by far the most populous country in the subregion, 24% of the population are carriers of the mutant gene and the prevalence of sickle-cell anaemia is about 20 per 1000 births. This means that in Nigeria alone, about 150 000 children are born annually with sickle-cell anaemia. 4. The sickle-cell gene has become common in Africa because the sickle-cell trait confers some resistance to falciparum malaria during a critical period of early childhood, favouring survival of the host and subsequent transmission of the abnormal haemoglobin gene…","author":[{"dropping-particle":"","family":"World Health Organization","given":"","non-dropping-particle":"","parse-names":false,"suffix":""}],"id":"ITEM-1","issued":{"date-parts":[["2006"]]},"title":"FIFTY-NINTH WORLD HEALTH ASSEMBLY Sickle-cell anaemia","type":"report"},"uris":["http://www.mendeley.com/documents/?uuid=72e489c3-af8a-3654-a113-400057458d44"]}],"mendeley":{"formattedCitation":"&lt;sup&gt;8&lt;/sup&gt;","plainTextFormattedCitation":"8","previouslyFormattedCitation":"&lt;sup&gt;8&lt;/sup&gt;"},"properties":{"noteIndex":0},"schema":"https://github.com/citation-style-language/schema/raw/master/csl-citation.json"}</w:instrText>
      </w:r>
      <w:r w:rsidR="00847A1F">
        <w:rPr>
          <w:sz w:val="24"/>
          <w:szCs w:val="24"/>
        </w:rPr>
        <w:fldChar w:fldCharType="separate"/>
      </w:r>
      <w:r w:rsidR="00847A1F" w:rsidRPr="002A2F68">
        <w:rPr>
          <w:noProof/>
          <w:sz w:val="24"/>
          <w:szCs w:val="24"/>
          <w:vertAlign w:val="superscript"/>
        </w:rPr>
        <w:t>8</w:t>
      </w:r>
      <w:r w:rsidR="00847A1F">
        <w:rPr>
          <w:sz w:val="24"/>
          <w:szCs w:val="24"/>
        </w:rPr>
        <w:fldChar w:fldCharType="end"/>
      </w:r>
      <w:r w:rsidR="00AC7482">
        <w:rPr>
          <w:sz w:val="24"/>
          <w:szCs w:val="24"/>
        </w:rPr>
        <w:t xml:space="preserve">Tanzania </w:t>
      </w:r>
      <w:r w:rsidR="00706D0F">
        <w:rPr>
          <w:sz w:val="24"/>
          <w:szCs w:val="24"/>
        </w:rPr>
        <w:t>is estimated to r</w:t>
      </w:r>
      <w:r w:rsidR="00AC7482">
        <w:rPr>
          <w:sz w:val="24"/>
          <w:szCs w:val="24"/>
        </w:rPr>
        <w:t>ank 5th after Nigeria, D</w:t>
      </w:r>
      <w:r w:rsidR="00706D0F">
        <w:rPr>
          <w:sz w:val="24"/>
          <w:szCs w:val="24"/>
        </w:rPr>
        <w:t xml:space="preserve">emocratic </w:t>
      </w:r>
      <w:r w:rsidR="00AC7482">
        <w:rPr>
          <w:sz w:val="24"/>
          <w:szCs w:val="24"/>
        </w:rPr>
        <w:t>R</w:t>
      </w:r>
      <w:r w:rsidR="00706D0F">
        <w:rPr>
          <w:sz w:val="24"/>
          <w:szCs w:val="24"/>
        </w:rPr>
        <w:t xml:space="preserve">epublic of  </w:t>
      </w:r>
      <w:r w:rsidR="00AC7482">
        <w:rPr>
          <w:sz w:val="24"/>
          <w:szCs w:val="24"/>
        </w:rPr>
        <w:t>C</w:t>
      </w:r>
      <w:r w:rsidR="00706D0F">
        <w:rPr>
          <w:sz w:val="24"/>
          <w:szCs w:val="24"/>
        </w:rPr>
        <w:t>ongo</w:t>
      </w:r>
      <w:r w:rsidR="00AC7482">
        <w:rPr>
          <w:sz w:val="24"/>
          <w:szCs w:val="24"/>
        </w:rPr>
        <w:t>, India and Angola in countries with the highest SCD birth prevalence.</w:t>
      </w:r>
      <w:r w:rsidR="0019186B">
        <w:rPr>
          <w:sz w:val="24"/>
          <w:szCs w:val="24"/>
        </w:rPr>
        <w:fldChar w:fldCharType="begin" w:fldLock="1"/>
      </w:r>
      <w:r w:rsidR="0019186B">
        <w:rPr>
          <w:sz w:val="24"/>
          <w:szCs w:val="24"/>
        </w:rPr>
        <w:instrText>ADDIN CSL_CITATION {"citationItems":[{"id":"ITEM-1","itemData":{"DOI":"10.1016/S0140-6736(12)61229-X","ISBN":"1474-547X","ISSN":"01406736","PMID":"23103089","abstract":"Background Reliable estimates of populations affected by diseases are necessary to guide efficient allocation of public health resources. Sickle haemoglobin (HbS) is the most common and clinically significant haemoglobin structural variant, but no contemporary estimates exist of the global populations affected. Moreover, the precision of available national estimates of heterozygous (AS) and homozygous (SS) neonates is unknown. We aimed to provide evidencebased estimates at various scales, with uncertainty measures. Methods Using a database of sickle haemoglobin surveys, we created a contemporary global map of HbS allele frequency distribution within a Bayesian geostatistical model. The pairing of this map with demographic data enabled calculation of global, regional, and national estimates of the annual number of AS and SS neonates. Subnational estimates were also calculated in data-rich areas. Findings Our map shows subnational spatial heterogeneities and high allele frequencies across most of sub-Saharan Africa, the Middle East, and India, as well as gene flow following migrations to western Europe and the eastern coast of the Americas. Accounting for local heterogeneities and demographic factors, we estimated that the global number of neonates affected by HbS in 2010 included 5 476 000 (IQR 5 291 000-5 679 000) AS neonates and 312 000 (294 000-330 000) SS neonates. These global estimates are higher than previous conservative estimates. Important differences predicted at the national level are discussed. Interpretation HbS will have an increasing effect on public health systems. Our estimates can help countries and the international community gauge the need for appropriate diagnoses and genetic counselling to reduce the number of neonates affected. Similar mapping and modelling methods could be used for other inherited disorders.","author":[{"dropping-particle":"","family":"Piel","given":"Frédéric B.","non-dropping-particle":"","parse-names":false,"suffix":""},{"dropping-particle":"","family":"Patil","given":"Anand P.","non-dropping-particle":"","parse-names":false,"suffix":""},{"dropping-particle":"","family":"Howes","given":"Rosalind E.","non-dropping-particle":"","parse-names":false,"suffix":""},{"dropping-particle":"","family":"Nyangiri","given":"Oscar A.","non-dropping-particle":"","parse-names":false,"suffix":""},{"dropping-particle":"","family":"Gething","given":"Peter W.","non-dropping-particle":"","parse-names":false,"suffix":""},{"dropping-particle":"","family":"Dewi","given":"Mewahyu","non-dropping-particle":"","parse-names":false,"suffix":""},{"dropping-particle":"","family":"Temperley","given":"William H.","non-dropping-particle":"","parse-names":false,"suffix":""},{"dropping-particle":"","family":"Williams","given":"Thomas N.","non-dropping-particle":"","parse-names":false,"suffix":""},{"dropping-particle":"","family":"Weatherall","given":"David J.","non-dropping-particle":"","parse-names":false,"suffix":""},{"dropping-particle":"","family":"Hay","given":"Simon I.","non-dropping-particle":"","parse-names":false,"suffix":""}],"container-title":"The Lancet","id":"ITEM-1","issue":"9861","issued":{"date-parts":[["2013"]]},"page":"142-151","publisher":"Elsevier Ltd","title":"Global epidemiology of Sickle haemoglobin in neonates: A contemporary geostatistical model-based map and population estimates","type":"article-journal","volume":"381"},"uris":["http://www.mendeley.com/documents/?uuid=82814cc2-1503-4d4b-b708-e4c87fb42ee4"]}],"mendeley":{"formattedCitation":"&lt;sup&gt;3&lt;/sup&gt;","plainTextFormattedCitation":"3","previouslyFormattedCitation":"&lt;sup&gt;3&lt;/sup&gt;"},"properties":{"noteIndex":0},"schema":"https://github.com/citation-style-language/schema/raw/master/csl-citation.json"}</w:instrText>
      </w:r>
      <w:r w:rsidR="0019186B">
        <w:rPr>
          <w:sz w:val="24"/>
          <w:szCs w:val="24"/>
        </w:rPr>
        <w:fldChar w:fldCharType="separate"/>
      </w:r>
      <w:r w:rsidR="0019186B" w:rsidRPr="0019186B">
        <w:rPr>
          <w:noProof/>
          <w:sz w:val="24"/>
          <w:szCs w:val="24"/>
          <w:vertAlign w:val="superscript"/>
        </w:rPr>
        <w:t>3</w:t>
      </w:r>
      <w:r w:rsidR="0019186B">
        <w:rPr>
          <w:sz w:val="24"/>
          <w:szCs w:val="24"/>
        </w:rPr>
        <w:fldChar w:fldCharType="end"/>
      </w:r>
      <w:r w:rsidR="00AC7482">
        <w:rPr>
          <w:sz w:val="24"/>
          <w:szCs w:val="24"/>
        </w:rPr>
        <w:t xml:space="preserve"> Up to 11,000 </w:t>
      </w:r>
      <w:r w:rsidR="00F472ED">
        <w:rPr>
          <w:sz w:val="24"/>
          <w:szCs w:val="24"/>
        </w:rPr>
        <w:t xml:space="preserve">SCD </w:t>
      </w:r>
      <w:r w:rsidR="00AC7482">
        <w:rPr>
          <w:sz w:val="24"/>
          <w:szCs w:val="24"/>
        </w:rPr>
        <w:t>births occur annually in Tanzania and without proper diagnosis and management, 50% or more of these babies will die before 18 years, with highest mortality in the Under-five (U5) age group.</w:t>
      </w:r>
      <w:r w:rsidR="0019186B">
        <w:rPr>
          <w:sz w:val="24"/>
          <w:szCs w:val="24"/>
        </w:rPr>
        <w:fldChar w:fldCharType="begin" w:fldLock="1"/>
      </w:r>
      <w:r w:rsidR="0019186B">
        <w:rPr>
          <w:sz w:val="24"/>
          <w:szCs w:val="24"/>
        </w:rPr>
        <w:instrText>ADDIN CSL_CITATION {"citationItems":[{"id":"ITEM-1","itemData":{"DOI":"10.1371/journal.pone.0014699","ISBN":"1932-6203 (Electronic) 1932-6203 (Linking)","ISSN":"19326203","PMID":"21358818","abstract":"BACKGROUND: The World Health Organization has declared Sickle Cell Anemia (SCA) a public health priority. There are 300,000 births/year, over 75% in Africa, with estimates suggesting that 6 million Africans will be living with SCA if average survival reaches half the African norm. Countries such as United States of America and United Kingdom have reduced SCA mortality from 3 to 0.13 per 100 person years of observation (PYO), with interventions such as newborn screening, prevention of infections and comprehensive care, but implementation of interventions in African countries has been hindered by lack of locally appropriate information. The objective of this study was to determine the incidence and factors associated with death from SCA in Dar-es-Salaam.\\n\\nMETHODS AND FINDINGS: A hospital-based cohort study was conducted, with prospective surveillance of 1,725 SCA patients recruited from 2004 to 2009, with 209 (12%) lost to follow up, while 86 died. The mortality rate was 1.9 (95%CI 1.5, 2.9) per 100 PYO, highest under 5-years old [7.3 (4.8-11.0)], adjusting for dates of birth and study enrollment. Independent risk factors, at enrollment to the cohort, predicting death were low hemoglobin (&lt;5 g/dL) [3.8 (1.8-8.2); p = 0.001] and high total bilirubin (≥102 µmol/L) [1.7 (1.0-2.9); p = 0.044] as determined by logistic regression.\\n\\nCONCLUSIONS: Mortality in SCA in Africa is high, with the most vulnerable period being under 5-years old. This is most likely an underestimate, as this was a hospital cohort and may not have captured SCA individuals with severe disease who died in early childhood, those with mild disease who are undiagnosed or do not utilize services at health facilities. Prompt and effective treatment for anemia in SCA is recommended as it is likely to improve survival. Further research is required to determine the etiology, pathophysiology and the most appropriate strategies for management of anemia in SCA.","author":[{"dropping-particle":"","family":"Makani","given":"Julie","non-dropping-particle":"","parse-names":false,"suffix":""},{"dropping-particle":"","family":"Cox","given":"Sharon E.","non-dropping-particle":"","parse-names":false,"suffix":""},{"dropping-particle":"","family":"Soka","given":"Deogratius","non-dropping-particle":"","parse-names":false,"suffix":""},{"dropping-particle":"","family":"Komba","given":"Albert N.","non-dropping-particle":"","parse-names":false,"suffix":""},{"dropping-particle":"","family":"Oruo","given":"Julie","non-dropping-particle":"","parse-names":false,"suffix":""},{"dropping-particle":"","family":"Mwamtemi","given":"Hadija","non-dropping-particle":"","parse-names":false,"suffix":""},{"dropping-particle":"","family":"Magesa","given":"Pius","non-dropping-particle":"","parse-names":false,"suffix":""},{"dropping-particle":"","family":"Rwezaula","given":"Stella","non-dropping-particle":"","parse-names":false,"suffix":""},{"dropping-particle":"","family":"Meda","given":"Elineema","non-dropping-particle":"","parse-names":false,"suffix":""},{"dropping-particle":"","family":"Mgaya","given":"Josephine","non-dropping-particle":"","parse-names":false,"suffix":""},{"dropping-particle":"","family":"Lowe","given":"Brett","non-dropping-particle":"","parse-names":false,"suffix":""},{"dropping-particle":"","family":"Muturi","given":"David","non-dropping-particle":"","parse-names":false,"suffix":""},{"dropping-particle":"","family":"Roberts","given":"David J.","non-dropping-particle":"","parse-names":false,"suffix":""},{"dropping-particle":"","family":"Williams","given":"Thomas N.","non-dropping-particle":"","parse-names":false,"suffix":""},{"dropping-particle":"","family":"Pallangyo","given":"Kisali","non-dropping-particle":"","parse-names":false,"suffix":""},{"dropping-particle":"","family":"Kitundu","given":"Jesse","non-dropping-particle":"","parse-names":false,"suffix":""},{"dropping-particle":"","family":"Fegan","given":"Gregory","non-dropping-particle":"","parse-names":false,"suffix":""},{"dropping-particle":"","family":"Kirkham","given":"Fenella J.","non-dropping-particle":"","parse-names":false,"suffix":""},{"dropping-particle":"","family":"Marsh","given":"Kevin","non-dropping-particle":"","parse-names":false,"suffix":""},{"dropping-particle":"","family":"Newton","given":"Charles R.","non-dropping-particle":"","parse-names":false,"suffix":""}],"container-title":"PLoS ONE","id":"ITEM-1","issue":"2","issued":{"date-parts":[["2011"]]},"title":"Mortality in sickle cell anemia in africa: A prospective cohort study in Tanzania","type":"article-journal","volume":"6"},"uris":["http://www.mendeley.com/documents/?uuid=dc124d54-9682-4863-9e65-2b1f9b4890b8"]}],"mendeley":{"formattedCitation":"&lt;sup&gt;6&lt;/sup&gt;","plainTextFormattedCitation":"6","previouslyFormattedCitation":"&lt;sup&gt;6&lt;/sup&gt;"},"properties":{"noteIndex":0},"schema":"https://github.com/citation-style-language/schema/raw/master/csl-citation.json"}</w:instrText>
      </w:r>
      <w:r w:rsidR="0019186B">
        <w:rPr>
          <w:sz w:val="24"/>
          <w:szCs w:val="24"/>
        </w:rPr>
        <w:fldChar w:fldCharType="separate"/>
      </w:r>
      <w:r w:rsidR="0019186B" w:rsidRPr="0019186B">
        <w:rPr>
          <w:noProof/>
          <w:sz w:val="24"/>
          <w:szCs w:val="24"/>
          <w:vertAlign w:val="superscript"/>
        </w:rPr>
        <w:t>6</w:t>
      </w:r>
      <w:r w:rsidR="0019186B">
        <w:rPr>
          <w:sz w:val="24"/>
          <w:szCs w:val="24"/>
        </w:rPr>
        <w:fldChar w:fldCharType="end"/>
      </w:r>
      <w:r w:rsidR="00AC7482">
        <w:rPr>
          <w:sz w:val="24"/>
          <w:szCs w:val="24"/>
        </w:rPr>
        <w:t xml:space="preserve"> The </w:t>
      </w:r>
      <w:r w:rsidR="00AC7482">
        <w:rPr>
          <w:color w:val="000000"/>
          <w:sz w:val="24"/>
          <w:szCs w:val="24"/>
        </w:rPr>
        <w:t xml:space="preserve">high SCD prevalence is also reflected by the high proportion of individuals </w:t>
      </w:r>
      <w:r w:rsidR="00B546AF">
        <w:rPr>
          <w:color w:val="000000"/>
          <w:sz w:val="24"/>
          <w:szCs w:val="24"/>
        </w:rPr>
        <w:t xml:space="preserve">who are carriers of the </w:t>
      </w:r>
      <w:r w:rsidR="00AC7482">
        <w:rPr>
          <w:color w:val="000000"/>
          <w:sz w:val="24"/>
          <w:szCs w:val="24"/>
        </w:rPr>
        <w:t xml:space="preserve"> sickle cell </w:t>
      </w:r>
      <w:r w:rsidR="00B546AF">
        <w:rPr>
          <w:color w:val="000000"/>
          <w:sz w:val="24"/>
          <w:szCs w:val="24"/>
        </w:rPr>
        <w:t>gene, sickle cell trait (</w:t>
      </w:r>
      <w:r w:rsidR="00AC7482">
        <w:rPr>
          <w:color w:val="000000"/>
          <w:sz w:val="24"/>
          <w:szCs w:val="24"/>
        </w:rPr>
        <w:t>SCT) (13-20%)</w:t>
      </w:r>
      <w:r w:rsidR="00AC7482">
        <w:rPr>
          <w:color w:val="000000"/>
          <w:sz w:val="24"/>
          <w:szCs w:val="24"/>
          <w:vertAlign w:val="superscript"/>
        </w:rPr>
        <w:t>6</w:t>
      </w:r>
      <w:r w:rsidR="00AC7482">
        <w:rPr>
          <w:color w:val="000000"/>
          <w:sz w:val="24"/>
          <w:szCs w:val="24"/>
        </w:rPr>
        <w:t xml:space="preserve"> which is more profound in areas including </w:t>
      </w:r>
      <w:r w:rsidR="00AC7482">
        <w:rPr>
          <w:sz w:val="24"/>
          <w:szCs w:val="24"/>
        </w:rPr>
        <w:t>the Eastern coast and the North West region around Lake Victoria</w:t>
      </w:r>
      <w:r w:rsidR="000E110B">
        <w:rPr>
          <w:sz w:val="24"/>
          <w:szCs w:val="24"/>
        </w:rPr>
        <w:fldChar w:fldCharType="begin" w:fldLock="1"/>
      </w:r>
      <w:r w:rsidR="00A42360">
        <w:rPr>
          <w:sz w:val="24"/>
          <w:szCs w:val="24"/>
        </w:rPr>
        <w:instrText>ADDIN CSL_CITATION {"citationItems":[{"id":"ITEM-1","itemData":{"DOI":"10.1186/s12878-018-0125-0","abstract":"Background: Africa has the highest burden of Sickle cell disease (SCD) but there are few large, systematic studies providing reliable descriptions of the disease spectrum. Tanzania, with 11,000 SCD births annually, established the Muhimbili Sickle Cell program aiming to improve understanding of SCD in Africa. We report the profile of SCD seen in the first 10 years at Muhimbili National Hospital (MNH).","author":[{"dropping-particle":"","family":"Makani","given":"Julie","non-dropping-particle":"","parse-names":false,"suffix":""},{"dropping-particle":"","family":"Tluway","given":"Furahini","non-dropping-particle":"","parse-names":false,"suffix":""},{"dropping-particle":"","family":"Makubi","given":"Abel","non-dropping-particle":"","parse-names":false,"suffix":""},{"dropping-particle":"","family":"Soka","given":"Deogratius","non-dropping-particle":"","parse-names":false,"suffix":""},{"dropping-particle":"","family":"Nkya","given":"Siana","non-dropping-particle":"","parse-names":false,"suffix":""},{"dropping-particle":"","family":"Sangeda","given":"Raphael","non-dropping-particle":"","parse-names":false,"suffix":""},{"dropping-particle":"","family":"Mgaya","given":"Josephine","non-dropping-particle":"","parse-names":false,"suffix":""},{"dropping-particle":"","family":"Rwezaula","given":"Stella","non-dropping-particle":"","parse-names":false,"suffix":""},{"dropping-particle":"","family":"Kirkham","given":"Fenella J","non-dropping-particle":"","parse-names":false,"suffix":""},{"dropping-particle":"","family":"Kindole","given":"Christina","non-dropping-particle":"","parse-names":false,"suffix":""},{"dropping-particle":"","family":"Osati","given":"Elisha","non-dropping-particle":"","parse-names":false,"suffix":""},{"dropping-particle":"","family":"Meda","given":"Elineema","non-dropping-particle":"","parse-names":false,"suffix":""},{"dropping-particle":"","family":"Snow","given":"Robert W","non-dropping-particle":"","parse-names":false,"suffix":""},{"dropping-particle":"","family":"Newton","given":"Charles R","non-dropping-particle":"","parse-names":false,"suffix":""},{"dropping-particle":"","family":"Roberts","given":"David","non-dropping-particle":"","parse-names":false,"suffix":""},{"dropping-particle":"","family":"Aboud","given":"Muhsin","non-dropping-particle":"","parse-names":false,"suffix":""},{"dropping-particle":"","family":"Lay Thein","given":"Swee","non-dropping-particle":"","parse-names":false,"suffix":""},{"dropping-particle":"","family":"Cox","given":"Sharon E","non-dropping-particle":"","parse-names":false,"suffix":""},{"dropping-particle":"","family":"Luzzatto","given":"Lucio","non-dropping-particle":"","parse-names":false,"suffix":""},{"dropping-particle":"","family":"Mmbando","given":"Bruno P","non-dropping-particle":"","parse-names":false,"suffix":""}],"id":"ITEM-1","issued":{"date-parts":[["0"]]},"title":"A ten year review of the sickle cell program in Muhimbili National Hospital, Tanzania","type":"article-journal"},"uris":["http://www.mendeley.com/documents/?uuid=c406b273-8259-3c49-a497-b469fbc1429a"]}],"mendeley":{"formattedCitation":"&lt;sup&gt;9&lt;/sup&gt;","plainTextFormattedCitation":"9","previouslyFormattedCitation":"&lt;sup&gt;9&lt;/sup&gt;"},"properties":{"noteIndex":0},"schema":"https://github.com/citation-style-language/schema/raw/master/csl-citation.json"}</w:instrText>
      </w:r>
      <w:r w:rsidR="000E110B">
        <w:rPr>
          <w:sz w:val="24"/>
          <w:szCs w:val="24"/>
        </w:rPr>
        <w:fldChar w:fldCharType="separate"/>
      </w:r>
      <w:r w:rsidR="002A2F68" w:rsidRPr="002A2F68">
        <w:rPr>
          <w:noProof/>
          <w:sz w:val="24"/>
          <w:szCs w:val="24"/>
          <w:vertAlign w:val="superscript"/>
        </w:rPr>
        <w:t>9</w:t>
      </w:r>
      <w:r w:rsidR="000E110B">
        <w:rPr>
          <w:sz w:val="24"/>
          <w:szCs w:val="24"/>
        </w:rPr>
        <w:fldChar w:fldCharType="end"/>
      </w:r>
      <w:r w:rsidR="00AC7482">
        <w:rPr>
          <w:sz w:val="24"/>
          <w:szCs w:val="24"/>
        </w:rPr>
        <w:t>. In recognition of this condition, the country has included SCD as a disease of public health priority in the National Non Communicable Disease Strategy.</w:t>
      </w:r>
      <w:r w:rsidR="0019186B">
        <w:rPr>
          <w:sz w:val="24"/>
          <w:szCs w:val="24"/>
        </w:rPr>
        <w:fldChar w:fldCharType="begin" w:fldLock="1"/>
      </w:r>
      <w:r w:rsidR="00A42360">
        <w:rPr>
          <w:sz w:val="24"/>
          <w:szCs w:val="24"/>
        </w:rPr>
        <w:instrText>ADDIN CSL_CITATION {"citationItems":[{"id":"ITEM-1","itemData":{"id":"ITEM-1","issued":{"date-parts":[["2008"]]},"title":"THE UNITED REPUBLIC OF TANZANIA Ministry of Health and Social Welfare. National Noncommunicable Disease Strategy. July 2008-June 2018","type":"report"},"uris":["http://www.mendeley.com/documents/?uuid=bbb127c2-b256-3a5d-a47f-56bb264d8980"]}],"mendeley":{"formattedCitation":"&lt;sup&gt;10&lt;/sup&gt;","plainTextFormattedCitation":"10","previouslyFormattedCitation":"&lt;sup&gt;10&lt;/sup&gt;"},"properties":{"noteIndex":0},"schema":"https://github.com/citation-style-language/schema/raw/master/csl-citation.json"}</w:instrText>
      </w:r>
      <w:r w:rsidR="0019186B">
        <w:rPr>
          <w:sz w:val="24"/>
          <w:szCs w:val="24"/>
        </w:rPr>
        <w:fldChar w:fldCharType="separate"/>
      </w:r>
      <w:r w:rsidR="002A2F68" w:rsidRPr="002A2F68">
        <w:rPr>
          <w:noProof/>
          <w:sz w:val="24"/>
          <w:szCs w:val="24"/>
          <w:vertAlign w:val="superscript"/>
        </w:rPr>
        <w:t>10</w:t>
      </w:r>
      <w:r w:rsidR="0019186B">
        <w:rPr>
          <w:sz w:val="24"/>
          <w:szCs w:val="24"/>
        </w:rPr>
        <w:fldChar w:fldCharType="end"/>
      </w:r>
      <w:r w:rsidR="00AC7482">
        <w:rPr>
          <w:sz w:val="24"/>
          <w:szCs w:val="24"/>
        </w:rPr>
        <w:t xml:space="preserve">  </w:t>
      </w:r>
    </w:p>
    <w:p w14:paraId="16F0B64B" w14:textId="77777777" w:rsidR="00AC7482" w:rsidRDefault="00AC7482">
      <w:pPr>
        <w:spacing w:after="0" w:line="240" w:lineRule="auto"/>
        <w:rPr>
          <w:sz w:val="24"/>
          <w:szCs w:val="24"/>
        </w:rPr>
      </w:pPr>
    </w:p>
    <w:p w14:paraId="2B8E2726" w14:textId="270981AE" w:rsidR="00AC7482" w:rsidRDefault="00AC7482">
      <w:pPr>
        <w:spacing w:line="240" w:lineRule="auto"/>
        <w:rPr>
          <w:sz w:val="24"/>
          <w:szCs w:val="24"/>
          <w:shd w:val="clear" w:color="auto" w:fill="FFFFFF"/>
        </w:rPr>
      </w:pPr>
      <w:r>
        <w:rPr>
          <w:sz w:val="24"/>
          <w:szCs w:val="24"/>
        </w:rPr>
        <w:t xml:space="preserve">The mortality and morbidity associated with SCD can be reduced by early preventive measures including newborn screening coupled with comprehensive care and educative programs for affected families. There is </w:t>
      </w:r>
      <w:r w:rsidR="00B546AF">
        <w:rPr>
          <w:sz w:val="24"/>
          <w:szCs w:val="24"/>
        </w:rPr>
        <w:t>significant</w:t>
      </w:r>
      <w:r>
        <w:rPr>
          <w:sz w:val="24"/>
          <w:szCs w:val="24"/>
        </w:rPr>
        <w:t xml:space="preserve"> evidence from high-income countries of increased survival for individuals with SCD following early diagnosis by NBS and comprehensive </w:t>
      </w:r>
      <w:r w:rsidRPr="00706D0F">
        <w:rPr>
          <w:sz w:val="24"/>
          <w:szCs w:val="24"/>
        </w:rPr>
        <w:t>care</w:t>
      </w:r>
      <w:r>
        <w:rPr>
          <w:sz w:val="24"/>
          <w:szCs w:val="24"/>
        </w:rPr>
        <w:t>.</w:t>
      </w:r>
      <w:r w:rsidR="0019186B">
        <w:rPr>
          <w:sz w:val="24"/>
          <w:szCs w:val="24"/>
        </w:rPr>
        <w:fldChar w:fldCharType="begin" w:fldLock="1"/>
      </w:r>
      <w:r w:rsidR="00A42360">
        <w:rPr>
          <w:sz w:val="24"/>
          <w:szCs w:val="24"/>
        </w:rPr>
        <w:instrText>ADDIN CSL_CITATION {"citationItems":[{"id":"ITEM-1","itemData":{"DOI":"10.1111/bjh.14015","ISSN":"00071048","author":[{"dropping-particle":"","family":"Couque","given":"Nathalie","non-dropping-particle":"","parse-names":false,"suffix":""},{"dropping-particle":"","family":"Girard","given":"Delphine","non-dropping-particle":"","parse-names":false,"suffix":""},{"dropping-particle":"","family":"Ducrocq","given":"Rolande","non-dropping-particle":"","parse-names":false,"suffix":""},{"dropping-particle":"","family":"Boizeau","given":"Priscilla","non-dropping-particle":"","parse-names":false,"suffix":""},{"dropping-particle":"","family":"Haouari","given":"Zinedine","non-dropping-particle":"","parse-names":false,"suffix":""},{"dropping-particle":"","family":"Missud","given":"Florence","non-dropping-particle":"","parse-names":false,"suffix":""},{"dropping-particle":"","family":"Holvoet","given":"Laurent","non-dropping-particle":"","parse-names":false,"suffix":""},{"dropping-particle":"","family":"Ithier","given":"Ghislaine","non-dropping-particle":"","parse-names":false,"suffix":""},{"dropping-particle":"","family":"Belloy","given":"Marie","non-dropping-particle":"","parse-names":false,"suffix":""},{"dropping-particle":"","family":"Odièvre","given":"Marie-Héléne","non-dropping-particle":"","parse-names":false,"suffix":""},{"dropping-particle":"","family":"Benemou","given":"Michel","non-dropping-particle":"","parse-names":false,"suffix":""},{"dropping-particle":"","family":"Benhaim","given":"Patricia","non-dropping-particle":"","parse-names":false,"suffix":""},{"dropping-particle":"","family":"Retali","given":"Brigitte","non-dropping-particle":"","parse-names":false,"suffix":""},{"dropping-particle":"","family":"Bensaid","given":"Philippe","non-dropping-particle":"","parse-names":false,"suffix":""},{"dropping-particle":"","family":"Monier","given":"Brigitte","non-dropping-particle":"","parse-names":false,"suffix":""},{"dropping-particle":"","family":"Brousse","given":"Valentine","non-dropping-particle":"","parse-names":false,"suffix":""},{"dropping-particle":"","family":"Amira","given":"Roger","non-dropping-particle":"","parse-names":false,"suffix":""},{"dropping-particle":"","family":"Orzechowski","given":"Christine","non-dropping-particle":"","parse-names":false,"suffix":""},{"dropping-particle":"","family":"Lesprit","given":"Emmanuelle","non-dropping-particle":"","parse-names":false,"suffix":""},{"dropping-particle":"","family":"Mangyanda","given":"Laurent","non-dropping-particle":"","parse-names":false,"suffix":""},{"dropping-particle":"","family":"Garrec","given":"Nathalie","non-dropping-particle":"","parse-names":false,"suffix":""},{"dropping-particle":"","family":"Elion","given":"Jacques","non-dropping-particle":"","parse-names":false,"suffix":""},{"dropping-particle":"","family":"Alberti","given":"Corinne","non-dropping-particle":"","parse-names":false,"suffix":""},{"dropping-particle":"","family":"Baruchel","given":"André","non-dropping-particle":"","parse-names":false,"suffix":""},{"dropping-particle":"","family":"Benkerrou","given":"Malika","non-dropping-particle":"","parse-names":false,"suffix":""}],"container-title":"British Journal of Haematology","id":"ITEM-1","issue":"6","issued":{"date-parts":[["2016","6","1"]]},"page":"927-937","title":"Improvement of medical care in a cohort of newborns with sickle-cell disease in North Paris: impact of national guidelines","type":"article-journal","volume":"173"},"uris":["http://www.mendeley.com/documents/?uuid=7bcae0da-e143-3f59-a718-95809f809365"]},{"id":"ITEM-2","itemData":{"author":[{"dropping-particle":"","family":"Vichinsky","given":"E.","non-dropping-particle":"","parse-names":false,"suffix":""},{"dropping-particle":"","family":"Hurst","given":"D.","non-dropping-particle":"","parse-names":false,"suffix":""},{"dropping-particle":"","family":"Earles","given":"A.","non-dropping-particle":"","parse-names":false,"suffix":""},{"dropping-particle":"","family":"Kleman","given":"A.","non-dropping-particle":"","parse-names":false,"suffix":""},{"dropping-particle":"","family":"Lubin","given":"P.","non-dropping-particle":"","parse-names":false,"suffix":""}],"container-title":"Pediatrics","id":"ITEM-2","issued":{"date-parts":[["1988"]]},"page":"749-755","title":"Newborn screening for sickle cell disease: effect on mortality","type":"article-journal","volume":"81"},"uris":["http://www.mendeley.com/documents/?uuid=f4a9dc49-28ee-3541-8dc6-c810d1059d9d"]},{"id":"ITEM-3","itemData":{"DOI":"10.1182/blood-2009-07-233700","abstract":"The survival of young children with sickle cell disease (SCD) has improved, but less is known about older children and adoles-cents. We studied the Dallas Newborn Cohort (DNC) to estimate contemporary 18-year survival for newborns with SCD and document changes in the causes and ages of death over time. We also explored whether improvements in the quality of medical care were temporally associated with survival. The DNC now includes 940 subjects with 8857 patient-years of follow-up. Most children with sickle cell anemia (93.9%) and nearly all children with milder forms of SCD (98.4%) now live to become adults. The incidence of death and the pattern of mortality changed over the duration of the cohort. Sepsis is no longer the leading cause of death. All the recent deaths in the cohort occurred in patients 18 years or older, most shortly after the transition to adult care. Quality of care in the DNC has improved over time, with significantly more timely initial visits and preventive interventions for young children. In summary, most chil-dren with SCD now survive the childhood years, but young adults who transition to adult medical care are at high risk for early death. (Blood. 2010;115(17):3447-3452)","author":[{"dropping-particle":"","family":"Quinn","given":"Charles T","non-dropping-particle":"","parse-names":false,"suffix":""},{"dropping-particle":"","family":"Rogers","given":"Zora R","non-dropping-particle":"","parse-names":false,"suffix":""},{"dropping-particle":"","family":"Mccavit","given":"Timothy L","non-dropping-particle":"","parse-names":false,"suffix":""},{"dropping-particle":"","family":"Buchanan","given":"George R","non-dropping-particle":"","parse-names":false,"suffix":""}],"id":"ITEM-3","issued":{"date-parts":[["0"]]},"title":"Improved survival of children and adolescents with sickle cell disease","type":"article-journal"},"uris":["http://www.mendeley.com/documents/?uuid=4a2431dd-dab2-3c94-9469-fe608b4ed530"]},{"id":"ITEM-4","itemData":{"DOI":"10.1136/archdischild-2017-313213","ISSN":"0003-9888","author":[{"dropping-particle":"","family":"Streetly","given":"Allison","non-dropping-particle":"","parse-names":false,"suffix":""},{"dropping-particle":"","family":"Sisodia","given":"Rupa","non-dropping-particle":"","parse-names":false,"suffix":""},{"dropping-particle":"","family":"Dick","given":"Moira","non-dropping-particle":"","parse-names":false,"suffix":""},{"dropping-particle":"","family":"Latinovic","given":"Radoslav","non-dropping-particle":"","parse-names":false,"suffix":""},{"dropping-particle":"","family":"Hounsell","given":"Kirsty","non-dropping-particle":"","parse-names":false,"suffix":""},{"dropping-particle":"","family":"Dormandy","given":"Elizabeth","non-dropping-particle":"","parse-names":false,"suffix":""}],"container-title":"Archives of Disease in Childhood","id":"ITEM-4","issued":{"date-parts":[["2017"]]},"title":"Evaluation of newborn sickle cell screening programme in England: 2010–2016","type":"article-journal"},"uris":["http://www.mendeley.com/documents/?uuid=f4698222-b732-3a1a-8d97-5ead644340d1"]}],"mendeley":{"formattedCitation":"&lt;sup&gt;11–14&lt;/sup&gt;","plainTextFormattedCitation":"11–14","previouslyFormattedCitation":"&lt;sup&gt;11–14&lt;/sup&gt;"},"properties":{"noteIndex":0},"schema":"https://github.com/citation-style-language/schema/raw/master/csl-citation.json"}</w:instrText>
      </w:r>
      <w:r w:rsidR="0019186B">
        <w:rPr>
          <w:sz w:val="24"/>
          <w:szCs w:val="24"/>
        </w:rPr>
        <w:fldChar w:fldCharType="separate"/>
      </w:r>
      <w:r w:rsidR="002A2F68" w:rsidRPr="002A2F68">
        <w:rPr>
          <w:noProof/>
          <w:sz w:val="24"/>
          <w:szCs w:val="24"/>
          <w:vertAlign w:val="superscript"/>
        </w:rPr>
        <w:t>11–14</w:t>
      </w:r>
      <w:r w:rsidR="0019186B">
        <w:rPr>
          <w:sz w:val="24"/>
          <w:szCs w:val="24"/>
        </w:rPr>
        <w:fldChar w:fldCharType="end"/>
      </w:r>
      <w:r>
        <w:rPr>
          <w:sz w:val="24"/>
          <w:szCs w:val="24"/>
        </w:rPr>
        <w:t xml:space="preserve"> </w:t>
      </w:r>
      <w:r w:rsidR="00B546AF">
        <w:rPr>
          <w:sz w:val="24"/>
          <w:szCs w:val="24"/>
        </w:rPr>
        <w:t>I</w:t>
      </w:r>
      <w:r>
        <w:rPr>
          <w:sz w:val="24"/>
          <w:szCs w:val="24"/>
        </w:rPr>
        <w:t>n Africa;</w:t>
      </w:r>
      <w:r w:rsidR="00B546AF">
        <w:rPr>
          <w:sz w:val="24"/>
          <w:szCs w:val="24"/>
        </w:rPr>
        <w:t xml:space="preserve"> </w:t>
      </w:r>
      <w:r>
        <w:rPr>
          <w:sz w:val="24"/>
          <w:szCs w:val="24"/>
        </w:rPr>
        <w:t>although there have been different initiatives for NBS-SCD</w:t>
      </w:r>
      <w:r w:rsidR="00AE187A">
        <w:rPr>
          <w:sz w:val="24"/>
          <w:szCs w:val="24"/>
        </w:rPr>
        <w:t xml:space="preserve"> in Ghana, Nigeria, Angola</w:t>
      </w:r>
      <w:r w:rsidR="00800B06">
        <w:rPr>
          <w:sz w:val="24"/>
          <w:szCs w:val="24"/>
        </w:rPr>
        <w:t xml:space="preserve"> and Uganda</w:t>
      </w:r>
      <w:r>
        <w:rPr>
          <w:sz w:val="24"/>
          <w:szCs w:val="24"/>
        </w:rPr>
        <w:t>,</w:t>
      </w:r>
      <w:r w:rsidR="0019186B">
        <w:rPr>
          <w:sz w:val="24"/>
          <w:szCs w:val="24"/>
        </w:rPr>
        <w:fldChar w:fldCharType="begin" w:fldLock="1"/>
      </w:r>
      <w:r w:rsidR="00A42360">
        <w:rPr>
          <w:sz w:val="24"/>
          <w:szCs w:val="24"/>
        </w:rPr>
        <w:instrText>ADDIN CSL_CITATION {"citationItems":[{"id":"ITEM-1","itemData":{"abstract":"Screening of newborns for sickle cell disease (SCD) allows early initiation of prophylactic therapy, parental education, and comprehensive management, which results in reduced mortality. Since April 1993, a demonstration project to develop and implement a program of newborn screening for SCD has been conducted in Kumasi, Ghana, by the Comprehensive Sickle Cell Center at the Children's Hospital of Philadelphia in collaboration with the Ministry of Health and other institutions in Ghana.","author":[{"dropping-particle":"","family":"Ohene-Frempong, Kwaku, Joseph Oduro, Hannah Tetteh","given":"Francis Nkrumah","non-dropping-particle":"","parse-names":false,"suffix":""}],"container-title":"Pediatrics","id":"ITEM-1","issue":"2","issued":{"date-parts":[["2008"]]},"title":"SCREENING NEWBORNS FOR SICKLE CELL DISEASE IN GHANA","type":"article-journal","volume":"121"},"uris":["http://www.mendeley.com/documents/?uuid=ed71b10f-cf2f-3359-adcc-05dfe1f755f1"]},{"id":"ITEM-2","itemData":{"DOI":"10.1002/ajh.23578","ISSN":"03618609","author":[{"dropping-particle":"","family":"McGann","given":"Patrick T.","non-dropping-particle":"","parse-names":false,"suffix":""},{"dropping-particle":"","family":"Ferris","given":"Margaret G.","non-dropping-particle":"","parse-names":false,"suffix":""},{"dropping-particle":"","family":"Ramamurthy","given":"Uma","non-dropping-particle":"","parse-names":false,"suffix":""},{"dropping-particle":"","family":"Santos","given":"Brigida","non-dropping-particle":"","parse-names":false,"suffix":""},{"dropping-particle":"","family":"Oliveira","given":"Vysolela","non-dropping-particle":"de","parse-names":false,"suffix":""},{"dropping-particle":"","family":"Bernardino","given":"Luis","non-dropping-particle":"","parse-names":false,"suffix":""},{"dropping-particle":"","family":"Ware","given":"Russell E.","non-dropping-particle":"","parse-names":false,"suffix":""}],"container-title":"American Journal of Hematology","id":"ITEM-2","issue":"12","issued":{"date-parts":[["2013","12","1"]]},"page":"984-989","publisher":"Wiley-Blackwell","title":"A prospective newborn screening and treatment program for sickle cell anemia in Luanda, Angola","type":"article-journal","volume":"88"},"uris":["http://www.mendeley.com/documents/?uuid=a93ed2cf-52c0-3088-936b-9a5a1f05d4eb"]},{"id":"ITEM-3","itemData":{"DOI":"10.1016/J.PUHE.2008.01.008","ISSN":"0033-3506","abstract":"Sickle cell disease (SCD) is the most common genetic disorder to affect Blacks. The mortality rate associated with SCD has remained high despite the use of appropriate interventions to manage the various forms of crisis. In developed countries, newborn screening programmes are conducted routinely, which has resulted in a reduction in the SCD mortality rate from 16% to &lt;1%. In developing countries where the disease is prevalent, newborn screening programmes are yet to be established, and the acceptability of such programmes by the parents of newly delivered infants is unknown. \n\nOBJECTIVES\nThis study was carried out to determine the acceptability of newborn screening for SCD on mothers of newly delivered infants, and to establish disease prevalence amongst a newborn population in Nigeria. \n\nSTUDY DESIGN\nThis prospective cross-sectional study was conducted at St. Philomena's Hospital, Benin City with mothers of newly delivered infants and their newborn babies. \n\nMETHODS\nNewly delivered mothers were recruited consecutively into the study. Knowledge of their own haemoglobin phenotype status was assessed, and their wishes regarding SCD screening of their babies were determined. Babies were screened using isofocusing electrophoresis. \n\nRESULTS\nSix hundred and thirty mothers, delivered of 649 babies, were recruited into this study. Nineteen sets of babies were twins. Two mothers refused screening for their babies and 628 mothers or caregivers accepted screening; hence the acceptance rate was 99.7%. Four hundred and fifty-seven (71%) mothers did not know their own haemoglobin phenotype. Six hundred and forty-seven babies were screened for SCD. Of these, two samples were lost to testing and one baby had an indeterminate result; these three cases were not included in the analysis. Of the 644 babies whose results were analysed, 332 (51.6%) were male, 312 (48.4%) were female, 485 (75.3%) were AA, 133 (20.6%) were AS, seven (1.1%) were AC, 18 (2.8%) were SS, and one (0.2%) was SC. \n\nCONCLUSION\nThe majority of mothers in this study did not know their haemoglobin phenotype. Newborn screening for SCD was acceptable to 99.7% of the mothers. The prevalence of SCD in the newborn population was 3% (2.8% SS and 0.2% SC).","author":[{"dropping-particle":"","family":"Odunvbun","given":"M.E.","non-dropping-particle":"","parse-names":false,"suffix":""},{"dropping-particle":"","family":"Okolo","given":"A.A.","non-dropping-particle":"","parse-names":false,"suffix":""},{"dropping-particle":"","family":"Rahimy","given":"C.M.","non-dropping-particle":"","parse-names":false,"suffix":""}],"container-title":"Public Health","id":"ITEM-3","issue":"10","issued":{"date-parts":[["2008","10","1"]]},"page":"1111-1116","publisher":"W.B. Saunders","title":"Newborn screening for sickle cell disease in a Nigerian hospital","type":"article-journal","volume":"122"},"uris":["http://www.mendeley.com/documents/?uuid=988d8f3d-9f23-346a-8e3c-8e7093ec2312"]},{"id":"ITEM-4","itemData":{"DOI":"10.1002/pbc.26735","abstract":"Background-Worldwide, hemoglobinopathies affect millions of children. Identification of hemoglobin disorders in most sub-Saharan African countries is delayed until clinical signs of the disease are present. Limited studies have been conducted to understand their prevalence and clinical presentation among newborns in resource-limited settings. Methodology-This was a prospective cohort study. Newborns (aged 0-7 days) at two hospitals in Northwestern Tanzania were enrolled and followed prospectively for 6 months. Clinical and laboratory information were collected at baseline. Participants were screened for hemoglobinopathies using high-performance liquid chromatography. Clinical and laboratory follow-up was performed at 3 and 6 months for those with hemoglobinopathies as well as a comparison group of participants without hemoglobinopathies. the idea, designed the experiments, and coordinated the study; E.A.,T.M., N.C., and R.K. participated in sample collection; E.A., L.S., A.M., and J.M. performed the experiments; E.A., A.M., N.K., J.M., and R.P. analyzed data and interpreted the results; E.A., L.S., A.M., N.K., E.K., and J.M. contributed reagents, materials, and analysis tools; Results-A total of 919 newborns were enrolled. Among these, 1.4% (13/919) had sickle cell anemia or Hb S/β 0-thalassemia (Hb FS), and 19.7% (181/919) had sickle cell trait or Hb S/β + thalassemia (Hb FAS). Furthermore, 0.2% (two of 919) had β +-thalassemia. Red cell indices compared between Hb FS, Hb FAS, and Hb FA were similar at baseline, but hemoglobin was lower and red cell distribution width was higher in children with Hb FS at 3-and 6-month follow-up. Febrile episodes were more common for children with Hb FS at 3-and 6-month follow-up. Conclusion-The prevalence of sickle cell disease among neonates born in Northwestern Tanzania is one of the highest in the world. Newborn screening is needed early in life to identify neonates with hemoglobinopathies so that clinical management may commence and morbidity and mortality related to hemoglobinopathies be reduced.","author":[{"dropping-particle":"","family":"Ambrose","given":"Emmanuela E","non-dropping-particle":"","parse-names":false,"suffix":""},{"dropping-particle":"","family":"Makani","given":"Julie","non-dropping-particle":"","parse-names":false,"suffix":""},{"dropping-particle":"","family":"Chami","given":"Neema","non-dropping-particle":"","parse-names":false,"suffix":""},{"dropping-particle":"","family":"Masoza","given":"Tulla","non-dropping-particle":"","parse-names":false,"suffix":""},{"dropping-particle":"","family":"Kabyemera","given":"Rogatus","non-dropping-particle":"","parse-names":false,"suffix":""},{"dropping-particle":"","family":"Peck","given":"Robert N","non-dropping-particle":"","parse-names":false,"suffix":""},{"dropping-particle":"","family":"Kamugisha","given":"Erasmus","non-dropping-particle":"","parse-names":false,"suffix":""},{"dropping-particle":"","family":"Manjurano","given":"Alphaxard","non-dropping-particle":"","parse-names":false,"suffix":""},{"dropping-particle":"","family":"Kayange","given":"Neema","non-dropping-particle":"","parse-names":false,"suffix":""},{"dropping-particle":"","family":"Smart","given":"Luke R","non-dropping-particle":"","parse-names":false,"suffix":""},{"dropping-particle":"","family":"Conceived","given":"J M","non-dropping-particle":"","parse-names":false,"suffix":""}],"id":"ITEM-4","issue":"1","issued":{"date-parts":[["2018"]]},"title":"Pediatr Blood Cancer","type":"article-journal","volume":"65"},"uris":["http://www.mendeley.com/documents/?uuid=cdf41f05-3f5d-3d57-8c06-77add2ad3054"]}],"mendeley":{"formattedCitation":"&lt;sup&gt;15–18&lt;/sup&gt;","plainTextFormattedCitation":"15–18","previouslyFormattedCitation":"&lt;sup&gt;15–18&lt;/sup&gt;"},"properties":{"noteIndex":0},"schema":"https://github.com/citation-style-language/schema/raw/master/csl-citation.json"}</w:instrText>
      </w:r>
      <w:r w:rsidR="0019186B">
        <w:rPr>
          <w:sz w:val="24"/>
          <w:szCs w:val="24"/>
        </w:rPr>
        <w:fldChar w:fldCharType="separate"/>
      </w:r>
      <w:r w:rsidR="002A2F68" w:rsidRPr="002A2F68">
        <w:rPr>
          <w:noProof/>
          <w:sz w:val="24"/>
          <w:szCs w:val="24"/>
          <w:vertAlign w:val="superscript"/>
        </w:rPr>
        <w:t>15–18</w:t>
      </w:r>
      <w:r w:rsidR="0019186B">
        <w:rPr>
          <w:sz w:val="24"/>
          <w:szCs w:val="24"/>
        </w:rPr>
        <w:fldChar w:fldCharType="end"/>
      </w:r>
      <w:r w:rsidR="0019186B">
        <w:rPr>
          <w:sz w:val="24"/>
          <w:szCs w:val="24"/>
        </w:rPr>
        <w:t xml:space="preserve"> </w:t>
      </w:r>
      <w:r>
        <w:rPr>
          <w:sz w:val="24"/>
          <w:szCs w:val="24"/>
        </w:rPr>
        <w:t xml:space="preserve">no country has </w:t>
      </w:r>
      <w:r w:rsidR="00B546AF">
        <w:rPr>
          <w:sz w:val="24"/>
          <w:szCs w:val="24"/>
        </w:rPr>
        <w:t xml:space="preserve">successfully </w:t>
      </w:r>
      <w:r>
        <w:rPr>
          <w:sz w:val="24"/>
          <w:szCs w:val="24"/>
        </w:rPr>
        <w:t>establish</w:t>
      </w:r>
      <w:r w:rsidR="00B546AF">
        <w:rPr>
          <w:sz w:val="24"/>
          <w:szCs w:val="24"/>
        </w:rPr>
        <w:t>ed</w:t>
      </w:r>
      <w:r>
        <w:rPr>
          <w:sz w:val="24"/>
          <w:szCs w:val="24"/>
        </w:rPr>
        <w:t xml:space="preserve"> NBS-SCD as a </w:t>
      </w:r>
      <w:r w:rsidR="00FD3C63">
        <w:rPr>
          <w:sz w:val="24"/>
          <w:szCs w:val="24"/>
        </w:rPr>
        <w:t xml:space="preserve">universal </w:t>
      </w:r>
      <w:r w:rsidR="00B546AF">
        <w:rPr>
          <w:sz w:val="24"/>
          <w:szCs w:val="24"/>
        </w:rPr>
        <w:t>national</w:t>
      </w:r>
      <w:r w:rsidR="00EB4EC4">
        <w:rPr>
          <w:sz w:val="24"/>
          <w:szCs w:val="24"/>
        </w:rPr>
        <w:t xml:space="preserve"> </w:t>
      </w:r>
      <w:r>
        <w:rPr>
          <w:sz w:val="24"/>
          <w:szCs w:val="24"/>
        </w:rPr>
        <w:t xml:space="preserve">health intervention. </w:t>
      </w:r>
      <w:r w:rsidR="00800B06">
        <w:rPr>
          <w:sz w:val="24"/>
          <w:szCs w:val="24"/>
        </w:rPr>
        <w:t xml:space="preserve">Ghana </w:t>
      </w:r>
      <w:r w:rsidR="00B546AF">
        <w:rPr>
          <w:sz w:val="24"/>
          <w:szCs w:val="24"/>
        </w:rPr>
        <w:t>has</w:t>
      </w:r>
      <w:r w:rsidR="00800B06">
        <w:rPr>
          <w:sz w:val="24"/>
          <w:szCs w:val="24"/>
        </w:rPr>
        <w:t xml:space="preserve"> the large</w:t>
      </w:r>
      <w:r w:rsidR="00B546AF">
        <w:rPr>
          <w:sz w:val="24"/>
          <w:szCs w:val="24"/>
        </w:rPr>
        <w:t xml:space="preserve">st </w:t>
      </w:r>
      <w:r w:rsidR="00800B06">
        <w:rPr>
          <w:sz w:val="24"/>
          <w:szCs w:val="24"/>
        </w:rPr>
        <w:t xml:space="preserve">and the most extensive initiatives. </w:t>
      </w:r>
      <w:r>
        <w:rPr>
          <w:sz w:val="24"/>
          <w:szCs w:val="24"/>
        </w:rPr>
        <w:t xml:space="preserve">In 2015, Tanzania through Muhimbili University of Health and Allied Sciences (MUHAS) implemented a pilot NBS for SCD program in Dar es Salaam, Tanzania. The aims of this pilot programme were to establish and evaluate NBS-SCD as a health intervention in Tanzania and determine the birth prevalence of SCD.  </w:t>
      </w:r>
      <w:r w:rsidR="00723782">
        <w:rPr>
          <w:sz w:val="24"/>
          <w:szCs w:val="24"/>
        </w:rPr>
        <w:t xml:space="preserve">The innovation of this programme was based on utilizing expertise and resources from existing public health programme in Tanzania such as Management and Development for Health (MDH), </w:t>
      </w:r>
      <w:r w:rsidR="00723782">
        <w:rPr>
          <w:bCs/>
          <w:sz w:val="24"/>
          <w:szCs w:val="24"/>
          <w:shd w:val="clear" w:color="auto" w:fill="FFFFFF"/>
        </w:rPr>
        <w:t>Comprehensive Community Based Rehabilitation in Tanzania</w:t>
      </w:r>
      <w:r w:rsidR="00723782">
        <w:rPr>
          <w:sz w:val="24"/>
          <w:szCs w:val="24"/>
          <w:shd w:val="clear" w:color="auto" w:fill="FFFFFF"/>
        </w:rPr>
        <w:t> (CCBRT) and Ifakara Health Institute (IHI)</w:t>
      </w:r>
      <w:r w:rsidR="00E1147C">
        <w:rPr>
          <w:sz w:val="24"/>
          <w:szCs w:val="24"/>
          <w:shd w:val="clear" w:color="auto" w:fill="FFFFFF"/>
        </w:rPr>
        <w:t>.</w:t>
      </w:r>
    </w:p>
    <w:p w14:paraId="5BAC56FB" w14:textId="60951F09" w:rsidR="00E1147C" w:rsidRDefault="00E1147C">
      <w:pPr>
        <w:spacing w:line="240" w:lineRule="auto"/>
      </w:pPr>
    </w:p>
    <w:p w14:paraId="53D48E16" w14:textId="3EB1D8B8" w:rsidR="00A42360" w:rsidRPr="009A3DD1" w:rsidRDefault="00A42360">
      <w:pPr>
        <w:spacing w:line="240" w:lineRule="auto"/>
        <w:rPr>
          <w:sz w:val="24"/>
        </w:rPr>
      </w:pPr>
      <w:r w:rsidRPr="009A3DD1">
        <w:rPr>
          <w:sz w:val="24"/>
        </w:rPr>
        <w:t>This programme adopted the NBS for SCD model from the Public Health England</w:t>
      </w:r>
      <w:r>
        <w:rPr>
          <w:sz w:val="24"/>
        </w:rPr>
        <w:t xml:space="preserve"> and customized it to fit our settings. The key issues included; location of the laboratory, </w:t>
      </w:r>
      <w:r w:rsidR="007D1693">
        <w:rPr>
          <w:sz w:val="24"/>
        </w:rPr>
        <w:t>Dried Blood Spot (</w:t>
      </w:r>
      <w:r>
        <w:rPr>
          <w:sz w:val="24"/>
        </w:rPr>
        <w:t>DBS</w:t>
      </w:r>
      <w:r w:rsidR="007D1693">
        <w:rPr>
          <w:sz w:val="24"/>
        </w:rPr>
        <w:t>)</w:t>
      </w:r>
      <w:r>
        <w:rPr>
          <w:sz w:val="24"/>
        </w:rPr>
        <w:t xml:space="preserve"> collection and transportation, laboratory screening test</w:t>
      </w:r>
      <w:r w:rsidR="00EB4EC4">
        <w:rPr>
          <w:sz w:val="24"/>
        </w:rPr>
        <w:t xml:space="preserve">s, </w:t>
      </w:r>
      <w:r>
        <w:rPr>
          <w:sz w:val="24"/>
        </w:rPr>
        <w:t xml:space="preserve">result feedback and turnaround time. </w:t>
      </w:r>
      <w:r>
        <w:rPr>
          <w:sz w:val="24"/>
        </w:rPr>
        <w:lastRenderedPageBreak/>
        <w:t>Different NBS-SCD programmes have employed different models. In most African settings where there is short interval between time of delivery and that of discharge, most NBS are built to capture babies before discharge</w:t>
      </w:r>
      <w:r>
        <w:rPr>
          <w:sz w:val="24"/>
        </w:rPr>
        <w:fldChar w:fldCharType="begin" w:fldLock="1"/>
      </w:r>
      <w:r>
        <w:rPr>
          <w:sz w:val="24"/>
        </w:rPr>
        <w:instrText>ADDIN CSL_CITATION {"citationItems":[{"id":"ITEM-1","itemData":{"DOI":"10.1002/ajh.23578","ISSN":"03618609","author":[{"dropping-particle":"","family":"McGann","given":"Patrick T.","non-dropping-particle":"","parse-names":false,"suffix":""},{"dropping-particle":"","family":"Ferris","given":"Margaret G.","non-dropping-particle":"","parse-names":false,"suffix":""},{"dropping-particle":"","family":"Ramamurthy","given":"Uma","non-dropping-particle":"","parse-names":false,"suffix":""},{"dropping-particle":"","family":"Santos","given":"Brigida","non-dropping-particle":"","parse-names":false,"suffix":""},{"dropping-particle":"","family":"Oliveira","given":"Vysolela","non-dropping-particle":"de","parse-names":false,"suffix":""},{"dropping-particle":"","family":"Bernardino","given":"Luis","non-dropping-particle":"","parse-names":false,"suffix":""},{"dropping-particle":"","family":"Ware","given":"Russell E.","non-dropping-particle":"","parse-names":false,"suffix":""}],"container-title":"American Journal of Hematology","id":"ITEM-1","issue":"12","issued":{"date-parts":[["2013","12","1"]]},"page":"984-989","title":"A prospective newborn screening and treatment program for sickle cell anemia in Luanda, Angola","type":"article-journal","volume":"88"},"uris":["http://www.mendeley.com/documents/?uuid=6400e73c-e356-3c32-848d-35ddeae05c65"]}],"mendeley":{"formattedCitation":"&lt;sup&gt;19&lt;/sup&gt;","plainTextFormattedCitation":"19","previouslyFormattedCitation":"&lt;sup&gt;19&lt;/sup&gt;"},"properties":{"noteIndex":0},"schema":"https://github.com/citation-style-language/schema/raw/master/csl-citation.json"}</w:instrText>
      </w:r>
      <w:r>
        <w:rPr>
          <w:sz w:val="24"/>
        </w:rPr>
        <w:fldChar w:fldCharType="separate"/>
      </w:r>
      <w:r w:rsidRPr="00A42360">
        <w:rPr>
          <w:noProof/>
          <w:sz w:val="24"/>
          <w:vertAlign w:val="superscript"/>
        </w:rPr>
        <w:t>19</w:t>
      </w:r>
      <w:r>
        <w:rPr>
          <w:sz w:val="24"/>
        </w:rPr>
        <w:fldChar w:fldCharType="end"/>
      </w:r>
      <w:r>
        <w:rPr>
          <w:sz w:val="24"/>
        </w:rPr>
        <w:t>. However in other settings, it has proven beneficial to allow flexible capturing times up to few weeks after birth</w:t>
      </w:r>
      <w:r>
        <w:rPr>
          <w:sz w:val="24"/>
        </w:rPr>
        <w:fldChar w:fldCharType="begin" w:fldLock="1"/>
      </w:r>
      <w:r w:rsidR="007D1693">
        <w:rPr>
          <w:sz w:val="24"/>
        </w:rPr>
        <w:instrText>ADDIN CSL_CITATION {"citationItems":[{"id":"ITEM-1","itemData":{"abstract":"Screening of newborns for sickle cell disease (SCD) allows early initiation of prophylactic therapy, parental education, and comprehensive management, which results in reduced mortality. Since April 1993, a demonstration project to develop and implement a program of newborn screening for SCD has been conducted in Kumasi, Ghana, by the Comprehensive Sickle Cell Center at the Children's Hospital of Philadelphia in collaboration with the Ministry of Health and other institutions in Ghana.","author":[{"dropping-particle":"","family":"Ohene-Frempong, Kwaku, Joseph Oduro, Hannah Tetteh","given":"Francis Nkrumah","non-dropping-particle":"","parse-names":false,"suffix":""}],"container-title":"Pediatrics","id":"ITEM-1","issue":"2","issued":{"date-parts":[["2008"]]},"title":"SCREENING NEWBORNS FOR SICKLE CELL DISEASE IN GHANA","type":"article-journal","volume":"121"},"uris":["http://www.mendeley.com/documents/?uuid=ed71b10f-cf2f-3359-adcc-05dfe1f755f1"]}],"mendeley":{"formattedCitation":"&lt;sup&gt;15&lt;/sup&gt;","plainTextFormattedCitation":"15","previouslyFormattedCitation":"&lt;sup&gt;15&lt;/sup&gt;"},"properties":{"noteIndex":0},"schema":"https://github.com/citation-style-language/schema/raw/master/csl-citation.json"}</w:instrText>
      </w:r>
      <w:r>
        <w:rPr>
          <w:sz w:val="24"/>
        </w:rPr>
        <w:fldChar w:fldCharType="separate"/>
      </w:r>
      <w:r w:rsidRPr="00A42360">
        <w:rPr>
          <w:noProof/>
          <w:sz w:val="24"/>
          <w:vertAlign w:val="superscript"/>
        </w:rPr>
        <w:t>15</w:t>
      </w:r>
      <w:r>
        <w:rPr>
          <w:sz w:val="24"/>
        </w:rPr>
        <w:fldChar w:fldCharType="end"/>
      </w:r>
      <w:r>
        <w:rPr>
          <w:sz w:val="24"/>
        </w:rPr>
        <w:t xml:space="preserve">. The type of sample collected for screening is also an important factor. Although most </w:t>
      </w:r>
      <w:r w:rsidR="007D1693">
        <w:rPr>
          <w:sz w:val="24"/>
        </w:rPr>
        <w:t>NBS use DBS from a heel prick, some have also tried using umblical cord samples</w:t>
      </w:r>
      <w:r w:rsidR="007D1693">
        <w:rPr>
          <w:sz w:val="24"/>
        </w:rPr>
        <w:fldChar w:fldCharType="begin" w:fldLock="1"/>
      </w:r>
      <w:r w:rsidR="00CC03F1">
        <w:rPr>
          <w:sz w:val="24"/>
        </w:rPr>
        <w:instrText>ADDIN CSL_CITATION {"citationItems":[{"id":"ITEM-1","itemData":{"DOI":"10.1007/s12687-016-0283-3","ISBN":"1268701602","ISSN":"18686001","PMID":"27796853","abstract":"The study aims to describe the logistics and results of a programme for newborn screening for sickle cell disease based on samples from the umbilical cord. Samples were dried on Guthrie cards and analysed by high pressure liquid chromatography. All suspected clinically significant abnormal genotypes were confirmed by age 4-6 weeks with family studies and then recruited to local sickle cell clinics. The programme has screened 66,833 samples with the sickle cell trait in 9.8 % and the HbC trait in 3.8 %. Sickle cell syndromes occurred in 407 babies (204 SS, 148 SC, 35 Sbeta+ thalassaemia, 6 Sbetao thalassaemia, 6 sickle cell-variants, 8 sickle cell-hereditary persistence of fetal haemoglobin) and HbC syndromes in 42 (22 CC, 14 Cbeta+ thalassaemia, 1 Cbetao thalassaemia, 5 HbC- hereditary persistence of fetal haemoglobin). Focusing on the year 2015, screening was performed in 15,408, compliance with sample collection was 98.1 %, and maternal contamination occurred in 335 (2.6 %) but in only 0.05 % did diagnostic confusion require patient recall and further tests. This model of newborn screening for sickle cell disease is accurate, robust and economic. It is hoped that it may be helpful for other societies with high prevalence of abnormal haemoglobins and limited resources, who are planning to embark on newborn screening for sickle cell disease.","author":[{"dropping-particle":"","family":"Serjeant","given":"G. R.","non-dropping-particle":"","parse-names":false,"suffix":""},{"dropping-particle":"","family":"Serjeant","given":"B. E.","non-dropping-particle":"","parse-names":false,"suffix":""},{"dropping-particle":"","family":"Mason","given":"K. P.","non-dropping-particle":"","parse-names":false,"suffix":""},{"dropping-particle":"","family":"Gardner","given":"R.","non-dropping-particle":"","parse-names":false,"suffix":""},{"dropping-particle":"","family":"Warren","given":"L.","non-dropping-particle":"","parse-names":false,"suffix":""},{"dropping-particle":"","family":"Gibson","given":"F.","non-dropping-particle":"","parse-names":false,"suffix":""},{"dropping-particle":"","family":"Coombs","given":"M.","non-dropping-particle":"","parse-names":false,"suffix":""}],"container-title":"Journal of Community Genetics","id":"ITEM-1","issue":"1","issued":{"date-parts":[["2017"]]},"title":"Newborn screening for sickle cell disease in Jamaica: logistics and experience with umbilical cord samples","type":"article-journal","volume":"8"},"uris":["http://www.mendeley.com/documents/?uuid=a6f430f4-fae0-3fb8-ac01-2baa4d2c8d21"]}],"mendeley":{"formattedCitation":"&lt;sup&gt;20&lt;/sup&gt;","plainTextFormattedCitation":"20","previouslyFormattedCitation":"&lt;sup&gt;20&lt;/sup&gt;"},"properties":{"noteIndex":0},"schema":"https://github.com/citation-style-language/schema/raw/master/csl-citation.json"}</w:instrText>
      </w:r>
      <w:r w:rsidR="007D1693">
        <w:rPr>
          <w:sz w:val="24"/>
        </w:rPr>
        <w:fldChar w:fldCharType="separate"/>
      </w:r>
      <w:r w:rsidR="007D1693" w:rsidRPr="007D1693">
        <w:rPr>
          <w:noProof/>
          <w:sz w:val="24"/>
          <w:vertAlign w:val="superscript"/>
        </w:rPr>
        <w:t>20</w:t>
      </w:r>
      <w:r w:rsidR="007D1693">
        <w:rPr>
          <w:sz w:val="24"/>
        </w:rPr>
        <w:fldChar w:fldCharType="end"/>
      </w:r>
      <w:r w:rsidR="007D1693">
        <w:rPr>
          <w:sz w:val="24"/>
        </w:rPr>
        <w:t xml:space="preserve">. </w:t>
      </w:r>
      <w:r w:rsidR="006D4DAC">
        <w:rPr>
          <w:sz w:val="24"/>
        </w:rPr>
        <w:t xml:space="preserve">Sample transportation can be a challenge especially in under developed settings. However, initiatives that have been successful have </w:t>
      </w:r>
      <w:r w:rsidR="00EB4EC4">
        <w:rPr>
          <w:sz w:val="24"/>
        </w:rPr>
        <w:t>included use of</w:t>
      </w:r>
      <w:r w:rsidR="006D4DAC">
        <w:rPr>
          <w:sz w:val="24"/>
        </w:rPr>
        <w:t xml:space="preserve"> postal offices and couriers. </w:t>
      </w:r>
      <w:r w:rsidR="001B29C9">
        <w:rPr>
          <w:sz w:val="24"/>
        </w:rPr>
        <w:t>Screening test</w:t>
      </w:r>
      <w:r w:rsidR="00EB4EC4">
        <w:rPr>
          <w:sz w:val="24"/>
        </w:rPr>
        <w:t xml:space="preserve"> choice</w:t>
      </w:r>
      <w:r w:rsidR="001B29C9">
        <w:rPr>
          <w:sz w:val="24"/>
        </w:rPr>
        <w:t xml:space="preserve"> form</w:t>
      </w:r>
      <w:r w:rsidR="00EB4EC4">
        <w:rPr>
          <w:sz w:val="24"/>
        </w:rPr>
        <w:t>s</w:t>
      </w:r>
      <w:r w:rsidR="001B29C9">
        <w:rPr>
          <w:sz w:val="24"/>
        </w:rPr>
        <w:t xml:space="preserve"> an important basis of NBS for SCD. Most </w:t>
      </w:r>
      <w:r w:rsidR="00A17B9B">
        <w:rPr>
          <w:sz w:val="24"/>
        </w:rPr>
        <w:t xml:space="preserve">African countries have employed Isoelectric focusing (IEF) as the first line and another standard test such as High Performance Liquid Chromatography (HPLC) and Capillary Electrophoresis (CE). </w:t>
      </w:r>
      <w:r w:rsidR="006D4DAC">
        <w:rPr>
          <w:sz w:val="24"/>
        </w:rPr>
        <w:t>Results feedback in most settings has utilized mobile phone communication, however this has been challenging when mothers could not provide correct numbers or did not have access to a mobile phone.</w:t>
      </w:r>
      <w:r w:rsidR="007D1693">
        <w:rPr>
          <w:sz w:val="24"/>
        </w:rPr>
        <w:t xml:space="preserve"> </w:t>
      </w:r>
      <w:r w:rsidR="00F16897">
        <w:rPr>
          <w:sz w:val="24"/>
        </w:rPr>
        <w:t>The details of how our programme was conducted is described blow.</w:t>
      </w:r>
    </w:p>
    <w:p w14:paraId="32ABA78D" w14:textId="77777777" w:rsidR="00E1147C" w:rsidRDefault="00E1147C">
      <w:pPr>
        <w:spacing w:line="240" w:lineRule="auto"/>
        <w:rPr>
          <w:b/>
          <w:sz w:val="24"/>
          <w:szCs w:val="24"/>
        </w:rPr>
      </w:pPr>
    </w:p>
    <w:p w14:paraId="6FEE897B" w14:textId="01584715" w:rsidR="00AC7482" w:rsidRDefault="00AC7482">
      <w:pPr>
        <w:spacing w:line="240" w:lineRule="auto"/>
      </w:pPr>
      <w:r>
        <w:rPr>
          <w:b/>
          <w:sz w:val="24"/>
          <w:szCs w:val="24"/>
        </w:rPr>
        <w:t>Materials and methods</w:t>
      </w:r>
    </w:p>
    <w:p w14:paraId="2D1D2F51" w14:textId="77777777" w:rsidR="00AC7482" w:rsidRDefault="00AC7482">
      <w:pPr>
        <w:spacing w:line="240" w:lineRule="auto"/>
      </w:pPr>
      <w:r>
        <w:rPr>
          <w:b/>
          <w:sz w:val="24"/>
          <w:szCs w:val="24"/>
        </w:rPr>
        <w:t>Study area and population</w:t>
      </w:r>
    </w:p>
    <w:p w14:paraId="53AD052D" w14:textId="77777777" w:rsidR="00AC7482" w:rsidRDefault="00AC7482">
      <w:pPr>
        <w:spacing w:line="240" w:lineRule="auto"/>
      </w:pPr>
      <w:r>
        <w:rPr>
          <w:i/>
          <w:sz w:val="24"/>
          <w:szCs w:val="24"/>
        </w:rPr>
        <w:t>Study area</w:t>
      </w:r>
      <w:r>
        <w:rPr>
          <w:sz w:val="24"/>
          <w:szCs w:val="24"/>
        </w:rPr>
        <w:t xml:space="preserve">: This was a prospective study involving newborns at Muhimbili National Hospital (MNH) and Temeke Regional Hospital, Dar es Salaam, Tanzania from January 2015 through November 2016.  MNH is the nation’s tertiary health facility and has been offering SCD services, both clinical and laboratory, for the past three decades while Temeke hospital, which is a regional hospital for the Temeke municipality in Dar es Salaam established SCD services more recently. Both MNH and Temeke hospitals, provide services for residents in Dar es Salaam and the neighboring regions. </w:t>
      </w:r>
    </w:p>
    <w:p w14:paraId="2FAC6584" w14:textId="77777777" w:rsidR="00AC7482" w:rsidRDefault="00AC7482">
      <w:pPr>
        <w:spacing w:line="240" w:lineRule="auto"/>
        <w:rPr>
          <w:sz w:val="24"/>
          <w:szCs w:val="24"/>
        </w:rPr>
      </w:pPr>
    </w:p>
    <w:p w14:paraId="03BF4E73" w14:textId="77777777" w:rsidR="00AC7482" w:rsidRDefault="00AC7482">
      <w:pPr>
        <w:spacing w:line="240" w:lineRule="auto"/>
      </w:pPr>
      <w:r>
        <w:rPr>
          <w:i/>
          <w:sz w:val="24"/>
          <w:szCs w:val="24"/>
        </w:rPr>
        <w:t>Study population</w:t>
      </w:r>
      <w:r>
        <w:rPr>
          <w:sz w:val="24"/>
          <w:szCs w:val="24"/>
        </w:rPr>
        <w:t>: This study involved women who delivered at MNH and Temeke hospitals and screening involved newborns of up to two days. Informed consent was requested from any woman who agreed to take part in the study by allowing her newborn to be screened. The study excluded all newborns with any illnesses or those whom their mothers did not agree to participate in the study. Demographic and contact details were collected prior to the collection of the blood sample using a standard profoma and later entered into project database known as MySQL (Sun Microsystems Inc, Santa Clara, California, USA).</w:t>
      </w:r>
    </w:p>
    <w:p w14:paraId="5D314EEB" w14:textId="77777777" w:rsidR="00AC7482" w:rsidRDefault="00AC7482">
      <w:pPr>
        <w:spacing w:line="240" w:lineRule="auto"/>
        <w:rPr>
          <w:sz w:val="24"/>
          <w:szCs w:val="24"/>
        </w:rPr>
      </w:pPr>
    </w:p>
    <w:p w14:paraId="47AD6F9A" w14:textId="77777777" w:rsidR="00AC7482" w:rsidRDefault="00AC7482">
      <w:pPr>
        <w:tabs>
          <w:tab w:val="left" w:pos="782"/>
          <w:tab w:val="left" w:pos="4889"/>
        </w:tabs>
        <w:spacing w:line="240" w:lineRule="auto"/>
      </w:pPr>
      <w:r>
        <w:rPr>
          <w:b/>
          <w:sz w:val="24"/>
          <w:szCs w:val="24"/>
        </w:rPr>
        <w:t>Health education and training</w:t>
      </w:r>
    </w:p>
    <w:p w14:paraId="639F45CD" w14:textId="77777777" w:rsidR="00AC7482" w:rsidRDefault="00AC7482">
      <w:pPr>
        <w:tabs>
          <w:tab w:val="left" w:pos="782"/>
          <w:tab w:val="left" w:pos="4889"/>
        </w:tabs>
        <w:spacing w:line="240" w:lineRule="auto"/>
      </w:pPr>
      <w:r>
        <w:rPr>
          <w:b/>
          <w:sz w:val="24"/>
          <w:szCs w:val="24"/>
        </w:rPr>
        <w:t>1. Provision of health education to mothers and training of health care workers</w:t>
      </w:r>
    </w:p>
    <w:p w14:paraId="7045C806" w14:textId="1559ABE1" w:rsidR="00AC7482" w:rsidRDefault="00AC7482">
      <w:pPr>
        <w:tabs>
          <w:tab w:val="left" w:pos="782"/>
          <w:tab w:val="left" w:pos="4889"/>
        </w:tabs>
        <w:spacing w:after="0" w:line="240" w:lineRule="auto"/>
      </w:pPr>
      <w:r>
        <w:rPr>
          <w:i/>
          <w:sz w:val="24"/>
          <w:szCs w:val="24"/>
          <w:shd w:val="clear" w:color="auto" w:fill="FFFFFF"/>
        </w:rPr>
        <w:t>Education to pregnant women/mothers</w:t>
      </w:r>
      <w:r>
        <w:rPr>
          <w:sz w:val="24"/>
          <w:szCs w:val="24"/>
          <w:shd w:val="clear" w:color="auto" w:fill="FFFFFF"/>
        </w:rPr>
        <w:t xml:space="preserve">: Trained nurses provided health education to mothers </w:t>
      </w:r>
      <w:r w:rsidR="00CD487B">
        <w:rPr>
          <w:sz w:val="24"/>
          <w:szCs w:val="24"/>
          <w:shd w:val="clear" w:color="auto" w:fill="FFFFFF"/>
        </w:rPr>
        <w:t xml:space="preserve">who had delivered </w:t>
      </w:r>
      <w:r>
        <w:rPr>
          <w:sz w:val="24"/>
          <w:szCs w:val="24"/>
          <w:shd w:val="clear" w:color="auto" w:fill="FFFFFF"/>
        </w:rPr>
        <w:t>at MNH and Temeke hospital postnatal and neonatal wards.</w:t>
      </w:r>
      <w:r w:rsidR="00CD1902">
        <w:rPr>
          <w:sz w:val="24"/>
          <w:szCs w:val="24"/>
          <w:shd w:val="clear" w:color="auto" w:fill="FFFFFF"/>
        </w:rPr>
        <w:t xml:space="preserve"> Health education was delivered before obtaining a consent for newborn to be screened. The duration of the education ranged from 30 minutes to one hour depending on discussions/questions from the mothers.</w:t>
      </w:r>
      <w:r w:rsidR="009F3FD2">
        <w:rPr>
          <w:sz w:val="24"/>
          <w:szCs w:val="24"/>
          <w:shd w:val="clear" w:color="auto" w:fill="FFFFFF"/>
        </w:rPr>
        <w:t xml:space="preserve"> </w:t>
      </w:r>
      <w:r w:rsidR="00EB4EC4">
        <w:rPr>
          <w:sz w:val="24"/>
          <w:szCs w:val="24"/>
          <w:shd w:val="clear" w:color="auto" w:fill="FFFFFF"/>
        </w:rPr>
        <w:t xml:space="preserve">Health education on SCD was delivered through a brief talk with a group of mothers and provision of </w:t>
      </w:r>
      <w:r w:rsidR="00EB4EC4">
        <w:rPr>
          <w:sz w:val="24"/>
          <w:szCs w:val="24"/>
          <w:shd w:val="clear" w:color="auto" w:fill="FFFFFF"/>
        </w:rPr>
        <w:lastRenderedPageBreak/>
        <w:t xml:space="preserve">leaflets. </w:t>
      </w:r>
      <w:r w:rsidR="009F3FD2">
        <w:rPr>
          <w:sz w:val="24"/>
          <w:szCs w:val="24"/>
          <w:shd w:val="clear" w:color="auto" w:fill="FFFFFF"/>
        </w:rPr>
        <w:t>The</w:t>
      </w:r>
      <w:r w:rsidR="00EB4EC4">
        <w:rPr>
          <w:sz w:val="24"/>
          <w:szCs w:val="24"/>
          <w:shd w:val="clear" w:color="auto" w:fill="FFFFFF"/>
        </w:rPr>
        <w:t xml:space="preserve"> information included the</w:t>
      </w:r>
      <w:r w:rsidR="00967D79">
        <w:rPr>
          <w:sz w:val="24"/>
          <w:szCs w:val="24"/>
          <w:shd w:val="clear" w:color="auto" w:fill="FFFFFF"/>
        </w:rPr>
        <w:t xml:space="preserve"> origin of SCD, different </w:t>
      </w:r>
      <w:r w:rsidR="00EB4EC4">
        <w:rPr>
          <w:sz w:val="24"/>
          <w:szCs w:val="24"/>
          <w:shd w:val="clear" w:color="auto" w:fill="FFFFFF"/>
        </w:rPr>
        <w:t xml:space="preserve">types of </w:t>
      </w:r>
      <w:r w:rsidR="00967D79">
        <w:rPr>
          <w:sz w:val="24"/>
          <w:szCs w:val="24"/>
          <w:shd w:val="clear" w:color="auto" w:fill="FFFFFF"/>
        </w:rPr>
        <w:t>sickle status including the difference between a baby who is carrier and one with SCD. Train</w:t>
      </w:r>
      <w:r w:rsidR="00EB4EC4">
        <w:rPr>
          <w:sz w:val="24"/>
          <w:szCs w:val="24"/>
          <w:shd w:val="clear" w:color="auto" w:fill="FFFFFF"/>
        </w:rPr>
        <w:t>ing was also provided for</w:t>
      </w:r>
      <w:r w:rsidR="00967D79">
        <w:rPr>
          <w:sz w:val="24"/>
          <w:szCs w:val="24"/>
          <w:shd w:val="clear" w:color="auto" w:fill="FFFFFF"/>
        </w:rPr>
        <w:t xml:space="preserve"> SCD health education including the importance of clinic visit and healthy living.</w:t>
      </w:r>
      <w:r w:rsidR="009E1237">
        <w:rPr>
          <w:sz w:val="24"/>
          <w:szCs w:val="24"/>
          <w:shd w:val="clear" w:color="auto" w:fill="FFFFFF"/>
        </w:rPr>
        <w:t xml:space="preserve"> The training was delivered by using the national language “Swahili” to ensure understanding. Training materials were based on existing resource developed by Sickle Cell Program of Tanzania. </w:t>
      </w:r>
    </w:p>
    <w:p w14:paraId="4017865D" w14:textId="77777777" w:rsidR="00AC7482" w:rsidRDefault="00AC7482">
      <w:pPr>
        <w:tabs>
          <w:tab w:val="left" w:pos="782"/>
          <w:tab w:val="left" w:pos="4889"/>
        </w:tabs>
        <w:spacing w:after="0" w:line="240" w:lineRule="auto"/>
        <w:rPr>
          <w:sz w:val="24"/>
          <w:szCs w:val="24"/>
          <w:shd w:val="clear" w:color="auto" w:fill="FFFFFF"/>
        </w:rPr>
      </w:pPr>
    </w:p>
    <w:p w14:paraId="618A851C" w14:textId="68A7AB94" w:rsidR="00AC7482" w:rsidRDefault="00AC7482">
      <w:pPr>
        <w:tabs>
          <w:tab w:val="left" w:pos="782"/>
          <w:tab w:val="left" w:pos="4889"/>
        </w:tabs>
        <w:spacing w:after="0" w:line="240" w:lineRule="auto"/>
      </w:pPr>
      <w:r>
        <w:rPr>
          <w:i/>
          <w:sz w:val="24"/>
          <w:szCs w:val="24"/>
          <w:shd w:val="clear" w:color="auto" w:fill="FFFFFF"/>
        </w:rPr>
        <w:t>Training of health care workers</w:t>
      </w:r>
      <w:r>
        <w:rPr>
          <w:b/>
          <w:sz w:val="24"/>
          <w:szCs w:val="24"/>
          <w:shd w:val="clear" w:color="auto" w:fill="FFFFFF"/>
        </w:rPr>
        <w:t xml:space="preserve">: </w:t>
      </w:r>
      <w:r>
        <w:rPr>
          <w:sz w:val="24"/>
          <w:szCs w:val="24"/>
          <w:shd w:val="clear" w:color="auto" w:fill="FFFFFF"/>
        </w:rPr>
        <w:t>Training on SCD care was provided to different cadres of health workers (doctors and nurses) identified at MNH and regional hospitals including Temeke, Ilala and Amana. Areas of strengthening included</w:t>
      </w:r>
      <w:r w:rsidR="00EB4EC4">
        <w:rPr>
          <w:sz w:val="24"/>
          <w:szCs w:val="24"/>
          <w:shd w:val="clear" w:color="auto" w:fill="FFFFFF"/>
        </w:rPr>
        <w:t>;</w:t>
      </w:r>
      <w:r>
        <w:rPr>
          <w:sz w:val="24"/>
          <w:szCs w:val="24"/>
          <w:shd w:val="clear" w:color="auto" w:fill="FFFFFF"/>
        </w:rPr>
        <w:t xml:space="preserve"> </w:t>
      </w:r>
      <w:r w:rsidR="00EB4EC4">
        <w:rPr>
          <w:sz w:val="24"/>
          <w:szCs w:val="24"/>
          <w:shd w:val="clear" w:color="auto" w:fill="FFFFFF"/>
        </w:rPr>
        <w:t>o</w:t>
      </w:r>
      <w:r w:rsidR="00734E4F">
        <w:rPr>
          <w:sz w:val="24"/>
          <w:szCs w:val="24"/>
          <w:shd w:val="clear" w:color="auto" w:fill="FFFFFF"/>
        </w:rPr>
        <w:t>rigin and inheritance of</w:t>
      </w:r>
      <w:r w:rsidR="00CD1902">
        <w:rPr>
          <w:sz w:val="24"/>
          <w:szCs w:val="24"/>
          <w:shd w:val="clear" w:color="auto" w:fill="FFFFFF"/>
        </w:rPr>
        <w:t xml:space="preserve"> SCD, </w:t>
      </w:r>
      <w:r>
        <w:rPr>
          <w:sz w:val="24"/>
          <w:szCs w:val="24"/>
          <w:shd w:val="clear" w:color="auto" w:fill="FFFFFF"/>
        </w:rPr>
        <w:t xml:space="preserve">SCD screening (including the collection of dried blood spots, specifically for nurses), diagnosis, neonatal health, and SCD management. Training </w:t>
      </w:r>
      <w:r w:rsidR="00CD1902">
        <w:rPr>
          <w:sz w:val="24"/>
          <w:szCs w:val="24"/>
          <w:shd w:val="clear" w:color="auto" w:fill="FFFFFF"/>
        </w:rPr>
        <w:t xml:space="preserve">was scheduled for </w:t>
      </w:r>
      <w:r w:rsidR="00734E4F">
        <w:rPr>
          <w:sz w:val="24"/>
          <w:szCs w:val="24"/>
          <w:shd w:val="clear" w:color="auto" w:fill="FFFFFF"/>
        </w:rPr>
        <w:t>five</w:t>
      </w:r>
      <w:r w:rsidR="00CD1902">
        <w:rPr>
          <w:sz w:val="24"/>
          <w:szCs w:val="24"/>
          <w:shd w:val="clear" w:color="auto" w:fill="FFFFFF"/>
        </w:rPr>
        <w:t xml:space="preserve"> days and training </w:t>
      </w:r>
      <w:r>
        <w:rPr>
          <w:sz w:val="24"/>
          <w:szCs w:val="24"/>
          <w:shd w:val="clear" w:color="auto" w:fill="FFFFFF"/>
        </w:rPr>
        <w:t xml:space="preserve">materials included brief talks, leaflets and videos, which were adopted from existing SCD resources developed by the SCP programme in Tanzania and UK partners (PHE). </w:t>
      </w:r>
    </w:p>
    <w:p w14:paraId="1A216F85" w14:textId="77777777" w:rsidR="00AC7482" w:rsidRDefault="00AC7482">
      <w:pPr>
        <w:tabs>
          <w:tab w:val="left" w:pos="782"/>
          <w:tab w:val="left" w:pos="4889"/>
        </w:tabs>
        <w:spacing w:after="0" w:line="240" w:lineRule="auto"/>
        <w:rPr>
          <w:sz w:val="24"/>
          <w:szCs w:val="24"/>
          <w:shd w:val="clear" w:color="auto" w:fill="FFFFFF"/>
        </w:rPr>
      </w:pPr>
    </w:p>
    <w:p w14:paraId="0FC00DD2" w14:textId="77777777" w:rsidR="00AC7482" w:rsidRDefault="00AC7482">
      <w:pPr>
        <w:tabs>
          <w:tab w:val="left" w:pos="782"/>
          <w:tab w:val="left" w:pos="4889"/>
        </w:tabs>
        <w:spacing w:after="0" w:line="240" w:lineRule="auto"/>
      </w:pPr>
      <w:r>
        <w:rPr>
          <w:b/>
          <w:sz w:val="24"/>
          <w:szCs w:val="24"/>
          <w:shd w:val="clear" w:color="auto" w:fill="FFFFFF"/>
        </w:rPr>
        <w:t>2.</w:t>
      </w:r>
      <w:r>
        <w:rPr>
          <w:sz w:val="24"/>
          <w:szCs w:val="24"/>
          <w:shd w:val="clear" w:color="auto" w:fill="FFFFFF"/>
        </w:rPr>
        <w:t xml:space="preserve"> </w:t>
      </w:r>
      <w:r>
        <w:rPr>
          <w:b/>
          <w:sz w:val="24"/>
          <w:szCs w:val="24"/>
          <w:shd w:val="clear" w:color="auto" w:fill="FFFFFF"/>
        </w:rPr>
        <w:t>Training of laboratory technicians</w:t>
      </w:r>
    </w:p>
    <w:p w14:paraId="55DEF639" w14:textId="5F6AFCD8" w:rsidR="00AC7482" w:rsidRDefault="00AC7482">
      <w:pPr>
        <w:spacing w:before="240" w:line="240" w:lineRule="auto"/>
      </w:pPr>
      <w:r>
        <w:rPr>
          <w:rStyle w:val="CSCFbold"/>
          <w:sz w:val="24"/>
          <w:szCs w:val="24"/>
        </w:rPr>
        <w:t>Laboratory t</w:t>
      </w:r>
      <w:r>
        <w:rPr>
          <w:bCs/>
          <w:sz w:val="24"/>
          <w:szCs w:val="24"/>
        </w:rPr>
        <w:t xml:space="preserve">raining materials and Standard Operating Procedures were developed and used to train newly recruited </w:t>
      </w:r>
      <w:r>
        <w:rPr>
          <w:rStyle w:val="CSCFbold"/>
          <w:sz w:val="24"/>
          <w:szCs w:val="24"/>
        </w:rPr>
        <w:t>NBS programme lab</w:t>
      </w:r>
      <w:r w:rsidR="001A11EA">
        <w:rPr>
          <w:rStyle w:val="CSCFbold"/>
          <w:sz w:val="24"/>
          <w:szCs w:val="24"/>
        </w:rPr>
        <w:t>oratory</w:t>
      </w:r>
      <w:r>
        <w:rPr>
          <w:rStyle w:val="CSCFbold"/>
          <w:sz w:val="24"/>
          <w:szCs w:val="24"/>
        </w:rPr>
        <w:t xml:space="preserve"> technicians as well as laboratory technicians from MUHAS and Bugando referral hospital. </w:t>
      </w:r>
      <w:r w:rsidR="00CD1902">
        <w:rPr>
          <w:rStyle w:val="CSCFbold"/>
          <w:sz w:val="24"/>
          <w:szCs w:val="24"/>
        </w:rPr>
        <w:t xml:space="preserve">The initial training by our </w:t>
      </w:r>
      <w:r w:rsidR="00CD1902">
        <w:rPr>
          <w:sz w:val="24"/>
          <w:szCs w:val="24"/>
          <w:shd w:val="clear" w:color="auto" w:fill="FFFFFF"/>
        </w:rPr>
        <w:t xml:space="preserve">UK partners (PHE) </w:t>
      </w:r>
      <w:r w:rsidR="00CD1902">
        <w:rPr>
          <w:rStyle w:val="CSCFbold"/>
          <w:sz w:val="24"/>
          <w:szCs w:val="24"/>
        </w:rPr>
        <w:t xml:space="preserve">was conducted in one week and covered the theoretical aspects of laboratory </w:t>
      </w:r>
      <w:r w:rsidR="001A11EA">
        <w:rPr>
          <w:rStyle w:val="CSCFbold"/>
          <w:sz w:val="24"/>
          <w:szCs w:val="24"/>
        </w:rPr>
        <w:t xml:space="preserve">organization and </w:t>
      </w:r>
      <w:r w:rsidR="00CD1902">
        <w:rPr>
          <w:rStyle w:val="CSCFbold"/>
          <w:sz w:val="24"/>
          <w:szCs w:val="24"/>
        </w:rPr>
        <w:t xml:space="preserve">management, sample collection, screening methods and result interpretation. Training was </w:t>
      </w:r>
      <w:r w:rsidR="001A11EA">
        <w:rPr>
          <w:rStyle w:val="CSCFbold"/>
          <w:sz w:val="24"/>
          <w:szCs w:val="24"/>
        </w:rPr>
        <w:t>provided by manufacturers</w:t>
      </w:r>
      <w:r w:rsidR="00CD1902">
        <w:rPr>
          <w:rStyle w:val="CSCFbold"/>
          <w:sz w:val="24"/>
          <w:szCs w:val="24"/>
        </w:rPr>
        <w:t xml:space="preserve"> </w:t>
      </w:r>
      <w:r w:rsidR="001A11EA">
        <w:rPr>
          <w:rStyle w:val="CSCFbold"/>
          <w:sz w:val="24"/>
          <w:szCs w:val="24"/>
        </w:rPr>
        <w:t>following</w:t>
      </w:r>
      <w:r w:rsidR="00CD1902">
        <w:rPr>
          <w:rStyle w:val="CSCFbold"/>
          <w:sz w:val="24"/>
          <w:szCs w:val="24"/>
        </w:rPr>
        <w:t xml:space="preserve"> installation of first Isoelectric focusing (IEF) and later High Performance Liquid Chromatography (HPLC). </w:t>
      </w:r>
      <w:r w:rsidR="00734E4F">
        <w:rPr>
          <w:rStyle w:val="CSCFbold"/>
          <w:sz w:val="24"/>
          <w:szCs w:val="24"/>
        </w:rPr>
        <w:t>This</w:t>
      </w:r>
      <w:r w:rsidR="00CD1902">
        <w:rPr>
          <w:rStyle w:val="CSCFbold"/>
          <w:sz w:val="24"/>
          <w:szCs w:val="24"/>
        </w:rPr>
        <w:t xml:space="preserve"> training was </w:t>
      </w:r>
      <w:r w:rsidR="00734E4F">
        <w:rPr>
          <w:rStyle w:val="CSCFbold"/>
          <w:sz w:val="24"/>
          <w:szCs w:val="24"/>
        </w:rPr>
        <w:t xml:space="preserve">conducted </w:t>
      </w:r>
      <w:r w:rsidR="00EB4EC4">
        <w:rPr>
          <w:rStyle w:val="CSCFbold"/>
          <w:sz w:val="24"/>
          <w:szCs w:val="24"/>
        </w:rPr>
        <w:t>over</w:t>
      </w:r>
      <w:r w:rsidR="00CD1902">
        <w:rPr>
          <w:rStyle w:val="CSCFbold"/>
          <w:sz w:val="24"/>
          <w:szCs w:val="24"/>
        </w:rPr>
        <w:t xml:space="preserve"> two days and was facilitated by</w:t>
      </w:r>
      <w:r>
        <w:rPr>
          <w:rStyle w:val="CSCFbold"/>
          <w:sz w:val="24"/>
          <w:szCs w:val="24"/>
        </w:rPr>
        <w:t xml:space="preserve"> PerkinElmer and Biorad</w:t>
      </w:r>
      <w:r w:rsidR="001A11EA">
        <w:rPr>
          <w:rStyle w:val="CSCFbold"/>
          <w:sz w:val="24"/>
          <w:szCs w:val="24"/>
        </w:rPr>
        <w:t xml:space="preserve"> respectively</w:t>
      </w:r>
      <w:r>
        <w:rPr>
          <w:rStyle w:val="CSCFbold"/>
          <w:sz w:val="24"/>
          <w:szCs w:val="24"/>
        </w:rPr>
        <w:t xml:space="preserve">, and trained the laboratory technicians on IEF and HPLC methods. In addition, the technicians underwent practical training on the use of DBS puncher user interface. </w:t>
      </w:r>
    </w:p>
    <w:p w14:paraId="04E515B2" w14:textId="77777777" w:rsidR="00E602ED" w:rsidRDefault="00E602ED">
      <w:pPr>
        <w:pStyle w:val="Bodycopy"/>
        <w:spacing w:after="0" w:line="240" w:lineRule="auto"/>
        <w:rPr>
          <w:b/>
          <w:sz w:val="24"/>
          <w:szCs w:val="24"/>
        </w:rPr>
      </w:pPr>
    </w:p>
    <w:p w14:paraId="310D3F4A" w14:textId="35186B9C" w:rsidR="00AC7482" w:rsidRDefault="00AC7482">
      <w:pPr>
        <w:pStyle w:val="Bodycopy"/>
        <w:spacing w:after="0" w:line="240" w:lineRule="auto"/>
      </w:pPr>
      <w:r>
        <w:rPr>
          <w:b/>
          <w:sz w:val="24"/>
          <w:szCs w:val="24"/>
        </w:rPr>
        <w:t>Newborn screening for SCD</w:t>
      </w:r>
    </w:p>
    <w:p w14:paraId="4C3BF3B0" w14:textId="2C238246" w:rsidR="00AC7482" w:rsidRDefault="00AC7482">
      <w:pPr>
        <w:tabs>
          <w:tab w:val="left" w:pos="782"/>
          <w:tab w:val="left" w:pos="4889"/>
        </w:tabs>
        <w:spacing w:after="0" w:line="240" w:lineRule="auto"/>
        <w:rPr>
          <w:sz w:val="24"/>
          <w:szCs w:val="24"/>
          <w:shd w:val="clear" w:color="auto" w:fill="FFFFFF"/>
        </w:rPr>
      </w:pPr>
      <w:r>
        <w:rPr>
          <w:i/>
          <w:sz w:val="24"/>
          <w:szCs w:val="24"/>
          <w:shd w:val="clear" w:color="auto" w:fill="FFFFFF"/>
        </w:rPr>
        <w:t>Enrolment into screening program</w:t>
      </w:r>
      <w:r>
        <w:rPr>
          <w:sz w:val="24"/>
          <w:szCs w:val="24"/>
          <w:shd w:val="clear" w:color="auto" w:fill="FFFFFF"/>
        </w:rPr>
        <w:t>: Pregnant mothers (postnatal ward) who received SCD health education were requested to consent for their babies to be screened for SCD. Information on consenting was completed in the screening registration form together with detailed information on how to locate the mother after the screening. This included the location, street name, house number, and phone numbers of spouses, parents or most reliable individual. All babies were given unique identification numbers.</w:t>
      </w:r>
      <w:r w:rsidR="00C41EDC">
        <w:rPr>
          <w:sz w:val="24"/>
          <w:szCs w:val="24"/>
          <w:shd w:val="clear" w:color="auto" w:fill="FFFFFF"/>
        </w:rPr>
        <w:t xml:space="preserve"> </w:t>
      </w:r>
      <w:r>
        <w:rPr>
          <w:sz w:val="24"/>
          <w:szCs w:val="24"/>
          <w:shd w:val="clear" w:color="auto" w:fill="FFFFFF"/>
        </w:rPr>
        <w:t xml:space="preserve"> </w:t>
      </w:r>
    </w:p>
    <w:p w14:paraId="77FDD01E" w14:textId="77777777" w:rsidR="009579CA" w:rsidRDefault="00AC7482">
      <w:pPr>
        <w:tabs>
          <w:tab w:val="left" w:pos="782"/>
          <w:tab w:val="left" w:pos="4889"/>
        </w:tabs>
        <w:spacing w:after="0" w:line="240" w:lineRule="auto"/>
        <w:rPr>
          <w:i/>
          <w:sz w:val="24"/>
          <w:szCs w:val="24"/>
          <w:shd w:val="clear" w:color="auto" w:fill="FFFFFF"/>
        </w:rPr>
      </w:pPr>
      <w:r>
        <w:rPr>
          <w:i/>
          <w:sz w:val="24"/>
          <w:szCs w:val="24"/>
          <w:shd w:val="clear" w:color="auto" w:fill="FFFFFF"/>
        </w:rPr>
        <w:t>DBS collection</w:t>
      </w:r>
      <w:r>
        <w:rPr>
          <w:sz w:val="24"/>
          <w:szCs w:val="24"/>
          <w:shd w:val="clear" w:color="auto" w:fill="FFFFFF"/>
        </w:rPr>
        <w:t xml:space="preserve">: DBS sample was collected from the newborn’s heel using standard prickers. DBS collection, transportation and storage was performed according to the manufacturer’s manuals (Lasec diagnostics) and newborn screening guidelines from </w:t>
      </w:r>
      <w:r>
        <w:rPr>
          <w:sz w:val="24"/>
          <w:szCs w:val="24"/>
        </w:rPr>
        <w:t xml:space="preserve">Clinical and laboratory standards institute (CLSI). </w:t>
      </w:r>
      <w:r>
        <w:rPr>
          <w:i/>
          <w:sz w:val="24"/>
          <w:szCs w:val="24"/>
          <w:shd w:val="clear" w:color="auto" w:fill="FFFFFF"/>
        </w:rPr>
        <w:t xml:space="preserve"> </w:t>
      </w:r>
    </w:p>
    <w:p w14:paraId="330093A9" w14:textId="780A9DFD" w:rsidR="00AC7482" w:rsidRDefault="00AC7482">
      <w:pPr>
        <w:tabs>
          <w:tab w:val="left" w:pos="782"/>
          <w:tab w:val="left" w:pos="4889"/>
        </w:tabs>
        <w:spacing w:after="0" w:line="240" w:lineRule="auto"/>
      </w:pPr>
      <w:r>
        <w:rPr>
          <w:i/>
          <w:sz w:val="24"/>
          <w:szCs w:val="24"/>
          <w:shd w:val="clear" w:color="auto" w:fill="FFFFFF"/>
        </w:rPr>
        <w:t xml:space="preserve">SCD screening: </w:t>
      </w:r>
      <w:r>
        <w:rPr>
          <w:sz w:val="24"/>
          <w:szCs w:val="24"/>
          <w:shd w:val="clear" w:color="auto" w:fill="FFFFFF"/>
        </w:rPr>
        <w:t>Screening for SCD was performed at MUHAS Haematology clinical research laboratory</w:t>
      </w:r>
      <w:r w:rsidR="009579CA">
        <w:rPr>
          <w:sz w:val="24"/>
          <w:szCs w:val="24"/>
          <w:shd w:val="clear" w:color="auto" w:fill="FFFFFF"/>
        </w:rPr>
        <w:t xml:space="preserve">. </w:t>
      </w:r>
      <w:r w:rsidR="009579CA" w:rsidRPr="00276D2E">
        <w:rPr>
          <w:bCs/>
          <w:sz w:val="24"/>
          <w:szCs w:val="24"/>
        </w:rPr>
        <w:t xml:space="preserve">3.2 mm </w:t>
      </w:r>
      <w:r w:rsidR="009579CA">
        <w:rPr>
          <w:bCs/>
          <w:sz w:val="24"/>
          <w:szCs w:val="24"/>
        </w:rPr>
        <w:t>of the DBS was punched by an automated DBS puncher (</w:t>
      </w:r>
      <w:r w:rsidR="00276D2E" w:rsidRPr="00276D2E">
        <w:rPr>
          <w:rFonts w:ascii="Courier New" w:hAnsi="Courier New" w:cs="Courier New"/>
          <w:bCs/>
          <w:sz w:val="24"/>
          <w:szCs w:val="24"/>
        </w:rPr>
        <w:t>﻿</w:t>
      </w:r>
      <w:r w:rsidR="00276D2E" w:rsidRPr="00276D2E">
        <w:rPr>
          <w:bCs/>
          <w:sz w:val="24"/>
          <w:szCs w:val="24"/>
        </w:rPr>
        <w:t>Wallac DBS Puncher</w:t>
      </w:r>
      <w:r w:rsidR="00276D2E">
        <w:rPr>
          <w:bCs/>
          <w:sz w:val="24"/>
          <w:szCs w:val="24"/>
        </w:rPr>
        <w:t xml:space="preserve">) </w:t>
      </w:r>
      <w:r w:rsidRPr="00276D2E">
        <w:rPr>
          <w:sz w:val="36"/>
          <w:szCs w:val="24"/>
          <w:shd w:val="clear" w:color="auto" w:fill="FFFFFF"/>
        </w:rPr>
        <w:t xml:space="preserve"> </w:t>
      </w:r>
      <w:r w:rsidR="00276D2E">
        <w:rPr>
          <w:sz w:val="24"/>
          <w:szCs w:val="24"/>
          <w:shd w:val="clear" w:color="auto" w:fill="FFFFFF"/>
        </w:rPr>
        <w:t xml:space="preserve">followed </w:t>
      </w:r>
      <w:r>
        <w:rPr>
          <w:sz w:val="24"/>
          <w:szCs w:val="24"/>
          <w:shd w:val="clear" w:color="auto" w:fill="FFFFFF"/>
        </w:rPr>
        <w:t xml:space="preserve">by </w:t>
      </w:r>
      <w:r w:rsidR="00EB4EC4">
        <w:rPr>
          <w:sz w:val="24"/>
          <w:szCs w:val="24"/>
          <w:shd w:val="clear" w:color="auto" w:fill="FFFFFF"/>
        </w:rPr>
        <w:t xml:space="preserve">analysis by </w:t>
      </w:r>
      <w:r>
        <w:rPr>
          <w:sz w:val="24"/>
          <w:szCs w:val="24"/>
          <w:shd w:val="clear" w:color="auto" w:fill="FFFFFF"/>
        </w:rPr>
        <w:t xml:space="preserve">Isoelectric Focusing (IEF) </w:t>
      </w:r>
      <w:r w:rsidR="00276D2E">
        <w:rPr>
          <w:sz w:val="24"/>
          <w:szCs w:val="24"/>
          <w:shd w:val="clear" w:color="auto" w:fill="FFFFFF"/>
        </w:rPr>
        <w:t xml:space="preserve">which was conducted </w:t>
      </w:r>
      <w:r>
        <w:rPr>
          <w:sz w:val="24"/>
          <w:szCs w:val="24"/>
          <w:shd w:val="clear" w:color="auto" w:fill="FFFFFF"/>
        </w:rPr>
        <w:t>according to the manufacturer’s protocol (</w:t>
      </w:r>
      <w:r>
        <w:rPr>
          <w:bCs/>
          <w:color w:val="000000"/>
          <w:sz w:val="24"/>
          <w:szCs w:val="24"/>
        </w:rPr>
        <w:t>Wallac RESOLVE</w:t>
      </w:r>
      <w:r>
        <w:rPr>
          <w:bCs/>
          <w:color w:val="000000"/>
          <w:position w:val="2"/>
          <w:sz w:val="24"/>
          <w:szCs w:val="24"/>
        </w:rPr>
        <w:t>®</w:t>
      </w:r>
      <w:r>
        <w:rPr>
          <w:bCs/>
          <w:color w:val="000000"/>
          <w:position w:val="24"/>
          <w:sz w:val="24"/>
          <w:szCs w:val="24"/>
        </w:rPr>
        <w:t xml:space="preserve"> </w:t>
      </w:r>
      <w:r>
        <w:rPr>
          <w:bCs/>
          <w:color w:val="000000"/>
          <w:sz w:val="24"/>
          <w:szCs w:val="24"/>
        </w:rPr>
        <w:t xml:space="preserve">Hemoglobin System). </w:t>
      </w:r>
      <w:r w:rsidR="00EB4EC4">
        <w:rPr>
          <w:bCs/>
          <w:color w:val="000000"/>
          <w:sz w:val="24"/>
          <w:szCs w:val="24"/>
        </w:rPr>
        <w:t xml:space="preserve">Second </w:t>
      </w:r>
      <w:r>
        <w:rPr>
          <w:bCs/>
          <w:color w:val="000000"/>
          <w:sz w:val="24"/>
          <w:szCs w:val="24"/>
        </w:rPr>
        <w:t xml:space="preserve">testing was conducted by IEF </w:t>
      </w:r>
      <w:r>
        <w:rPr>
          <w:color w:val="000000"/>
          <w:sz w:val="24"/>
          <w:szCs w:val="24"/>
        </w:rPr>
        <w:t xml:space="preserve">for the samples that had abnormal results such as FAS, FS and FAV for the first test. Results were interpreted </w:t>
      </w:r>
      <w:r w:rsidR="00C41EDC">
        <w:rPr>
          <w:color w:val="000000"/>
          <w:sz w:val="24"/>
          <w:szCs w:val="24"/>
        </w:rPr>
        <w:t xml:space="preserve">initially by a </w:t>
      </w:r>
      <w:r>
        <w:rPr>
          <w:color w:val="000000"/>
          <w:sz w:val="24"/>
          <w:szCs w:val="24"/>
        </w:rPr>
        <w:t xml:space="preserve">trained laboratory </w:t>
      </w:r>
      <w:r w:rsidR="00C41EDC">
        <w:rPr>
          <w:color w:val="000000"/>
          <w:sz w:val="24"/>
          <w:szCs w:val="24"/>
        </w:rPr>
        <w:t>technician and confirmed by the laboratory manager. C</w:t>
      </w:r>
      <w:r>
        <w:rPr>
          <w:color w:val="000000"/>
          <w:sz w:val="24"/>
          <w:szCs w:val="24"/>
        </w:rPr>
        <w:t xml:space="preserve">onfirmed results were entered into the program’s database using the unique identification number. </w:t>
      </w:r>
    </w:p>
    <w:p w14:paraId="382D8360" w14:textId="77777777" w:rsidR="00AC7482" w:rsidRDefault="00AC7482">
      <w:pPr>
        <w:tabs>
          <w:tab w:val="left" w:pos="782"/>
          <w:tab w:val="left" w:pos="4889"/>
        </w:tabs>
        <w:spacing w:after="0" w:line="240" w:lineRule="auto"/>
        <w:rPr>
          <w:color w:val="000000"/>
          <w:sz w:val="24"/>
          <w:szCs w:val="24"/>
        </w:rPr>
      </w:pPr>
    </w:p>
    <w:p w14:paraId="4515D091" w14:textId="5EB3813F" w:rsidR="00AC7482" w:rsidRDefault="00AC7482">
      <w:pPr>
        <w:tabs>
          <w:tab w:val="left" w:pos="782"/>
          <w:tab w:val="left" w:pos="4889"/>
        </w:tabs>
        <w:spacing w:after="0" w:line="240" w:lineRule="auto"/>
      </w:pPr>
      <w:r>
        <w:rPr>
          <w:i/>
          <w:sz w:val="24"/>
          <w:szCs w:val="24"/>
          <w:shd w:val="clear" w:color="auto" w:fill="FFFFFF"/>
        </w:rPr>
        <w:t>Results dissemination</w:t>
      </w:r>
      <w:r>
        <w:rPr>
          <w:sz w:val="24"/>
          <w:szCs w:val="24"/>
          <w:shd w:val="clear" w:color="auto" w:fill="FFFFFF"/>
        </w:rPr>
        <w:t>: Mothers or close relatives of the screened babies who</w:t>
      </w:r>
      <w:r w:rsidR="00EB4EC4">
        <w:rPr>
          <w:sz w:val="24"/>
          <w:szCs w:val="24"/>
          <w:shd w:val="clear" w:color="auto" w:fill="FFFFFF"/>
        </w:rPr>
        <w:t xml:space="preserve"> had a</w:t>
      </w:r>
      <w:r>
        <w:rPr>
          <w:sz w:val="24"/>
          <w:szCs w:val="24"/>
          <w:shd w:val="clear" w:color="auto" w:fill="FFFFFF"/>
        </w:rPr>
        <w:t xml:space="preserve"> negative </w:t>
      </w:r>
      <w:r w:rsidR="00EB4EC4">
        <w:rPr>
          <w:sz w:val="24"/>
          <w:szCs w:val="24"/>
          <w:shd w:val="clear" w:color="auto" w:fill="FFFFFF"/>
        </w:rPr>
        <w:t xml:space="preserve">screening test </w:t>
      </w:r>
      <w:r>
        <w:rPr>
          <w:sz w:val="24"/>
          <w:szCs w:val="24"/>
          <w:shd w:val="clear" w:color="auto" w:fill="FFFFFF"/>
        </w:rPr>
        <w:t xml:space="preserve">for SCD received a standard text message informing them of the results while those carrying a sickle gene </w:t>
      </w:r>
      <w:r w:rsidR="00EB4EC4">
        <w:rPr>
          <w:sz w:val="24"/>
          <w:szCs w:val="24"/>
          <w:shd w:val="clear" w:color="auto" w:fill="FFFFFF"/>
        </w:rPr>
        <w:t>(SCT</w:t>
      </w:r>
      <w:r>
        <w:rPr>
          <w:sz w:val="24"/>
          <w:szCs w:val="24"/>
          <w:shd w:val="clear" w:color="auto" w:fill="FFFFFF"/>
        </w:rPr>
        <w:t>) or those with SCD were contacted by a telephone call. Telephone calls were conducted following standard operating procedures which included information required to be passed to the responsible person and the procedure to follow in</w:t>
      </w:r>
      <w:r w:rsidR="00E602ED">
        <w:rPr>
          <w:sz w:val="24"/>
          <w:szCs w:val="24"/>
          <w:shd w:val="clear" w:color="auto" w:fill="FFFFFF"/>
        </w:rPr>
        <w:t xml:space="preserve"> </w:t>
      </w:r>
      <w:r>
        <w:rPr>
          <w:sz w:val="24"/>
          <w:szCs w:val="24"/>
          <w:shd w:val="clear" w:color="auto" w:fill="FFFFFF"/>
        </w:rPr>
        <w:t xml:space="preserve">case of a failed call or unreachable numbers. </w:t>
      </w:r>
    </w:p>
    <w:p w14:paraId="70EF2A95" w14:textId="77777777" w:rsidR="00AC7482" w:rsidRDefault="00AC7482">
      <w:pPr>
        <w:tabs>
          <w:tab w:val="left" w:pos="782"/>
          <w:tab w:val="left" w:pos="4889"/>
        </w:tabs>
        <w:spacing w:line="240" w:lineRule="auto"/>
        <w:rPr>
          <w:sz w:val="24"/>
          <w:szCs w:val="24"/>
          <w:shd w:val="clear" w:color="auto" w:fill="FFFFFF"/>
        </w:rPr>
      </w:pPr>
    </w:p>
    <w:p w14:paraId="22418327" w14:textId="77777777" w:rsidR="00AC7482" w:rsidRDefault="00AC7482">
      <w:pPr>
        <w:pStyle w:val="Bodycopy"/>
        <w:spacing w:after="0" w:line="240" w:lineRule="auto"/>
      </w:pPr>
      <w:r>
        <w:rPr>
          <w:b/>
          <w:sz w:val="24"/>
          <w:szCs w:val="24"/>
        </w:rPr>
        <w:t>Comprehensive SCD Healthcare</w:t>
      </w:r>
    </w:p>
    <w:p w14:paraId="46512DBC" w14:textId="77777777" w:rsidR="00AC7482" w:rsidRDefault="00AC7482">
      <w:pPr>
        <w:tabs>
          <w:tab w:val="left" w:pos="782"/>
          <w:tab w:val="left" w:pos="4889"/>
        </w:tabs>
        <w:spacing w:line="240" w:lineRule="auto"/>
      </w:pPr>
      <w:r>
        <w:rPr>
          <w:sz w:val="24"/>
          <w:szCs w:val="24"/>
          <w:highlight w:val="white"/>
        </w:rPr>
        <w:t xml:space="preserve">Clinical services for SCD had been previously established at MNH and Temeke hospitals. SCD services were strengthened following training of the healthcare workers on SCD diagnosis and management. In addition, the programme provided guidelines for SCD management at outpatient clinic and during hospitalisation, with criteria for referral to MNH. Upon diagnosis of SCD, newborns were enrolled for a comprehensive health care in these two hospitals. A simple case report form (CRF) was established for each child with SCD when attending the SCD clinics. Reminders about the scheduled visits were sent by text messages to a primary and an alternative number provided during clinic visits. Active surveillance was established as a means to track SCD children who have not attended clinic after a six months period. </w:t>
      </w:r>
    </w:p>
    <w:p w14:paraId="33545279" w14:textId="77777777" w:rsidR="00AC7482" w:rsidRDefault="00AC7482">
      <w:pPr>
        <w:tabs>
          <w:tab w:val="left" w:pos="782"/>
          <w:tab w:val="left" w:pos="4889"/>
        </w:tabs>
        <w:spacing w:line="240" w:lineRule="auto"/>
        <w:rPr>
          <w:sz w:val="24"/>
          <w:szCs w:val="24"/>
          <w:shd w:val="clear" w:color="auto" w:fill="FFFFFF"/>
        </w:rPr>
      </w:pPr>
    </w:p>
    <w:p w14:paraId="44ECC93E" w14:textId="77777777" w:rsidR="00AC7482" w:rsidRDefault="00AC7482">
      <w:pPr>
        <w:spacing w:line="240" w:lineRule="auto"/>
      </w:pPr>
      <w:r>
        <w:rPr>
          <w:b/>
          <w:sz w:val="24"/>
          <w:szCs w:val="24"/>
        </w:rPr>
        <w:t>Results</w:t>
      </w:r>
    </w:p>
    <w:p w14:paraId="4AF12ED5" w14:textId="77777777" w:rsidR="00AC7482" w:rsidRDefault="00AC7482">
      <w:pPr>
        <w:spacing w:line="240" w:lineRule="auto"/>
      </w:pPr>
      <w:r>
        <w:rPr>
          <w:b/>
          <w:sz w:val="24"/>
          <w:szCs w:val="24"/>
        </w:rPr>
        <w:t xml:space="preserve">Health education and training </w:t>
      </w:r>
    </w:p>
    <w:p w14:paraId="219E7D05" w14:textId="27723D75" w:rsidR="00AC7482" w:rsidRDefault="00AC7482">
      <w:pPr>
        <w:spacing w:line="240" w:lineRule="auto"/>
      </w:pPr>
      <w:r>
        <w:rPr>
          <w:i/>
          <w:sz w:val="24"/>
          <w:szCs w:val="24"/>
        </w:rPr>
        <w:t>Health education for pregnant women/mothers of newborns</w:t>
      </w:r>
      <w:r>
        <w:rPr>
          <w:sz w:val="24"/>
          <w:szCs w:val="24"/>
        </w:rPr>
        <w:t xml:space="preserve">: </w:t>
      </w:r>
      <w:r w:rsidR="00C41EDC">
        <w:rPr>
          <w:sz w:val="24"/>
          <w:szCs w:val="24"/>
        </w:rPr>
        <w:t>About</w:t>
      </w:r>
      <w:r>
        <w:rPr>
          <w:sz w:val="24"/>
          <w:szCs w:val="24"/>
        </w:rPr>
        <w:t xml:space="preserve"> 4000 pregnant women/mothers who had delivered at MNH and Temeke hospitals received health education on SCD. </w:t>
      </w:r>
    </w:p>
    <w:p w14:paraId="199D9139" w14:textId="47540435" w:rsidR="00AC7482" w:rsidRDefault="00AC7482">
      <w:pPr>
        <w:spacing w:line="240" w:lineRule="auto"/>
        <w:rPr>
          <w:sz w:val="24"/>
          <w:szCs w:val="24"/>
        </w:rPr>
      </w:pPr>
      <w:r>
        <w:rPr>
          <w:i/>
          <w:sz w:val="24"/>
          <w:szCs w:val="24"/>
        </w:rPr>
        <w:t>Training of health care workers</w:t>
      </w:r>
      <w:r>
        <w:rPr>
          <w:sz w:val="24"/>
          <w:szCs w:val="24"/>
        </w:rPr>
        <w:t xml:space="preserve">; </w:t>
      </w:r>
      <w:r>
        <w:rPr>
          <w:rStyle w:val="CSCFbold"/>
          <w:sz w:val="24"/>
          <w:szCs w:val="24"/>
        </w:rPr>
        <w:t xml:space="preserve">A total of 160 nurses and 96 health care workers from MNH, Temeke, Amana, and Mwananyamala Hospitals were trained on </w:t>
      </w:r>
      <w:r w:rsidR="00EB4EC4">
        <w:rPr>
          <w:rStyle w:val="CSCFbold"/>
          <w:sz w:val="24"/>
          <w:szCs w:val="24"/>
        </w:rPr>
        <w:t>the o</w:t>
      </w:r>
      <w:r w:rsidR="00734E4F">
        <w:rPr>
          <w:rStyle w:val="CSCFbold"/>
          <w:sz w:val="24"/>
          <w:szCs w:val="24"/>
        </w:rPr>
        <w:t xml:space="preserve">rigin and inheritance of SCD, </w:t>
      </w:r>
      <w:r>
        <w:rPr>
          <w:rStyle w:val="CSCFbold"/>
          <w:sz w:val="24"/>
          <w:szCs w:val="24"/>
        </w:rPr>
        <w:t>SCD screening/diagnosis, neonatal health and SCD management</w:t>
      </w:r>
      <w:r>
        <w:rPr>
          <w:rStyle w:val="CSCFbold"/>
          <w:i/>
          <w:sz w:val="24"/>
          <w:szCs w:val="24"/>
        </w:rPr>
        <w:t>.</w:t>
      </w:r>
      <w:r>
        <w:rPr>
          <w:rStyle w:val="CSCFbold"/>
          <w:sz w:val="24"/>
          <w:szCs w:val="24"/>
        </w:rPr>
        <w:t xml:space="preserve"> </w:t>
      </w:r>
      <w:r>
        <w:rPr>
          <w:sz w:val="24"/>
          <w:szCs w:val="24"/>
        </w:rPr>
        <w:t xml:space="preserve">With the establishment of NBS into national policy, the training materials will be incorporated into the syllabus of midwifery training so that it is provided as part of pre-service training in nursing courses. </w:t>
      </w:r>
    </w:p>
    <w:p w14:paraId="4CD8E88F" w14:textId="7D322D08" w:rsidR="00AC7482" w:rsidRDefault="00AC7482">
      <w:pPr>
        <w:spacing w:line="240" w:lineRule="auto"/>
      </w:pPr>
      <w:r>
        <w:rPr>
          <w:rStyle w:val="CSCFbold"/>
          <w:i/>
          <w:sz w:val="24"/>
          <w:szCs w:val="24"/>
        </w:rPr>
        <w:t>Training of laboratory technicians</w:t>
      </w:r>
      <w:r>
        <w:rPr>
          <w:rStyle w:val="CSCFbold"/>
          <w:sz w:val="24"/>
          <w:szCs w:val="24"/>
        </w:rPr>
        <w:t xml:space="preserve">: A total of 16 lab technicians from Bugando hospital, MNH and MUHAS laboratories were trained </w:t>
      </w:r>
      <w:r w:rsidR="00EB4EC4">
        <w:rPr>
          <w:rStyle w:val="CSCFbold"/>
          <w:sz w:val="24"/>
          <w:szCs w:val="24"/>
        </w:rPr>
        <w:t>to perform</w:t>
      </w:r>
      <w:r>
        <w:rPr>
          <w:rStyle w:val="CSCFbold"/>
          <w:sz w:val="24"/>
          <w:szCs w:val="24"/>
        </w:rPr>
        <w:t xml:space="preserve"> </w:t>
      </w:r>
      <w:r>
        <w:rPr>
          <w:bCs/>
          <w:sz w:val="24"/>
          <w:szCs w:val="24"/>
        </w:rPr>
        <w:t>SCD screening using IEF and</w:t>
      </w:r>
      <w:r>
        <w:rPr>
          <w:rStyle w:val="Emphasis"/>
          <w:i w:val="0"/>
          <w:sz w:val="24"/>
          <w:szCs w:val="24"/>
        </w:rPr>
        <w:t xml:space="preserve"> High Performance Liquid Chromatography</w:t>
      </w:r>
      <w:r>
        <w:rPr>
          <w:bCs/>
          <w:sz w:val="24"/>
          <w:szCs w:val="24"/>
        </w:rPr>
        <w:t xml:space="preserve"> (HPLC) methods</w:t>
      </w:r>
      <w:r>
        <w:rPr>
          <w:rStyle w:val="CSCFbold"/>
          <w:sz w:val="24"/>
          <w:szCs w:val="24"/>
        </w:rPr>
        <w:t xml:space="preserve">. The laboratory technicians were selected from hospitals with either IEF or HPLC testing platforms. </w:t>
      </w:r>
      <w:r>
        <w:rPr>
          <w:sz w:val="24"/>
          <w:szCs w:val="24"/>
        </w:rPr>
        <w:t>The training materials were submitted to the MoHCDGEC for potential revision and approval for use.</w:t>
      </w:r>
    </w:p>
    <w:p w14:paraId="385EA046" w14:textId="77777777" w:rsidR="00AC7482" w:rsidRDefault="00AC7482">
      <w:pPr>
        <w:spacing w:line="240" w:lineRule="auto"/>
        <w:rPr>
          <w:b/>
          <w:sz w:val="24"/>
          <w:szCs w:val="24"/>
        </w:rPr>
      </w:pPr>
    </w:p>
    <w:p w14:paraId="0D05075E" w14:textId="77777777" w:rsidR="003A7631" w:rsidRDefault="003A7631">
      <w:pPr>
        <w:spacing w:line="240" w:lineRule="auto"/>
        <w:rPr>
          <w:b/>
          <w:sz w:val="24"/>
          <w:szCs w:val="24"/>
        </w:rPr>
      </w:pPr>
    </w:p>
    <w:p w14:paraId="18CA44A7" w14:textId="77777777" w:rsidR="003A7631" w:rsidRDefault="003A7631">
      <w:pPr>
        <w:spacing w:line="240" w:lineRule="auto"/>
        <w:rPr>
          <w:b/>
          <w:sz w:val="24"/>
          <w:szCs w:val="24"/>
        </w:rPr>
      </w:pPr>
    </w:p>
    <w:p w14:paraId="25039536" w14:textId="77777777" w:rsidR="0085266A" w:rsidRDefault="0085266A">
      <w:pPr>
        <w:spacing w:line="240" w:lineRule="auto"/>
        <w:rPr>
          <w:ins w:id="2" w:author="snkyamtatiro@gmail.com" w:date="2019-02-19T13:10:00Z"/>
          <w:b/>
          <w:sz w:val="24"/>
          <w:szCs w:val="24"/>
        </w:rPr>
      </w:pPr>
    </w:p>
    <w:p w14:paraId="21376D9B" w14:textId="32C0AEED" w:rsidR="00AC7482" w:rsidRDefault="00AC7482">
      <w:pPr>
        <w:spacing w:line="240" w:lineRule="auto"/>
      </w:pPr>
      <w:r>
        <w:rPr>
          <w:b/>
          <w:sz w:val="24"/>
          <w:szCs w:val="24"/>
        </w:rPr>
        <w:lastRenderedPageBreak/>
        <w:t>Newborn screening for SCD</w:t>
      </w:r>
    </w:p>
    <w:p w14:paraId="6674946B" w14:textId="39357E0F" w:rsidR="00AC7482" w:rsidRDefault="00AC7482">
      <w:pPr>
        <w:spacing w:line="240" w:lineRule="auto"/>
      </w:pPr>
      <w:r>
        <w:rPr>
          <w:i/>
          <w:sz w:val="24"/>
          <w:szCs w:val="24"/>
        </w:rPr>
        <w:t>SCD screening</w:t>
      </w:r>
      <w:r>
        <w:rPr>
          <w:sz w:val="24"/>
          <w:szCs w:val="24"/>
        </w:rPr>
        <w:t xml:space="preserve">: </w:t>
      </w:r>
      <w:r w:rsidR="00C41EDC">
        <w:rPr>
          <w:sz w:val="24"/>
          <w:szCs w:val="24"/>
        </w:rPr>
        <w:t xml:space="preserve">DBS collection was conducted for 11 months (October 2015 to </w:t>
      </w:r>
      <w:r w:rsidR="00EF05D7">
        <w:rPr>
          <w:sz w:val="24"/>
          <w:szCs w:val="24"/>
        </w:rPr>
        <w:t>September</w:t>
      </w:r>
      <w:r w:rsidR="00C41EDC">
        <w:rPr>
          <w:sz w:val="24"/>
          <w:szCs w:val="24"/>
        </w:rPr>
        <w:t xml:space="preserve"> 2016)</w:t>
      </w:r>
      <w:r w:rsidR="00717753">
        <w:rPr>
          <w:sz w:val="24"/>
          <w:szCs w:val="24"/>
        </w:rPr>
        <w:t xml:space="preserve"> following </w:t>
      </w:r>
      <w:r w:rsidR="00A56008">
        <w:rPr>
          <w:sz w:val="24"/>
          <w:szCs w:val="24"/>
        </w:rPr>
        <w:t xml:space="preserve">the </w:t>
      </w:r>
      <w:r w:rsidR="00717753">
        <w:rPr>
          <w:sz w:val="24"/>
          <w:szCs w:val="24"/>
        </w:rPr>
        <w:t xml:space="preserve">establishment of </w:t>
      </w:r>
      <w:r w:rsidR="00A56008">
        <w:rPr>
          <w:sz w:val="24"/>
          <w:szCs w:val="24"/>
        </w:rPr>
        <w:t>the programme</w:t>
      </w:r>
      <w:r w:rsidR="00C41EDC">
        <w:rPr>
          <w:sz w:val="24"/>
          <w:szCs w:val="24"/>
        </w:rPr>
        <w:t xml:space="preserve">. Since this was a pilot phase and NBS is not a health policy in Tanzania, DBS collection was conducted </w:t>
      </w:r>
      <w:r w:rsidR="00E97F0C">
        <w:rPr>
          <w:sz w:val="24"/>
          <w:szCs w:val="24"/>
        </w:rPr>
        <w:t>based on</w:t>
      </w:r>
      <w:r w:rsidR="00717753">
        <w:rPr>
          <w:sz w:val="24"/>
          <w:szCs w:val="24"/>
        </w:rPr>
        <w:t xml:space="preserve"> the</w:t>
      </w:r>
      <w:r w:rsidR="00E97F0C">
        <w:rPr>
          <w:sz w:val="24"/>
          <w:szCs w:val="24"/>
        </w:rPr>
        <w:t xml:space="preserve"> availability of </w:t>
      </w:r>
      <w:r w:rsidR="00EF05D7">
        <w:rPr>
          <w:sz w:val="24"/>
          <w:szCs w:val="24"/>
        </w:rPr>
        <w:t>resources</w:t>
      </w:r>
      <w:r w:rsidR="00A56008">
        <w:rPr>
          <w:sz w:val="24"/>
          <w:szCs w:val="24"/>
        </w:rPr>
        <w:t xml:space="preserve"> and for </w:t>
      </w:r>
      <w:r w:rsidR="009C1E62">
        <w:rPr>
          <w:sz w:val="24"/>
          <w:szCs w:val="24"/>
        </w:rPr>
        <w:t>a few hours in a day</w:t>
      </w:r>
      <w:r w:rsidR="00E97F0C">
        <w:rPr>
          <w:sz w:val="24"/>
          <w:szCs w:val="24"/>
        </w:rPr>
        <w:t>.</w:t>
      </w:r>
      <w:r w:rsidR="00C41EDC">
        <w:rPr>
          <w:sz w:val="24"/>
          <w:szCs w:val="24"/>
        </w:rPr>
        <w:t xml:space="preserve"> </w:t>
      </w:r>
      <w:r w:rsidR="009C1E62">
        <w:rPr>
          <w:sz w:val="24"/>
          <w:szCs w:val="24"/>
        </w:rPr>
        <w:t>MNH and Temeke hospitals have about 800 and 1000 births per month respectively. However,</w:t>
      </w:r>
      <w:r w:rsidR="00A56008">
        <w:rPr>
          <w:sz w:val="24"/>
          <w:szCs w:val="24"/>
        </w:rPr>
        <w:t xml:space="preserve"> </w:t>
      </w:r>
      <w:r w:rsidR="009C1E62">
        <w:rPr>
          <w:sz w:val="24"/>
          <w:szCs w:val="24"/>
        </w:rPr>
        <w:t>a</w:t>
      </w:r>
      <w:r>
        <w:rPr>
          <w:sz w:val="24"/>
          <w:szCs w:val="24"/>
        </w:rPr>
        <w:t xml:space="preserve"> total of </w:t>
      </w:r>
      <w:r w:rsidR="004B6CA7">
        <w:rPr>
          <w:sz w:val="24"/>
          <w:szCs w:val="24"/>
        </w:rPr>
        <w:t>3981</w:t>
      </w:r>
      <w:r>
        <w:rPr>
          <w:sz w:val="24"/>
          <w:szCs w:val="24"/>
        </w:rPr>
        <w:t xml:space="preserve"> babies were screened at MNH and Temeke hospitals, 1141 and 2840, respectively. Although screening took place in two health facilities, </w:t>
      </w:r>
      <w:r w:rsidR="00EB4EC4">
        <w:rPr>
          <w:sz w:val="24"/>
          <w:szCs w:val="24"/>
        </w:rPr>
        <w:t xml:space="preserve">the </w:t>
      </w:r>
      <w:r>
        <w:rPr>
          <w:sz w:val="24"/>
          <w:szCs w:val="24"/>
        </w:rPr>
        <w:t>catchment area included all parts of Dar es Salaam a</w:t>
      </w:r>
      <w:r w:rsidR="00EB4EC4">
        <w:rPr>
          <w:sz w:val="24"/>
          <w:szCs w:val="24"/>
        </w:rPr>
        <w:t xml:space="preserve">s well as peripheral areas </w:t>
      </w:r>
      <w:r>
        <w:rPr>
          <w:sz w:val="24"/>
          <w:szCs w:val="24"/>
        </w:rPr>
        <w:t>(Table 1), 68.87% coming from Temeke municipality. Of the 3981 babies screened, 3419 (85.9%) were found to be SCD-negative (FA), 508 (12.7%) carr</w:t>
      </w:r>
      <w:r w:rsidR="00FD3C63">
        <w:rPr>
          <w:sz w:val="24"/>
          <w:szCs w:val="24"/>
        </w:rPr>
        <w:t>ied</w:t>
      </w:r>
      <w:r>
        <w:rPr>
          <w:sz w:val="24"/>
          <w:szCs w:val="24"/>
        </w:rPr>
        <w:t xml:space="preserve"> the sickle gene (FAS), 31 (0.8%) were found to be SCD-positive and 26 (0.7%) of babies </w:t>
      </w:r>
      <w:r w:rsidR="00FD3C63">
        <w:rPr>
          <w:sz w:val="24"/>
          <w:szCs w:val="24"/>
        </w:rPr>
        <w:t xml:space="preserve">had </w:t>
      </w:r>
      <w:r>
        <w:rPr>
          <w:sz w:val="24"/>
          <w:szCs w:val="24"/>
        </w:rPr>
        <w:t>unidentified variants. There was an equal proportion of males (50.7%) and females (49.3%) in the babies who were screened</w:t>
      </w:r>
      <w:r w:rsidR="00612FB0">
        <w:rPr>
          <w:sz w:val="24"/>
          <w:szCs w:val="24"/>
        </w:rPr>
        <w:t xml:space="preserve">. </w:t>
      </w:r>
      <w:moveFromRangeStart w:id="3" w:author="snkyamtatiro@gmail.com" w:date="2019-02-19T11:40:00Z" w:name="move1468840"/>
      <w:moveFrom w:id="4" w:author="snkyamtatiro@gmail.com" w:date="2019-02-19T11:40:00Z">
        <w:r w:rsidR="00612FB0" w:rsidRPr="00304B55" w:rsidDel="00304B55">
          <w:rPr>
            <w:sz w:val="24"/>
            <w:szCs w:val="24"/>
          </w:rPr>
          <w:t>H</w:t>
        </w:r>
        <w:r w:rsidRPr="00304B55" w:rsidDel="00304B55">
          <w:rPr>
            <w:sz w:val="24"/>
            <w:szCs w:val="24"/>
          </w:rPr>
          <w:t xml:space="preserve">owever </w:t>
        </w:r>
        <w:r w:rsidR="00612FB0" w:rsidRPr="00304B55" w:rsidDel="00304B55">
          <w:rPr>
            <w:sz w:val="24"/>
            <w:szCs w:val="24"/>
          </w:rPr>
          <w:t xml:space="preserve">out of the 31 babies who were found to be positive for SCD, 71% were </w:t>
        </w:r>
        <w:r w:rsidRPr="00304B55" w:rsidDel="00304B55">
          <w:rPr>
            <w:sz w:val="24"/>
            <w:szCs w:val="24"/>
          </w:rPr>
          <w:t>females.</w:t>
        </w:r>
      </w:moveFrom>
      <w:moveFromRangeEnd w:id="3"/>
      <w:ins w:id="5" w:author="snkyamtatiro@gmail.com" w:date="2019-02-19T11:40:00Z">
        <w:r w:rsidR="00304B55" w:rsidRPr="00304B55">
          <w:rPr>
            <w:sz w:val="24"/>
            <w:szCs w:val="24"/>
          </w:rPr>
          <w:t xml:space="preserve"> </w:t>
        </w:r>
      </w:ins>
      <w:moveToRangeStart w:id="6" w:author="snkyamtatiro@gmail.com" w:date="2019-02-19T11:40:00Z" w:name="move1468840"/>
      <w:moveTo w:id="7" w:author="snkyamtatiro@gmail.com" w:date="2019-02-19T11:40:00Z">
        <w:r w:rsidR="00304B55" w:rsidRPr="00304B55">
          <w:rPr>
            <w:sz w:val="24"/>
            <w:szCs w:val="24"/>
          </w:rPr>
          <w:t>However out of the 31 babies who were found to be positive for SCD, 71% were females.</w:t>
        </w:r>
      </w:moveTo>
      <w:moveToRangeEnd w:id="6"/>
    </w:p>
    <w:p w14:paraId="216EC728" w14:textId="02E86014" w:rsidR="00AC7482" w:rsidRDefault="00AC7482">
      <w:pPr>
        <w:spacing w:line="240" w:lineRule="auto"/>
      </w:pPr>
      <w:r>
        <w:rPr>
          <w:i/>
          <w:sz w:val="24"/>
          <w:szCs w:val="24"/>
        </w:rPr>
        <w:t>Feedback of results to the patients dissemination and enrolment into comprehensive care</w:t>
      </w:r>
      <w:r>
        <w:rPr>
          <w:sz w:val="24"/>
          <w:szCs w:val="24"/>
        </w:rPr>
        <w:t xml:space="preserve">: Of the 3981 screened babies, more than 80% of parents/guardians could be contacted and informed of the results, this includes parents of all babies found to be carriers and 30/31 of the parents of babies with SCD. The NBS programme followed up the 31 babies who were diagnosed with SCD at birth. And ensured that they received SCD comprehensive care. From the 31 newborns diagnosed for SCD, </w:t>
      </w:r>
      <w:r>
        <w:rPr>
          <w:rStyle w:val="CSCFbold"/>
          <w:sz w:val="24"/>
          <w:szCs w:val="24"/>
        </w:rPr>
        <w:t xml:space="preserve">28 were enrolled into comprehensive care, </w:t>
      </w:r>
      <w:r>
        <w:rPr>
          <w:sz w:val="24"/>
          <w:szCs w:val="24"/>
        </w:rPr>
        <w:t>2 died and 1 could not be reached. The c</w:t>
      </w:r>
      <w:r>
        <w:rPr>
          <w:rStyle w:val="CSCFbold"/>
          <w:sz w:val="24"/>
          <w:szCs w:val="24"/>
        </w:rPr>
        <w:t xml:space="preserve">omprehensive care for SCD included the following; i) SCD confirmation; </w:t>
      </w:r>
      <w:r>
        <w:rPr>
          <w:sz w:val="24"/>
          <w:szCs w:val="24"/>
        </w:rPr>
        <w:t>laboratory tests for confirmation of the SCD diagnosis and full blood count. ii) Basic interventions: SCD patients received folic acid tablets (</w:t>
      </w:r>
      <w:r w:rsidR="00A704AC">
        <w:rPr>
          <w:sz w:val="24"/>
          <w:szCs w:val="24"/>
        </w:rPr>
        <w:t>0.1-0.5</w:t>
      </w:r>
      <w:r>
        <w:rPr>
          <w:sz w:val="24"/>
          <w:szCs w:val="24"/>
        </w:rPr>
        <w:t>mg/per day), prevention of malaria and prompt diagnosis and treatment of malaria, prevention of bacterial infection with daily oral penicillin V, (iii) Health education: health information about SCD to parents or caregivers, advice to attend outpatient clinic every 3 months and advice to seek medical care in the event of acute illness.</w:t>
      </w:r>
    </w:p>
    <w:p w14:paraId="31DB0DCB" w14:textId="77777777" w:rsidR="00AC7482" w:rsidRDefault="00AC7482">
      <w:pPr>
        <w:spacing w:line="240" w:lineRule="auto"/>
        <w:rPr>
          <w:sz w:val="24"/>
          <w:szCs w:val="24"/>
        </w:rPr>
      </w:pPr>
    </w:p>
    <w:p w14:paraId="3BACEA6E" w14:textId="77777777" w:rsidR="00AC7482" w:rsidRDefault="00AC7482">
      <w:pPr>
        <w:spacing w:line="240" w:lineRule="auto"/>
      </w:pPr>
      <w:r>
        <w:rPr>
          <w:b/>
          <w:sz w:val="24"/>
          <w:szCs w:val="24"/>
        </w:rPr>
        <w:t>Discussion</w:t>
      </w:r>
    </w:p>
    <w:p w14:paraId="73AA54F3" w14:textId="0F73F4E5" w:rsidR="00E76354" w:rsidRPr="00E76354" w:rsidRDefault="00E76354" w:rsidP="00E76354">
      <w:pPr>
        <w:suppressAutoHyphens w:val="0"/>
        <w:spacing w:after="0" w:line="240" w:lineRule="auto"/>
        <w:rPr>
          <w:sz w:val="24"/>
          <w:szCs w:val="24"/>
          <w:lang w:eastAsia="en-US"/>
        </w:rPr>
      </w:pPr>
      <w:r w:rsidRPr="00E76354">
        <w:rPr>
          <w:color w:val="000000"/>
          <w:sz w:val="24"/>
          <w:szCs w:val="24"/>
          <w:lang w:eastAsia="en-US"/>
        </w:rPr>
        <w:t>Despite evident benefits of NBS for the survival and well</w:t>
      </w:r>
      <w:r w:rsidR="006C65DB">
        <w:rPr>
          <w:color w:val="000000"/>
          <w:sz w:val="24"/>
          <w:szCs w:val="24"/>
          <w:lang w:eastAsia="en-US"/>
        </w:rPr>
        <w:t>-</w:t>
      </w:r>
      <w:r w:rsidRPr="00E76354">
        <w:rPr>
          <w:color w:val="000000"/>
          <w:sz w:val="24"/>
          <w:szCs w:val="24"/>
          <w:lang w:eastAsia="en-US"/>
        </w:rPr>
        <w:t xml:space="preserve">being of individuals with SCD in the developed countries, sub Saharan countries are </w:t>
      </w:r>
      <w:r w:rsidR="00E602ED">
        <w:rPr>
          <w:color w:val="000000"/>
          <w:sz w:val="24"/>
          <w:szCs w:val="24"/>
          <w:lang w:eastAsia="en-US"/>
        </w:rPr>
        <w:t>failing</w:t>
      </w:r>
      <w:r w:rsidRPr="00E76354">
        <w:rPr>
          <w:color w:val="000000"/>
          <w:sz w:val="24"/>
          <w:szCs w:val="24"/>
          <w:lang w:eastAsia="en-US"/>
        </w:rPr>
        <w:t xml:space="preserve"> </w:t>
      </w:r>
      <w:r w:rsidR="00E602ED">
        <w:rPr>
          <w:color w:val="000000"/>
          <w:sz w:val="24"/>
          <w:szCs w:val="24"/>
          <w:lang w:eastAsia="en-US"/>
        </w:rPr>
        <w:t>to</w:t>
      </w:r>
      <w:r w:rsidRPr="00E76354">
        <w:rPr>
          <w:color w:val="000000"/>
          <w:sz w:val="24"/>
          <w:szCs w:val="24"/>
          <w:lang w:eastAsia="en-US"/>
        </w:rPr>
        <w:t xml:space="preserve"> establish similar national NBS programmes although this region experiences the greatest burden of disease. Several African countries including Ghana, Angola, Uganda and Nigeria have embarked on initiating NBS programmes however none</w:t>
      </w:r>
      <w:r w:rsidR="001A11EA">
        <w:rPr>
          <w:color w:val="000000"/>
          <w:sz w:val="24"/>
          <w:szCs w:val="24"/>
          <w:lang w:eastAsia="en-US"/>
        </w:rPr>
        <w:t xml:space="preserve"> </w:t>
      </w:r>
      <w:r w:rsidRPr="00E76354">
        <w:rPr>
          <w:color w:val="000000"/>
          <w:sz w:val="24"/>
          <w:szCs w:val="24"/>
          <w:lang w:eastAsia="en-US"/>
        </w:rPr>
        <w:t xml:space="preserve">have been adopted as national screening programmes. </w:t>
      </w:r>
      <w:r w:rsidR="00155B4F">
        <w:rPr>
          <w:color w:val="000000"/>
          <w:sz w:val="24"/>
          <w:szCs w:val="24"/>
          <w:lang w:eastAsia="en-US"/>
        </w:rPr>
        <w:t xml:space="preserve">Among these countries, Ghana has achieved the largest screening initiative with more than 500,000 babies screened up to 2017. However, </w:t>
      </w:r>
      <w:r w:rsidR="00FD3C63">
        <w:rPr>
          <w:color w:val="000000"/>
          <w:sz w:val="24"/>
          <w:szCs w:val="24"/>
          <w:lang w:eastAsia="en-US"/>
        </w:rPr>
        <w:t xml:space="preserve">a </w:t>
      </w:r>
      <w:r w:rsidR="00155B4F">
        <w:rPr>
          <w:color w:val="000000"/>
          <w:sz w:val="24"/>
          <w:szCs w:val="24"/>
          <w:lang w:eastAsia="en-US"/>
        </w:rPr>
        <w:t xml:space="preserve">national screening programme has not been established. </w:t>
      </w:r>
      <w:r w:rsidRPr="00E76354">
        <w:rPr>
          <w:color w:val="000000"/>
          <w:sz w:val="24"/>
          <w:szCs w:val="24"/>
          <w:lang w:eastAsia="en-US"/>
        </w:rPr>
        <w:t xml:space="preserve">There are various reasons to the challenge of rolling out NBS services as a national programme including the </w:t>
      </w:r>
      <w:r w:rsidR="00E602ED">
        <w:rPr>
          <w:color w:val="000000"/>
          <w:sz w:val="24"/>
          <w:szCs w:val="24"/>
          <w:lang w:eastAsia="en-US"/>
        </w:rPr>
        <w:t xml:space="preserve">challenges with the health infrastructure, </w:t>
      </w:r>
      <w:r w:rsidR="00FD3C63">
        <w:rPr>
          <w:color w:val="000000"/>
          <w:sz w:val="24"/>
          <w:szCs w:val="24"/>
          <w:lang w:eastAsia="en-US"/>
        </w:rPr>
        <w:t xml:space="preserve">disproportionately </w:t>
      </w:r>
      <w:r w:rsidRPr="00E76354">
        <w:rPr>
          <w:color w:val="000000"/>
          <w:sz w:val="24"/>
          <w:szCs w:val="24"/>
          <w:lang w:eastAsia="en-US"/>
        </w:rPr>
        <w:t xml:space="preserve">high cost of screening tests </w:t>
      </w:r>
      <w:r w:rsidR="00FD3C63">
        <w:rPr>
          <w:color w:val="000000"/>
          <w:sz w:val="24"/>
          <w:szCs w:val="24"/>
          <w:lang w:eastAsia="en-US"/>
        </w:rPr>
        <w:t xml:space="preserve">in the African setting </w:t>
      </w:r>
      <w:r w:rsidRPr="00E76354">
        <w:rPr>
          <w:color w:val="000000"/>
          <w:sz w:val="24"/>
          <w:szCs w:val="24"/>
          <w:lang w:eastAsia="en-US"/>
        </w:rPr>
        <w:t>and result</w:t>
      </w:r>
      <w:r w:rsidR="001A11EA">
        <w:rPr>
          <w:color w:val="000000"/>
          <w:sz w:val="24"/>
          <w:szCs w:val="24"/>
          <w:lang w:eastAsia="en-US"/>
        </w:rPr>
        <w:t xml:space="preserve"> </w:t>
      </w:r>
      <w:r w:rsidRPr="00E76354">
        <w:rPr>
          <w:color w:val="000000"/>
          <w:sz w:val="24"/>
          <w:szCs w:val="24"/>
          <w:lang w:eastAsia="en-US"/>
        </w:rPr>
        <w:t>feedback mechanisms.  </w:t>
      </w:r>
      <w:r w:rsidR="00155B4F">
        <w:rPr>
          <w:color w:val="000000"/>
          <w:sz w:val="24"/>
          <w:szCs w:val="24"/>
          <w:lang w:eastAsia="en-US"/>
        </w:rPr>
        <w:t xml:space="preserve"> </w:t>
      </w:r>
    </w:p>
    <w:p w14:paraId="6889EA0F" w14:textId="77777777" w:rsidR="00E76354" w:rsidRPr="00E76354" w:rsidRDefault="00E76354" w:rsidP="00E76354">
      <w:pPr>
        <w:suppressAutoHyphens w:val="0"/>
        <w:spacing w:after="0" w:line="240" w:lineRule="auto"/>
        <w:jc w:val="left"/>
        <w:rPr>
          <w:sz w:val="24"/>
          <w:szCs w:val="24"/>
          <w:lang w:eastAsia="en-US"/>
        </w:rPr>
      </w:pPr>
    </w:p>
    <w:p w14:paraId="0DE51DFD" w14:textId="77777777" w:rsidR="00E76354" w:rsidRDefault="00E76354">
      <w:pPr>
        <w:spacing w:after="0" w:line="240" w:lineRule="auto"/>
        <w:rPr>
          <w:sz w:val="24"/>
          <w:szCs w:val="24"/>
        </w:rPr>
      </w:pPr>
    </w:p>
    <w:p w14:paraId="29BC32E7" w14:textId="716C8B8C" w:rsidR="00AF67F3" w:rsidRDefault="00AC7482">
      <w:pPr>
        <w:spacing w:after="0" w:line="240" w:lineRule="auto"/>
        <w:rPr>
          <w:sz w:val="24"/>
          <w:szCs w:val="24"/>
        </w:rPr>
      </w:pPr>
      <w:r>
        <w:rPr>
          <w:sz w:val="24"/>
          <w:szCs w:val="24"/>
        </w:rPr>
        <w:t xml:space="preserve">This is the first report that documents NBS </w:t>
      </w:r>
      <w:r w:rsidR="00F46A36">
        <w:rPr>
          <w:sz w:val="24"/>
          <w:szCs w:val="24"/>
        </w:rPr>
        <w:t xml:space="preserve">establishment </w:t>
      </w:r>
      <w:r>
        <w:rPr>
          <w:sz w:val="24"/>
          <w:szCs w:val="24"/>
        </w:rPr>
        <w:t>as a health program for SCD in Tanzania</w:t>
      </w:r>
      <w:r w:rsidR="00AF67F3">
        <w:rPr>
          <w:sz w:val="24"/>
          <w:szCs w:val="24"/>
        </w:rPr>
        <w:t xml:space="preserve"> which </w:t>
      </w:r>
      <w:r w:rsidR="00FD3C63">
        <w:rPr>
          <w:sz w:val="24"/>
          <w:szCs w:val="24"/>
        </w:rPr>
        <w:t xml:space="preserve">has the </w:t>
      </w:r>
      <w:r w:rsidR="00AF67F3">
        <w:rPr>
          <w:sz w:val="24"/>
          <w:szCs w:val="24"/>
        </w:rPr>
        <w:t>5</w:t>
      </w:r>
      <w:r w:rsidR="00AF67F3" w:rsidRPr="009A3DD1">
        <w:rPr>
          <w:sz w:val="24"/>
          <w:szCs w:val="24"/>
          <w:vertAlign w:val="superscript"/>
        </w:rPr>
        <w:t>th</w:t>
      </w:r>
      <w:r w:rsidR="00AF67F3">
        <w:rPr>
          <w:sz w:val="24"/>
          <w:szCs w:val="24"/>
        </w:rPr>
        <w:t xml:space="preserve"> highest </w:t>
      </w:r>
      <w:r w:rsidR="00FD3C63">
        <w:rPr>
          <w:sz w:val="24"/>
          <w:szCs w:val="24"/>
        </w:rPr>
        <w:t xml:space="preserve">incidence of </w:t>
      </w:r>
      <w:r w:rsidR="00AF67F3">
        <w:rPr>
          <w:sz w:val="24"/>
          <w:szCs w:val="24"/>
        </w:rPr>
        <w:t xml:space="preserve"> SCD globally</w:t>
      </w:r>
      <w:r>
        <w:rPr>
          <w:sz w:val="24"/>
          <w:szCs w:val="24"/>
        </w:rPr>
        <w:t xml:space="preserve">. The findings from this project have proven the importance of conducting NBS for SCD as a health intervention in countries with a high prevalence of SCD such as Tanzania. NBS services were initially established at MNH and </w:t>
      </w:r>
      <w:r>
        <w:rPr>
          <w:sz w:val="24"/>
          <w:szCs w:val="24"/>
        </w:rPr>
        <w:lastRenderedPageBreak/>
        <w:t>thereafter Temeke hospital, with an ongoing plan to scale up to other regional hospitals.</w:t>
      </w:r>
      <w:r w:rsidR="00AF67F3">
        <w:rPr>
          <w:sz w:val="24"/>
          <w:szCs w:val="24"/>
        </w:rPr>
        <w:t xml:space="preserve"> </w:t>
      </w:r>
      <w:r w:rsidR="003F795D">
        <w:rPr>
          <w:sz w:val="24"/>
          <w:szCs w:val="24"/>
        </w:rPr>
        <w:t>The successes and challenges that have been realized and documented in this report will be used to inform the Tanzanian government as strategies for national NBS programme are put in place.</w:t>
      </w:r>
    </w:p>
    <w:p w14:paraId="33F9800A" w14:textId="77777777" w:rsidR="00AF67F3" w:rsidRDefault="00AF67F3">
      <w:pPr>
        <w:spacing w:after="0" w:line="240" w:lineRule="auto"/>
        <w:rPr>
          <w:sz w:val="24"/>
          <w:szCs w:val="24"/>
        </w:rPr>
      </w:pPr>
    </w:p>
    <w:p w14:paraId="7F2DF924" w14:textId="370BDD3A" w:rsidR="00AC7482" w:rsidRDefault="00AC7482">
      <w:pPr>
        <w:spacing w:after="0" w:line="240" w:lineRule="auto"/>
      </w:pPr>
      <w:r>
        <w:rPr>
          <w:b/>
          <w:sz w:val="24"/>
          <w:szCs w:val="24"/>
        </w:rPr>
        <w:t>Health education and training:</w:t>
      </w:r>
      <w:r w:rsidR="00CC03F1">
        <w:rPr>
          <w:sz w:val="24"/>
          <w:szCs w:val="24"/>
        </w:rPr>
        <w:t xml:space="preserve"> Health education has been highlighted as an important contributor to the success of NBS-SCD initiatives </w:t>
      </w:r>
      <w:r w:rsidR="00CC03F1">
        <w:rPr>
          <w:sz w:val="24"/>
          <w:szCs w:val="24"/>
        </w:rPr>
        <w:fldChar w:fldCharType="begin" w:fldLock="1"/>
      </w:r>
      <w:r w:rsidR="00CC03F1">
        <w:rPr>
          <w:sz w:val="24"/>
          <w:szCs w:val="24"/>
        </w:rPr>
        <w:instrText>ADDIN CSL_CITATION {"citationItems":[{"id":"ITEM-1","itemData":{"abstract":"Screening of newborns for sickle cell disease (SCD) allows early initiation of prophylactic therapy, parental education, and comprehensive management, which results in reduced mortality. Since April 1993, a demonstration project to develop and implement a program of newborn screening for SCD has been conducted in Kumasi, Ghana, by the Comprehensive Sickle Cell Center at the Children's Hospital of Philadelphia in collaboration with the Ministry of Health and other institutions in Ghana.","author":[{"dropping-particle":"","family":"Ohene-Frempong, Kwaku, Joseph Oduro, Hannah Tetteh","given":"Francis Nkrumah","non-dropping-particle":"","parse-names":false,"suffix":""}],"container-title":"Pediatrics","id":"ITEM-1","issue":"2","issued":{"date-parts":[["2008"]]},"title":"SCREENING NEWBORNS FOR SICKLE CELL DISEASE IN GHANA","type":"article-journal","volume":"121"},"uris":["http://www.mendeley.com/documents/?uuid=ed71b10f-cf2f-3359-adcc-05dfe1f755f1"]},{"id":"ITEM-2","itemData":{"DOI":"10.1002/ajh.23578","ISSN":"03618609","author":[{"dropping-particle":"","family":"McGann","given":"Patrick T.","non-dropping-particle":"","parse-names":false,"suffix":""},{"dropping-particle":"","family":"Ferris","given":"Margaret G.","non-dropping-particle":"","parse-names":false,"suffix":""},{"dropping-particle":"","family":"Ramamurthy","given":"Uma","non-dropping-particle":"","parse-names":false,"suffix":""},{"dropping-particle":"","family":"Santos","given":"Brigida","non-dropping-particle":"","parse-names":false,"suffix":""},{"dropping-particle":"","family":"Oliveira","given":"Vysolela","non-dropping-particle":"de","parse-names":false,"suffix":""},{"dropping-particle":"","family":"Bernardino","given":"Luis","non-dropping-particle":"","parse-names":false,"suffix":""},{"dropping-particle":"","family":"Ware","given":"Russell E.","non-dropping-particle":"","parse-names":false,"suffix":""}],"container-title":"American Journal of Hematology","id":"ITEM-2","issue":"12","issued":{"date-parts":[["2013","12","1"]]},"page":"984-989","publisher":"Wiley-Blackwell","title":"A prospective newborn screening and treatment program for sickle cell anemia in Luanda, Angola","type":"article-journal","volume":"88"},"uris":["http://www.mendeley.com/documents/?uuid=a93ed2cf-52c0-3088-936b-9a5a1f05d4eb"]},{"id":"ITEM-3","itemData":{"DOI":"10.1016/J.PUHE.2008.01.008","ISSN":"0033-3506","abstract":"Sickle cell disease (SCD) is the most common genetic disorder to affect Blacks. The mortality rate associated with SCD has remained high despite the use of appropriate interventions to manage the various forms of crisis. In developed countries, newborn screening programmes are conducted routinely, which has resulted in a reduction in the SCD mortality rate from 16% to &lt;1%. In developing countries where the disease is prevalent, newborn screening programmes are yet to be established, and the acceptability of such programmes by the parents of newly delivered infants is unknown. \n\nOBJECTIVES\nThis study was carried out to determine the acceptability of newborn screening for SCD on mothers of newly delivered infants, and to establish disease prevalence amongst a newborn population in Nigeria. \n\nSTUDY DESIGN\nThis prospective cross-sectional study was conducted at St. Philomena's Hospital, Benin City with mothers of newly delivered infants and their newborn babies. \n\nMETHODS\nNewly delivered mothers were recruited consecutively into the study. Knowledge of their own haemoglobin phenotype status was assessed, and their wishes regarding SCD screening of their babies were determined. Babies were screened using isofocusing electrophoresis. \n\nRESULTS\nSix hundred and thirty mothers, delivered of 649 babies, were recruited into this study. Nineteen sets of babies were twins. Two mothers refused screening for their babies and 628 mothers or caregivers accepted screening; hence the acceptance rate was 99.7%. Four hundred and fifty-seven (71%) mothers did not know their own haemoglobin phenotype. Six hundred and forty-seven babies were screened for SCD. Of these, two samples were lost to testing and one baby had an indeterminate result; these three cases were not included in the analysis. Of the 644 babies whose results were analysed, 332 (51.6%) were male, 312 (48.4%) were female, 485 (75.3%) were AA, 133 (20.6%) were AS, seven (1.1%) were AC, 18 (2.8%) were SS, and one (0.2%) was SC. \n\nCONCLUSION\nThe majority of mothers in this study did not know their haemoglobin phenotype. Newborn screening for SCD was acceptable to 99.7% of the mothers. The prevalence of SCD in the newborn population was 3% (2.8% SS and 0.2% SC).","author":[{"dropping-particle":"","family":"Odunvbun","given":"M.E.","non-dropping-particle":"","parse-names":false,"suffix":""},{"dropping-particle":"","family":"Okolo","given":"A.A.","non-dropping-particle":"","parse-names":false,"suffix":""},{"dropping-particle":"","family":"Rahimy","given":"C.M.","non-dropping-particle":"","parse-names":false,"suffix":""}],"container-title":"Public Health","id":"ITEM-3","issue":"10","issued":{"date-parts":[["2008","10","1"]]},"page":"1111-1116","publisher":"W.B. Saunders","title":"Newborn screening for sickle cell disease in a Nigerian hospital","type":"article-journal","volume":"122"},"uris":["http://www.mendeley.com/documents/?uuid=988d8f3d-9f23-346a-8e3c-8e7093ec2312"]}],"mendeley":{"formattedCitation":"&lt;sup&gt;15–17&lt;/sup&gt;","plainTextFormattedCitation":"15–17"},"properties":{"noteIndex":0},"schema":"https://github.com/citation-style-language/schema/raw/master/csl-citation.json"}</w:instrText>
      </w:r>
      <w:r w:rsidR="00CC03F1">
        <w:rPr>
          <w:sz w:val="24"/>
          <w:szCs w:val="24"/>
        </w:rPr>
        <w:fldChar w:fldCharType="separate"/>
      </w:r>
      <w:r w:rsidR="00CC03F1" w:rsidRPr="00CC03F1">
        <w:rPr>
          <w:noProof/>
          <w:sz w:val="24"/>
          <w:szCs w:val="24"/>
          <w:vertAlign w:val="superscript"/>
        </w:rPr>
        <w:t>15–17</w:t>
      </w:r>
      <w:r w:rsidR="00CC03F1">
        <w:rPr>
          <w:sz w:val="24"/>
          <w:szCs w:val="24"/>
        </w:rPr>
        <w:fldChar w:fldCharType="end"/>
      </w:r>
      <w:r w:rsidR="00CC03F1">
        <w:rPr>
          <w:sz w:val="24"/>
          <w:szCs w:val="24"/>
        </w:rPr>
        <w:t xml:space="preserve">. We also experienced the importance of ongoing heath education and training for the families and health care workers. </w:t>
      </w:r>
      <w:r>
        <w:rPr>
          <w:sz w:val="24"/>
          <w:szCs w:val="24"/>
        </w:rPr>
        <w:t>As part of NBS program, health education was provided for mothers of newborns. In both MNH and Temeke hospitals education was provided in postnatal and neonatal wards. This was a limitation to the number of women who benefited from the education and it is evident that the use of antenatal clinics may increase that number. At the moment, the health system in Tanzania allows for antenatal clinics in peripheral hospitals and not in referral hospitals such as MNH and Temeke. Therefore conducting NBS for SCD in peripheral hospitals such as Temeke may both increase the number of pregnant women who receive SCD health education and the number of babies to be screened.</w:t>
      </w:r>
      <w:r w:rsidR="00CC03F1">
        <w:rPr>
          <w:sz w:val="24"/>
          <w:szCs w:val="24"/>
        </w:rPr>
        <w:t xml:space="preserve"> Another limitation was the mode that was used to deliver education, brief talks and leaflets. At the time where mothers have just g</w:t>
      </w:r>
      <w:r w:rsidR="00FD3C63">
        <w:rPr>
          <w:sz w:val="24"/>
          <w:szCs w:val="24"/>
        </w:rPr>
        <w:t>iven</w:t>
      </w:r>
      <w:r w:rsidR="00CC03F1">
        <w:rPr>
          <w:sz w:val="24"/>
          <w:szCs w:val="24"/>
        </w:rPr>
        <w:t xml:space="preserve"> birth, it is d</w:t>
      </w:r>
      <w:r w:rsidR="001766D1">
        <w:rPr>
          <w:sz w:val="24"/>
          <w:szCs w:val="24"/>
        </w:rPr>
        <w:t>ifficult to concentrate on new information and to be able to remember this afterwards. T</w:t>
      </w:r>
      <w:r w:rsidR="0026790E">
        <w:rPr>
          <w:sz w:val="24"/>
          <w:szCs w:val="24"/>
        </w:rPr>
        <w:t>herefore</w:t>
      </w:r>
      <w:r w:rsidR="001766D1">
        <w:rPr>
          <w:sz w:val="24"/>
          <w:szCs w:val="24"/>
        </w:rPr>
        <w:t xml:space="preserve">, </w:t>
      </w:r>
      <w:r w:rsidR="0026790E">
        <w:rPr>
          <w:sz w:val="24"/>
          <w:szCs w:val="24"/>
        </w:rPr>
        <w:t>ongoing SCD education programs in medias and at SCD clinics are important.</w:t>
      </w:r>
    </w:p>
    <w:p w14:paraId="21BBD809" w14:textId="77777777" w:rsidR="00AC7482" w:rsidRDefault="00AC7482">
      <w:pPr>
        <w:spacing w:after="0" w:line="240" w:lineRule="auto"/>
        <w:rPr>
          <w:i/>
          <w:sz w:val="24"/>
          <w:szCs w:val="24"/>
        </w:rPr>
      </w:pPr>
    </w:p>
    <w:p w14:paraId="3E5B91C9" w14:textId="25BCB88A" w:rsidR="00AC7482" w:rsidRDefault="00AC7482">
      <w:pPr>
        <w:spacing w:line="240" w:lineRule="auto"/>
        <w:rPr>
          <w:sz w:val="24"/>
          <w:szCs w:val="24"/>
        </w:rPr>
      </w:pPr>
      <w:r>
        <w:rPr>
          <w:sz w:val="24"/>
          <w:szCs w:val="24"/>
        </w:rPr>
        <w:t>The program trained health workers from the selected hospitals and health care centers. The identification of health care workers was left to the hospital</w:t>
      </w:r>
      <w:r w:rsidR="00FD3C63">
        <w:rPr>
          <w:sz w:val="24"/>
          <w:szCs w:val="24"/>
        </w:rPr>
        <w:t xml:space="preserve"> </w:t>
      </w:r>
      <w:r>
        <w:rPr>
          <w:sz w:val="24"/>
          <w:szCs w:val="24"/>
        </w:rPr>
        <w:t>management in order to increase buy in and sustainability. The health care workers included doctors and nurses from obstetrics, postnatal and neonatal ward. The number of pregnant women/newborns in the wards and the time spent in that ward before discharge dictated the selection of health workers for NBS. The modality of training the healthcare workers followed the training of trainers (TOT) approach such that the subsequent training involved the trained personnel as trainers. Considering the low awareness on SCD by most health care workers in Tanzania the focus of the training was general knowledge on SCD and disease management. Interactive talks and demonstrations featuring real settings were the best delivery methods than formal talks.</w:t>
      </w:r>
      <w:r w:rsidR="0026790E">
        <w:rPr>
          <w:sz w:val="24"/>
          <w:szCs w:val="24"/>
        </w:rPr>
        <w:t xml:space="preserve"> The main challenge with the training of health care workers is the transfer of the trainees from the designated facilities to other facilities. Therefore, well planned ongoing refresher training</w:t>
      </w:r>
      <w:r w:rsidR="00FD3C63">
        <w:rPr>
          <w:sz w:val="24"/>
          <w:szCs w:val="24"/>
        </w:rPr>
        <w:t xml:space="preserve"> sessions </w:t>
      </w:r>
      <w:r w:rsidR="0026790E">
        <w:rPr>
          <w:sz w:val="24"/>
          <w:szCs w:val="24"/>
        </w:rPr>
        <w:t>for health care workers are required in the initial years of NBS until it is well established.</w:t>
      </w:r>
    </w:p>
    <w:p w14:paraId="59F48E8E" w14:textId="77777777" w:rsidR="00AC7482" w:rsidRDefault="00AC7482">
      <w:pPr>
        <w:spacing w:line="240" w:lineRule="auto"/>
        <w:rPr>
          <w:i/>
          <w:sz w:val="24"/>
          <w:szCs w:val="24"/>
        </w:rPr>
      </w:pPr>
    </w:p>
    <w:p w14:paraId="160DC2D1" w14:textId="77777777" w:rsidR="00AC7482" w:rsidRDefault="00AC7482">
      <w:pPr>
        <w:spacing w:line="240" w:lineRule="auto"/>
      </w:pPr>
      <w:r>
        <w:rPr>
          <w:b/>
          <w:sz w:val="24"/>
          <w:szCs w:val="24"/>
        </w:rPr>
        <w:t>Newborn screening for SCD</w:t>
      </w:r>
      <w:r>
        <w:rPr>
          <w:sz w:val="24"/>
          <w:szCs w:val="24"/>
        </w:rPr>
        <w:t xml:space="preserve">: </w:t>
      </w:r>
    </w:p>
    <w:p w14:paraId="28F78E9D" w14:textId="2F9DADAE" w:rsidR="00AC7482" w:rsidRDefault="00AC7482">
      <w:pPr>
        <w:spacing w:line="240" w:lineRule="auto"/>
      </w:pPr>
      <w:r>
        <w:rPr>
          <w:i/>
          <w:sz w:val="24"/>
          <w:szCs w:val="24"/>
        </w:rPr>
        <w:t>SCD screening</w:t>
      </w:r>
      <w:r>
        <w:rPr>
          <w:sz w:val="24"/>
          <w:szCs w:val="24"/>
        </w:rPr>
        <w:t xml:space="preserve">: We observed that most (68.7%) of the babies that were screened reside in </w:t>
      </w:r>
      <w:r w:rsidR="00FD3C63">
        <w:rPr>
          <w:sz w:val="24"/>
          <w:szCs w:val="24"/>
        </w:rPr>
        <w:t xml:space="preserve">the </w:t>
      </w:r>
      <w:r>
        <w:rPr>
          <w:sz w:val="24"/>
          <w:szCs w:val="24"/>
        </w:rPr>
        <w:t xml:space="preserve">Temeke region. The reason for this could be the high delivery capacity at Temeke hospital </w:t>
      </w:r>
      <w:r w:rsidR="00FD3C63">
        <w:rPr>
          <w:sz w:val="24"/>
          <w:szCs w:val="24"/>
        </w:rPr>
        <w:t xml:space="preserve">compared to </w:t>
      </w:r>
      <w:r>
        <w:rPr>
          <w:sz w:val="24"/>
          <w:szCs w:val="24"/>
        </w:rPr>
        <w:t>MNH. This could also</w:t>
      </w:r>
      <w:r>
        <w:rPr>
          <w:rStyle w:val="CommentReference"/>
          <w:sz w:val="24"/>
          <w:szCs w:val="24"/>
          <w:lang w:val="x-none"/>
        </w:rPr>
        <w:t xml:space="preserve"> </w:t>
      </w:r>
      <w:r>
        <w:rPr>
          <w:sz w:val="24"/>
          <w:szCs w:val="24"/>
        </w:rPr>
        <w:t xml:space="preserve">reflect differences in SCD prevalence across regions (SCD regional pockets) within Tanzania. This is similarly true for the coastal (Dar es Salaam, Pwani, Tanga) and lake </w:t>
      </w:r>
      <w:r w:rsidR="00FD3C63">
        <w:rPr>
          <w:sz w:val="24"/>
          <w:szCs w:val="24"/>
        </w:rPr>
        <w:t>Vi</w:t>
      </w:r>
      <w:r>
        <w:rPr>
          <w:sz w:val="24"/>
          <w:szCs w:val="24"/>
        </w:rPr>
        <w:t>ctoria (Mwanza and Mara) regions where SCD is highly prevalent.</w:t>
      </w:r>
      <w:r>
        <w:rPr>
          <w:sz w:val="24"/>
          <w:szCs w:val="24"/>
          <w:vertAlign w:val="superscript"/>
        </w:rPr>
        <w:t>15</w:t>
      </w:r>
      <w:r>
        <w:rPr>
          <w:sz w:val="24"/>
          <w:szCs w:val="24"/>
        </w:rPr>
        <w:t xml:space="preserve"> Although the proportion of babies screened was equal between boys and girls, the proportion of girls was much higher (</w:t>
      </w:r>
      <w:r w:rsidR="008473F9">
        <w:rPr>
          <w:sz w:val="24"/>
          <w:szCs w:val="24"/>
        </w:rPr>
        <w:t>71</w:t>
      </w:r>
      <w:r>
        <w:rPr>
          <w:sz w:val="24"/>
          <w:szCs w:val="24"/>
        </w:rPr>
        <w:t>%) in the babies found to be positive for SCD. This finding will be confirmed in a larger dataset. The overall proportion of SCD (0.8%) was more than the predicted value (0.6%)</w:t>
      </w:r>
      <w:r w:rsidR="000E336C">
        <w:rPr>
          <w:sz w:val="24"/>
          <w:szCs w:val="24"/>
        </w:rPr>
        <w:t xml:space="preserve">, this may </w:t>
      </w:r>
      <w:r>
        <w:rPr>
          <w:sz w:val="24"/>
          <w:szCs w:val="24"/>
        </w:rPr>
        <w:t>indicat</w:t>
      </w:r>
      <w:r w:rsidR="000E336C">
        <w:rPr>
          <w:sz w:val="24"/>
          <w:szCs w:val="24"/>
        </w:rPr>
        <w:t>e</w:t>
      </w:r>
      <w:r>
        <w:rPr>
          <w:sz w:val="24"/>
          <w:szCs w:val="24"/>
        </w:rPr>
        <w:t xml:space="preserve"> an increase in SCD prevalence in this region</w:t>
      </w:r>
      <w:r w:rsidR="00FD3C63">
        <w:rPr>
          <w:sz w:val="24"/>
          <w:szCs w:val="24"/>
        </w:rPr>
        <w:t>, or an underestimate nationally?????</w:t>
      </w:r>
      <w:r>
        <w:rPr>
          <w:sz w:val="24"/>
          <w:szCs w:val="24"/>
        </w:rPr>
        <w:t>. In addition, the proportion of babies w</w:t>
      </w:r>
      <w:r w:rsidR="00FD3C63">
        <w:rPr>
          <w:sz w:val="24"/>
          <w:szCs w:val="24"/>
        </w:rPr>
        <w:t xml:space="preserve">ho are carriers of </w:t>
      </w:r>
      <w:r>
        <w:rPr>
          <w:sz w:val="24"/>
          <w:szCs w:val="24"/>
        </w:rPr>
        <w:t xml:space="preserve">sickle </w:t>
      </w:r>
      <w:r w:rsidR="00FD3C63">
        <w:rPr>
          <w:sz w:val="24"/>
          <w:szCs w:val="24"/>
        </w:rPr>
        <w:t xml:space="preserve">cell (SCT) </w:t>
      </w:r>
      <w:r>
        <w:rPr>
          <w:sz w:val="24"/>
          <w:szCs w:val="24"/>
        </w:rPr>
        <w:t xml:space="preserve">was </w:t>
      </w:r>
      <w:r>
        <w:rPr>
          <w:sz w:val="24"/>
          <w:szCs w:val="24"/>
        </w:rPr>
        <w:lastRenderedPageBreak/>
        <w:t>high (12.5%) calling for preventive measures and genetic counseling services for this group. This frequency is in line with previous reports.</w:t>
      </w:r>
      <w:r>
        <w:rPr>
          <w:sz w:val="24"/>
          <w:szCs w:val="24"/>
          <w:vertAlign w:val="superscript"/>
        </w:rPr>
        <w:t>6</w:t>
      </w:r>
      <w:r>
        <w:rPr>
          <w:sz w:val="24"/>
          <w:szCs w:val="24"/>
        </w:rPr>
        <w:t xml:space="preserve"> We also observed abnormal variants (0.7%) that could not be identified by the available screening methods, highlighting the need of DNA diagnostic tests that can resolve complicated hemoglobin variants. </w:t>
      </w:r>
    </w:p>
    <w:p w14:paraId="3C26E9D6" w14:textId="77777777" w:rsidR="00AC7482" w:rsidRDefault="00AC7482">
      <w:pPr>
        <w:spacing w:line="240" w:lineRule="auto"/>
        <w:rPr>
          <w:sz w:val="24"/>
          <w:szCs w:val="24"/>
        </w:rPr>
      </w:pPr>
    </w:p>
    <w:p w14:paraId="3BE5978D" w14:textId="1A20DDDA" w:rsidR="00AC7482" w:rsidRDefault="00AC7482">
      <w:pPr>
        <w:spacing w:line="240" w:lineRule="auto"/>
      </w:pPr>
      <w:r>
        <w:rPr>
          <w:i/>
          <w:sz w:val="24"/>
          <w:szCs w:val="24"/>
        </w:rPr>
        <w:t>Feedback of results to the patients dissemination</w:t>
      </w:r>
      <w:r>
        <w:rPr>
          <w:sz w:val="24"/>
          <w:szCs w:val="24"/>
        </w:rPr>
        <w:t xml:space="preserve">: Over eighty percent (&gt;80%) of the families of the screened babies could be contacted by phone calling and provided with results information, however, some of the parents could not be contacted either due to a wrong telephone number or a misplaced/lost phone. This highlights the importance of investing in other methods such as use of global positioning system (GPS) or </w:t>
      </w:r>
      <w:r w:rsidR="001958D8">
        <w:rPr>
          <w:sz w:val="24"/>
          <w:szCs w:val="24"/>
        </w:rPr>
        <w:t xml:space="preserve">integrating with immunization registry which has a well established electronic system to capture </w:t>
      </w:r>
      <w:r w:rsidR="00814DA5">
        <w:rPr>
          <w:sz w:val="24"/>
          <w:szCs w:val="24"/>
        </w:rPr>
        <w:t xml:space="preserve">and track </w:t>
      </w:r>
      <w:r w:rsidR="001958D8">
        <w:rPr>
          <w:sz w:val="24"/>
          <w:szCs w:val="24"/>
        </w:rPr>
        <w:t xml:space="preserve">immunizations </w:t>
      </w:r>
      <w:r w:rsidR="00C74DF9">
        <w:rPr>
          <w:sz w:val="24"/>
          <w:szCs w:val="24"/>
        </w:rPr>
        <w:t>events.</w:t>
      </w:r>
    </w:p>
    <w:p w14:paraId="71F3C9C5" w14:textId="77777777" w:rsidR="00AC7482" w:rsidRDefault="00AC7482">
      <w:pPr>
        <w:spacing w:line="240" w:lineRule="auto"/>
        <w:rPr>
          <w:i/>
          <w:sz w:val="24"/>
          <w:szCs w:val="24"/>
        </w:rPr>
      </w:pPr>
    </w:p>
    <w:p w14:paraId="30908AB2" w14:textId="4F57794F" w:rsidR="00AC7482" w:rsidRDefault="00AC7482">
      <w:pPr>
        <w:spacing w:line="240" w:lineRule="auto"/>
      </w:pPr>
      <w:r>
        <w:rPr>
          <w:i/>
          <w:sz w:val="24"/>
          <w:szCs w:val="24"/>
        </w:rPr>
        <w:t>Comprehensive care:</w:t>
      </w:r>
      <w:r>
        <w:rPr>
          <w:sz w:val="24"/>
          <w:szCs w:val="24"/>
        </w:rPr>
        <w:t xml:space="preserve"> Out of 31 identified babies, two babies died, </w:t>
      </w:r>
      <w:r w:rsidR="00A05524">
        <w:rPr>
          <w:sz w:val="24"/>
          <w:szCs w:val="24"/>
        </w:rPr>
        <w:t xml:space="preserve">the verbal autopsies performed for these cases indicated that </w:t>
      </w:r>
      <w:r>
        <w:rPr>
          <w:sz w:val="24"/>
          <w:szCs w:val="24"/>
        </w:rPr>
        <w:t>the death</w:t>
      </w:r>
      <w:r w:rsidR="00A05524">
        <w:rPr>
          <w:sz w:val="24"/>
          <w:szCs w:val="24"/>
        </w:rPr>
        <w:t>s</w:t>
      </w:r>
      <w:r>
        <w:rPr>
          <w:sz w:val="24"/>
          <w:szCs w:val="24"/>
        </w:rPr>
        <w:t xml:space="preserve"> </w:t>
      </w:r>
      <w:r w:rsidR="00A05524">
        <w:rPr>
          <w:sz w:val="24"/>
          <w:szCs w:val="24"/>
        </w:rPr>
        <w:t>were</w:t>
      </w:r>
      <w:r>
        <w:rPr>
          <w:sz w:val="24"/>
          <w:szCs w:val="24"/>
        </w:rPr>
        <w:t xml:space="preserve"> not associated with SCD</w:t>
      </w:r>
      <w:r w:rsidR="00A05524">
        <w:rPr>
          <w:sz w:val="24"/>
          <w:szCs w:val="24"/>
        </w:rPr>
        <w:t xml:space="preserve"> rather other causes of deaths were suspected including hypothermia and hypoglycemia. </w:t>
      </w:r>
      <w:r>
        <w:rPr>
          <w:sz w:val="24"/>
          <w:szCs w:val="24"/>
        </w:rPr>
        <w:t>The rest of the babies were successful enrolled for comprehensive care. It is anticipated that the early enrollment into comprehensive care will translate into better health outcomes for these babies. This will be confirmed through a separate study.</w:t>
      </w:r>
    </w:p>
    <w:p w14:paraId="34259985" w14:textId="77777777" w:rsidR="00AC7482" w:rsidRDefault="00AC7482">
      <w:pPr>
        <w:spacing w:line="240" w:lineRule="auto"/>
      </w:pPr>
      <w:r>
        <w:rPr>
          <w:b/>
          <w:sz w:val="24"/>
          <w:szCs w:val="24"/>
        </w:rPr>
        <w:t>Development of strategy for NBS in Tanzania</w:t>
      </w:r>
      <w:r>
        <w:rPr>
          <w:sz w:val="24"/>
          <w:szCs w:val="24"/>
        </w:rPr>
        <w:t xml:space="preserve">: </w:t>
      </w:r>
    </w:p>
    <w:p w14:paraId="217F4867" w14:textId="0EC20B1C" w:rsidR="00AC7482" w:rsidRDefault="00AC7482">
      <w:pPr>
        <w:spacing w:line="240" w:lineRule="auto"/>
      </w:pPr>
      <w:r>
        <w:rPr>
          <w:i/>
          <w:sz w:val="24"/>
          <w:szCs w:val="24"/>
        </w:rPr>
        <w:t>Scaling up</w:t>
      </w:r>
      <w:r>
        <w:rPr>
          <w:sz w:val="24"/>
          <w:szCs w:val="24"/>
        </w:rPr>
        <w:t xml:space="preserve">: </w:t>
      </w:r>
      <w:r>
        <w:rPr>
          <w:rFonts w:eastAsia="Arial"/>
          <w:color w:val="262626"/>
          <w:sz w:val="24"/>
          <w:szCs w:val="24"/>
        </w:rPr>
        <w:t xml:space="preserve">The experience gathered from this project will be used to strengthen or scale-up NBS in Tanzania. </w:t>
      </w:r>
      <w:r>
        <w:rPr>
          <w:sz w:val="24"/>
          <w:szCs w:val="24"/>
        </w:rPr>
        <w:t xml:space="preserve">Conducting NBS first at MNH and then Temeke hospital gave us an experience of scaling up and operating </w:t>
      </w:r>
      <w:r w:rsidR="00FD3C63">
        <w:rPr>
          <w:sz w:val="24"/>
          <w:szCs w:val="24"/>
        </w:rPr>
        <w:t>in</w:t>
      </w:r>
      <w:r>
        <w:rPr>
          <w:sz w:val="24"/>
          <w:szCs w:val="24"/>
        </w:rPr>
        <w:t xml:space="preserve"> both </w:t>
      </w:r>
      <w:r w:rsidR="00FD3C63">
        <w:rPr>
          <w:sz w:val="24"/>
          <w:szCs w:val="24"/>
        </w:rPr>
        <w:t xml:space="preserve">a </w:t>
      </w:r>
      <w:r>
        <w:rPr>
          <w:sz w:val="24"/>
          <w:szCs w:val="24"/>
        </w:rPr>
        <w:t xml:space="preserve">national referral hospital and a regional hospital. </w:t>
      </w:r>
      <w:r w:rsidR="00FD3C63">
        <w:rPr>
          <w:sz w:val="24"/>
          <w:szCs w:val="24"/>
        </w:rPr>
        <w:t>The s</w:t>
      </w:r>
      <w:r>
        <w:rPr>
          <w:sz w:val="24"/>
          <w:szCs w:val="24"/>
        </w:rPr>
        <w:t>caling up model has been used elsewhere, as this allows for proper establishment in one site prior to the involvement of multiple sites.</w:t>
      </w:r>
      <w:r w:rsidR="00CF042F">
        <w:rPr>
          <w:sz w:val="24"/>
          <w:szCs w:val="24"/>
        </w:rPr>
        <w:fldChar w:fldCharType="begin" w:fldLock="1"/>
      </w:r>
      <w:r w:rsidR="00CC03F1">
        <w:rPr>
          <w:sz w:val="24"/>
          <w:szCs w:val="24"/>
        </w:rPr>
        <w:instrText>ADDIN CSL_CITATION {"citationItems":[{"id":"ITEM-1","itemData":{"DOI":"10.1186/s12913-016-1572-6","abstract":"Background: Sickle cell disease (SCD) constitutes a major public health problem in sub-Saharan Africa (SSA). Newborn screening and early subsequent clinical intervention can reduce early mortality and increase life expectancy, but have not been widely implemented in SSA. This analysis assesses the cost-effectiveness of a newborn screening and prophylactic intervention (NSPI) package for SCD in 47 SSA countries. Methods: A lifetime Markov model with annual cycles was built with infants either being screened using isoelectric focusing (IEF) or not screened. Confirmed positive cases received interventions including insecticide-treated mosquito bed nets, folic acid supplementation, prophylactic antimalarial and penicillin therapy, and vaccinations against bacterial infections. Estimates for the local incidence of SCD, the life expectancy of untreated children, the SCD disability weight, and the cost of screening laboratory tests were based on published sources. Among treated infants, the annual probability of mortality until 30 years of age was derived from a pediatric hospital-based cohort. The outcome of interest included a country-specific cost per Disability Adjusted Life Year (DALY) averted. Results: Of 47 modeled countries in SSA, NSPI is almost certainly highly cost-effective in 24 countries (average cost per DALY averted: US$184); in 10 countries, it is cost-effective in the base case (average cost per DALY averted: US$285), but the results are subject to uncertainty; in the remaining 13, it is most likely not cost-effective. We observe a strong inverse relationship between the incidence rate of SCD and the cost per DALY averted. Newborn screening is estimated to be cost-effective as long as the incidence rate exceeds 0.2–0.3 %, although in some countries NSPI is cost-effective at incidence rates below this range. In total, NSPI could avert over 2.4 million disability adjusted life years (DALYs) annually across SSA. Conclusions: Using IEF to screen all newborns for SCD plus administration of prophylactic interventions to affected children is cost-effective in the majority of countries in SSA.","author":[{"dropping-particle":"","family":"Kuznik","given":"Andreas","non-dropping-particle":"","parse-names":false,"suffix":""},{"dropping-particle":"","family":"Habib","given":"Abdulrazaq G","non-dropping-particle":"","parse-names":false,"suffix":""},{"dropping-particle":"","family":"Munube","given":"Deogratias","non-dropping-particle":"","parse-names":false,"suffix":""},{"dropping-particle":"","family":"Lamorde","given":"Mohammed","non-dropping-particle":"","parse-names":false,"suffix":""}],"container-title":"BMC Health Services Research","id":"ITEM-1","issued":{"date-parts":[["2016"]]},"title":"Newborn screening and prophylactic interventions for sickle cell disease in 47 countries in sub-Saharan Africa: a cost- effectiveness analysis","type":"article-journal","volume":"16"},"uris":["http://www.mendeley.com/documents/?uuid=0a4fadad-ca0e-349f-94ec-19bd8f71a336"]}],"mendeley":{"formattedCitation":"&lt;sup&gt;21&lt;/sup&gt;","plainTextFormattedCitation":"21","previouslyFormattedCitation":"&lt;sup&gt;21&lt;/sup&gt;"},"properties":{"noteIndex":0},"schema":"https://github.com/citation-style-language/schema/raw/master/csl-citation.json"}</w:instrText>
      </w:r>
      <w:r w:rsidR="00CF042F">
        <w:rPr>
          <w:sz w:val="24"/>
          <w:szCs w:val="24"/>
        </w:rPr>
        <w:fldChar w:fldCharType="separate"/>
      </w:r>
      <w:r w:rsidR="007D1693" w:rsidRPr="007D1693">
        <w:rPr>
          <w:noProof/>
          <w:sz w:val="24"/>
          <w:szCs w:val="24"/>
          <w:vertAlign w:val="superscript"/>
        </w:rPr>
        <w:t>21</w:t>
      </w:r>
      <w:r w:rsidR="00CF042F">
        <w:rPr>
          <w:sz w:val="24"/>
          <w:szCs w:val="24"/>
        </w:rPr>
        <w:fldChar w:fldCharType="end"/>
      </w:r>
      <w:r>
        <w:rPr>
          <w:sz w:val="24"/>
          <w:szCs w:val="24"/>
        </w:rPr>
        <w:t xml:space="preserve"> The ultimate goal of the NBS program is to be a sustainable national health programme owned by the Government. </w:t>
      </w:r>
      <w:r>
        <w:rPr>
          <w:rFonts w:eastAsia="Arial"/>
          <w:color w:val="262626"/>
          <w:sz w:val="24"/>
          <w:szCs w:val="24"/>
        </w:rPr>
        <w:t xml:space="preserve">The program </w:t>
      </w:r>
      <w:r w:rsidR="00FD3C63">
        <w:rPr>
          <w:rFonts w:eastAsia="Arial"/>
          <w:color w:val="262626"/>
          <w:sz w:val="24"/>
          <w:szCs w:val="24"/>
        </w:rPr>
        <w:t xml:space="preserve">has </w:t>
      </w:r>
      <w:r>
        <w:rPr>
          <w:rFonts w:eastAsia="Arial"/>
          <w:color w:val="262626"/>
          <w:sz w:val="24"/>
          <w:szCs w:val="24"/>
        </w:rPr>
        <w:t xml:space="preserve">initiated discussions with the </w:t>
      </w:r>
      <w:r>
        <w:rPr>
          <w:rStyle w:val="CSCFbold"/>
          <w:sz w:val="24"/>
          <w:szCs w:val="24"/>
        </w:rPr>
        <w:t>MoHCDGEC</w:t>
      </w:r>
      <w:r>
        <w:rPr>
          <w:sz w:val="24"/>
          <w:szCs w:val="24"/>
        </w:rPr>
        <w:t xml:space="preserve"> to ensure sustainability of NBS services. The approach that has proven to be sustainable for Tanzania is the integration of NBS services with existing healthcare systems in provision of health education, sample collection and results dissemination. We have identified platforms that may be best to work with, one of which is the immunization program and the utilizing NCD clinics. </w:t>
      </w:r>
      <w:r>
        <w:rPr>
          <w:rStyle w:val="CSCFbold"/>
          <w:sz w:val="24"/>
          <w:szCs w:val="24"/>
        </w:rPr>
        <w:t xml:space="preserve">MoHCDGEC will be able to advise whether </w:t>
      </w:r>
      <w:r>
        <w:rPr>
          <w:sz w:val="24"/>
          <w:szCs w:val="24"/>
        </w:rPr>
        <w:t>Non communicable diseases</w:t>
      </w:r>
      <w:r>
        <w:rPr>
          <w:rStyle w:val="CSCFbold"/>
          <w:sz w:val="24"/>
          <w:szCs w:val="24"/>
        </w:rPr>
        <w:t xml:space="preserve"> (NCD) or </w:t>
      </w:r>
      <w:r>
        <w:rPr>
          <w:sz w:val="24"/>
          <w:szCs w:val="24"/>
        </w:rPr>
        <w:t>Reproductive and Child Health</w:t>
      </w:r>
      <w:r>
        <w:rPr>
          <w:i/>
          <w:sz w:val="24"/>
          <w:szCs w:val="24"/>
        </w:rPr>
        <w:t xml:space="preserve"> </w:t>
      </w:r>
      <w:r>
        <w:rPr>
          <w:sz w:val="24"/>
          <w:szCs w:val="24"/>
        </w:rPr>
        <w:t>(</w:t>
      </w:r>
      <w:r>
        <w:rPr>
          <w:rStyle w:val="CSCFbold"/>
          <w:sz w:val="24"/>
          <w:szCs w:val="24"/>
        </w:rPr>
        <w:t>RCH) or both will be the best host of NBS activities for SCD in Tanzania.</w:t>
      </w:r>
      <w:r>
        <w:rPr>
          <w:rFonts w:eastAsia="Arial"/>
          <w:color w:val="262626"/>
          <w:sz w:val="24"/>
          <w:szCs w:val="24"/>
        </w:rPr>
        <w:t xml:space="preserve"> The Non-Communicable diseases (NCD) strategic plan (2016-2020)  (</w:t>
      </w:r>
      <w:r>
        <w:rPr>
          <w:sz w:val="24"/>
          <w:szCs w:val="24"/>
        </w:rPr>
        <w:t>https://www.worlddiabetesfoundation.org/files/tanzania-ncd-stategic-plan-2016-2020),</w:t>
      </w:r>
      <w:r>
        <w:rPr>
          <w:rFonts w:eastAsia="Arial"/>
          <w:color w:val="262626"/>
          <w:sz w:val="24"/>
          <w:szCs w:val="24"/>
        </w:rPr>
        <w:t xml:space="preserve"> has </w:t>
      </w:r>
      <w:r>
        <w:rPr>
          <w:sz w:val="24"/>
          <w:szCs w:val="24"/>
        </w:rPr>
        <w:t xml:space="preserve">the following priority areas; Community sensitization, early detection NBS, SCD screening at health facilities among newborns in high prevalence areas and provision of comprehensive care. </w:t>
      </w:r>
      <w:r>
        <w:rPr>
          <w:rFonts w:eastAsia="Arial"/>
          <w:color w:val="262626"/>
          <w:sz w:val="24"/>
          <w:szCs w:val="24"/>
        </w:rPr>
        <w:t xml:space="preserve">Therefore, whether SCD screening will be done in pregnant women, newborns or as early infant diagnosis should be agreed upon. </w:t>
      </w:r>
    </w:p>
    <w:p w14:paraId="2B095D07" w14:textId="77777777" w:rsidR="00AC7482" w:rsidRDefault="00AC7482">
      <w:pPr>
        <w:spacing w:line="240" w:lineRule="auto"/>
        <w:ind w:left="-360"/>
        <w:rPr>
          <w:sz w:val="24"/>
          <w:szCs w:val="24"/>
        </w:rPr>
      </w:pPr>
    </w:p>
    <w:p w14:paraId="2142A592" w14:textId="77777777" w:rsidR="00AC7482" w:rsidRDefault="00AC7482">
      <w:pPr>
        <w:spacing w:line="240" w:lineRule="auto"/>
      </w:pPr>
      <w:r>
        <w:rPr>
          <w:i/>
          <w:sz w:val="24"/>
          <w:szCs w:val="24"/>
        </w:rPr>
        <w:t>National initiatives</w:t>
      </w:r>
      <w:r>
        <w:rPr>
          <w:sz w:val="24"/>
          <w:szCs w:val="24"/>
        </w:rPr>
        <w:t xml:space="preserve">: At the national level, SCP has worked with the Government to establish a national SCD taskforce, which will work on establishing a national NBS program that will include SCD screening. </w:t>
      </w:r>
      <w:r>
        <w:rPr>
          <w:rStyle w:val="CSCFbold"/>
          <w:sz w:val="24"/>
          <w:szCs w:val="24"/>
        </w:rPr>
        <w:t xml:space="preserve">The programme also supported the MoHCDGEC in the development of the first </w:t>
      </w:r>
      <w:r>
        <w:rPr>
          <w:rStyle w:val="CSCFbold"/>
          <w:sz w:val="24"/>
          <w:szCs w:val="24"/>
        </w:rPr>
        <w:lastRenderedPageBreak/>
        <w:t xml:space="preserve">draft of "National Newborn Screening Guidelines" which includes SCD. NBS programme facilitated the convening of two consultative meetings held in July 2015 in Dar-es-Salaam and in December 2015 in Morogoro. These meetings involved </w:t>
      </w:r>
      <w:r>
        <w:rPr>
          <w:rStyle w:val="CSCFbold"/>
          <w:rFonts w:eastAsia="Cambria"/>
          <w:sz w:val="24"/>
          <w:szCs w:val="24"/>
        </w:rPr>
        <w:t>25 health professionals and policy makers from the (</w:t>
      </w:r>
      <w:r>
        <w:rPr>
          <w:rStyle w:val="CSCFbold"/>
          <w:sz w:val="24"/>
          <w:szCs w:val="24"/>
        </w:rPr>
        <w:t>MoHCDGEC)</w:t>
      </w:r>
      <w:r>
        <w:rPr>
          <w:rStyle w:val="CSCFbold"/>
          <w:rFonts w:eastAsia="Cambria"/>
          <w:sz w:val="24"/>
          <w:szCs w:val="24"/>
        </w:rPr>
        <w:t xml:space="preserve">, Muhimbili National Hospital (MNH), Newborn Screening (NBS), and the Regional health facilities. </w:t>
      </w:r>
      <w:r>
        <w:rPr>
          <w:sz w:val="24"/>
          <w:szCs w:val="24"/>
          <w:lang w:val="x-none"/>
        </w:rPr>
        <w:t>T</w:t>
      </w:r>
      <w:r>
        <w:rPr>
          <w:sz w:val="24"/>
          <w:szCs w:val="24"/>
        </w:rPr>
        <w:t>he SCP continues to work with the ministry of health and other stakeholders to finalize the national NBS guidelines and lobby for its implementation.</w:t>
      </w:r>
    </w:p>
    <w:p w14:paraId="14D68538" w14:textId="77777777" w:rsidR="00AC7482" w:rsidRDefault="00AC7482">
      <w:pPr>
        <w:spacing w:line="240" w:lineRule="auto"/>
        <w:rPr>
          <w:i/>
          <w:sz w:val="24"/>
          <w:szCs w:val="24"/>
        </w:rPr>
      </w:pPr>
    </w:p>
    <w:p w14:paraId="04C16B25" w14:textId="77777777" w:rsidR="00AC7482" w:rsidRDefault="00AC7482">
      <w:pPr>
        <w:spacing w:line="240" w:lineRule="auto"/>
      </w:pPr>
      <w:r>
        <w:rPr>
          <w:i/>
          <w:sz w:val="24"/>
          <w:szCs w:val="24"/>
        </w:rPr>
        <w:t>Limitations:</w:t>
      </w:r>
      <w:r>
        <w:rPr>
          <w:sz w:val="24"/>
          <w:szCs w:val="24"/>
        </w:rPr>
        <w:t xml:space="preserve"> This program faced challenges and limitations at various levels. </w:t>
      </w:r>
      <w:r>
        <w:rPr>
          <w:i/>
          <w:sz w:val="24"/>
          <w:szCs w:val="24"/>
        </w:rPr>
        <w:t>One</w:t>
      </w:r>
      <w:r>
        <w:rPr>
          <w:sz w:val="24"/>
          <w:szCs w:val="24"/>
        </w:rPr>
        <w:t xml:space="preserve">, challenge of getting the program stakeholders and implementers buy in. This was mitigated by conducting frequent meetings to share the development and progress of the program at site, regional and national levels. </w:t>
      </w:r>
      <w:r>
        <w:rPr>
          <w:i/>
          <w:sz w:val="24"/>
          <w:szCs w:val="24"/>
        </w:rPr>
        <w:t>Two</w:t>
      </w:r>
      <w:r>
        <w:rPr>
          <w:sz w:val="24"/>
          <w:szCs w:val="24"/>
        </w:rPr>
        <w:t xml:space="preserve">, challenges of delayed procurement and high cost of laboratory equipment and reagents. Although not solved during the program, the mitigation for this is exploring different screening platforms, particularly point of care tests. </w:t>
      </w:r>
    </w:p>
    <w:p w14:paraId="0B382DF5" w14:textId="77777777" w:rsidR="00AC7482" w:rsidRDefault="00AC7482">
      <w:pPr>
        <w:spacing w:after="0" w:line="240" w:lineRule="auto"/>
        <w:rPr>
          <w:color w:val="000000"/>
          <w:sz w:val="24"/>
          <w:szCs w:val="24"/>
          <w:shd w:val="clear" w:color="auto" w:fill="FFFFFF"/>
        </w:rPr>
      </w:pPr>
    </w:p>
    <w:p w14:paraId="2B2C0DFD" w14:textId="77777777" w:rsidR="00AC7482" w:rsidRDefault="00AC7482">
      <w:pPr>
        <w:spacing w:after="0" w:line="240" w:lineRule="auto"/>
        <w:rPr>
          <w:b/>
          <w:color w:val="000000"/>
          <w:sz w:val="24"/>
          <w:szCs w:val="24"/>
          <w:highlight w:val="white"/>
          <w:shd w:val="clear" w:color="auto" w:fill="FFFFFF"/>
        </w:rPr>
      </w:pPr>
    </w:p>
    <w:p w14:paraId="54217495" w14:textId="77777777" w:rsidR="00AC7482" w:rsidRDefault="00AC7482">
      <w:pPr>
        <w:spacing w:after="0" w:line="240" w:lineRule="auto"/>
      </w:pPr>
      <w:r>
        <w:rPr>
          <w:b/>
          <w:color w:val="000000"/>
          <w:sz w:val="24"/>
          <w:szCs w:val="24"/>
          <w:highlight w:val="white"/>
        </w:rPr>
        <w:t>Conclusion</w:t>
      </w:r>
    </w:p>
    <w:p w14:paraId="22825185" w14:textId="77777777" w:rsidR="00AC7482" w:rsidRDefault="00AC7482">
      <w:pPr>
        <w:spacing w:after="0" w:line="240" w:lineRule="auto"/>
      </w:pPr>
      <w:r>
        <w:rPr>
          <w:color w:val="000000"/>
          <w:sz w:val="24"/>
          <w:szCs w:val="24"/>
          <w:highlight w:val="white"/>
        </w:rPr>
        <w:t xml:space="preserve">Tanzania has made a good progress on the targets for Millennium Development Goal 4 including the decline in under-five deaths from 166 in 1990 to 112 in 2005 and 67 in 2015 per 1,000 live births. In addition, infant mortality has decreased from 68 to 43 per 1,000 live births between 2005 and 2015. NBS for SCD is expected to contribute to these efforts. </w:t>
      </w:r>
      <w:r>
        <w:rPr>
          <w:sz w:val="24"/>
          <w:szCs w:val="24"/>
        </w:rPr>
        <w:t>The importance of NBS intervention in Tanzania is supported by previous data showing increasing number of babies born with SCD in the country.</w:t>
      </w:r>
      <w:r>
        <w:rPr>
          <w:sz w:val="24"/>
          <w:szCs w:val="24"/>
          <w:vertAlign w:val="superscript"/>
        </w:rPr>
        <w:t>1</w:t>
      </w:r>
      <w:r>
        <w:rPr>
          <w:sz w:val="24"/>
          <w:szCs w:val="24"/>
        </w:rPr>
        <w:t xml:space="preserve"> Despite the fact that NBS requires a significant investment, the cost effectiveness of NBS across Sub-Saharan African countries is based on the high prevalence of SCD.</w:t>
      </w:r>
      <w:r>
        <w:rPr>
          <w:sz w:val="24"/>
          <w:szCs w:val="24"/>
          <w:vertAlign w:val="superscript"/>
        </w:rPr>
        <w:t>13</w:t>
      </w:r>
      <w:r>
        <w:rPr>
          <w:sz w:val="24"/>
          <w:szCs w:val="24"/>
        </w:rPr>
        <w:t xml:space="preserve"> </w:t>
      </w:r>
    </w:p>
    <w:p w14:paraId="7C7E298A" w14:textId="77777777" w:rsidR="00AC7482" w:rsidRDefault="00AC7482">
      <w:pPr>
        <w:spacing w:after="0" w:line="100" w:lineRule="atLeast"/>
        <w:rPr>
          <w:color w:val="000000"/>
          <w:sz w:val="24"/>
          <w:szCs w:val="24"/>
          <w:highlight w:val="white"/>
        </w:rPr>
      </w:pPr>
    </w:p>
    <w:p w14:paraId="59AC2CED" w14:textId="7EFFEEA3" w:rsidR="00122A05" w:rsidRPr="009A3DD1" w:rsidRDefault="00122A05" w:rsidP="00122A05">
      <w:pPr>
        <w:rPr>
          <w:sz w:val="24"/>
        </w:rPr>
      </w:pPr>
      <w:r w:rsidRPr="009A3DD1">
        <w:rPr>
          <w:sz w:val="24"/>
        </w:rPr>
        <w:t>The major learning is that NBS programme is needed and is practical in Tanzania. In the 1</w:t>
      </w:r>
      <w:r w:rsidR="00EF05D7">
        <w:rPr>
          <w:sz w:val="24"/>
        </w:rPr>
        <w:t>1</w:t>
      </w:r>
      <w:r w:rsidRPr="009A3DD1">
        <w:rPr>
          <w:sz w:val="24"/>
        </w:rPr>
        <w:t xml:space="preserve"> months of piloting NBS at MNH and Temeke Hospital (</w:t>
      </w:r>
      <w:r w:rsidR="00EF05D7">
        <w:rPr>
          <w:sz w:val="24"/>
        </w:rPr>
        <w:t xml:space="preserve">October </w:t>
      </w:r>
      <w:r w:rsidRPr="009A3DD1">
        <w:rPr>
          <w:sz w:val="24"/>
        </w:rPr>
        <w:t xml:space="preserve">2015 to </w:t>
      </w:r>
      <w:r w:rsidR="00EF05D7">
        <w:rPr>
          <w:sz w:val="24"/>
        </w:rPr>
        <w:t xml:space="preserve">September </w:t>
      </w:r>
      <w:r w:rsidRPr="009A3DD1">
        <w:rPr>
          <w:sz w:val="24"/>
        </w:rPr>
        <w:t>2016) there was success in counseling of women at delivery, collection of blood samples from newborns, identifying newborns with SCD and introducing them to comprehensive care. The feasibility of the programme has been mainly due to the approach of selecting public hospitals and integrating NBS services in existing government RCH services.</w:t>
      </w:r>
    </w:p>
    <w:p w14:paraId="0242D9DA" w14:textId="77777777" w:rsidR="00122A05" w:rsidRDefault="00122A05">
      <w:pPr>
        <w:spacing w:after="0" w:line="100" w:lineRule="atLeast"/>
        <w:rPr>
          <w:color w:val="000000"/>
          <w:sz w:val="24"/>
          <w:szCs w:val="24"/>
          <w:highlight w:val="white"/>
        </w:rPr>
      </w:pPr>
    </w:p>
    <w:p w14:paraId="0F0C8540" w14:textId="3B72EA89" w:rsidR="00AC7482" w:rsidRDefault="00AC7482">
      <w:pPr>
        <w:spacing w:after="0" w:line="100" w:lineRule="atLeast"/>
      </w:pPr>
      <w:r>
        <w:rPr>
          <w:color w:val="000000"/>
          <w:sz w:val="24"/>
          <w:szCs w:val="24"/>
          <w:highlight w:val="white"/>
        </w:rPr>
        <w:t xml:space="preserve">We recommend that NBS program is approved as a national programme and be coupled with immunization program to leverage resources and increase feasibility. We recommend a stepwise scaling up from MNH and Temeke hospitals to all peripheral hospitals in Dar es Salaam and </w:t>
      </w:r>
      <w:r w:rsidR="009B58A0">
        <w:rPr>
          <w:color w:val="000000"/>
          <w:sz w:val="24"/>
          <w:szCs w:val="24"/>
          <w:highlight w:val="white"/>
        </w:rPr>
        <w:t>subsequently</w:t>
      </w:r>
      <w:r>
        <w:rPr>
          <w:color w:val="000000"/>
          <w:sz w:val="24"/>
          <w:szCs w:val="24"/>
          <w:highlight w:val="white"/>
        </w:rPr>
        <w:t xml:space="preserve"> to zonal hospitals across the country. </w:t>
      </w:r>
    </w:p>
    <w:p w14:paraId="6E60B44D" w14:textId="77777777" w:rsidR="00AC7482" w:rsidRDefault="00AC7482">
      <w:pPr>
        <w:spacing w:after="0" w:line="100" w:lineRule="atLeast"/>
        <w:rPr>
          <w:sz w:val="24"/>
          <w:szCs w:val="24"/>
        </w:rPr>
      </w:pPr>
    </w:p>
    <w:p w14:paraId="0EF1D5D4" w14:textId="77777777" w:rsidR="00AC7482" w:rsidRDefault="00AC7482">
      <w:pPr>
        <w:spacing w:after="0" w:line="100" w:lineRule="atLeast"/>
      </w:pPr>
      <w:r>
        <w:rPr>
          <w:b/>
          <w:bCs/>
          <w:sz w:val="24"/>
          <w:szCs w:val="24"/>
        </w:rPr>
        <w:t>Author's statement</w:t>
      </w:r>
    </w:p>
    <w:p w14:paraId="6EA4D033" w14:textId="1AC54587" w:rsidR="00AC7482" w:rsidRDefault="00AC7482">
      <w:pPr>
        <w:spacing w:after="0" w:line="100" w:lineRule="atLeast"/>
      </w:pPr>
      <w:r>
        <w:rPr>
          <w:sz w:val="24"/>
          <w:szCs w:val="24"/>
        </w:rPr>
        <w:t>Authors contributions: JM,JK,HM,SC,NU,AS,SR designed the study. LM, DS, JM,SN,VM,PBM,PM,IM,MN,NU,SC,GK,MA,BD,FT,ML</w:t>
      </w:r>
      <w:r w:rsidR="00FD108C">
        <w:rPr>
          <w:sz w:val="24"/>
          <w:szCs w:val="24"/>
        </w:rPr>
        <w:t>,YD</w:t>
      </w:r>
      <w:r>
        <w:rPr>
          <w:sz w:val="24"/>
          <w:szCs w:val="24"/>
        </w:rPr>
        <w:t xml:space="preserve"> and FM implemented the study. BM and SN analysed tand interpreted the data. SN and JM drafted the manuscript and all authors contributed to the drafts of the manuscript and approved the final draft.</w:t>
      </w:r>
    </w:p>
    <w:p w14:paraId="43D4187B" w14:textId="77777777" w:rsidR="00AC7482" w:rsidRDefault="00AC7482">
      <w:pPr>
        <w:spacing w:after="115"/>
        <w:rPr>
          <w:sz w:val="24"/>
          <w:szCs w:val="24"/>
        </w:rPr>
      </w:pPr>
    </w:p>
    <w:p w14:paraId="3ABC0C83" w14:textId="77777777" w:rsidR="00AC7482" w:rsidRDefault="00AC7482">
      <w:pPr>
        <w:spacing w:after="115"/>
      </w:pPr>
      <w:r>
        <w:rPr>
          <w:sz w:val="24"/>
          <w:szCs w:val="24"/>
        </w:rPr>
        <w:lastRenderedPageBreak/>
        <w:t>Acknowledgments:</w:t>
      </w:r>
      <w:r>
        <w:rPr>
          <w:b/>
          <w:sz w:val="24"/>
          <w:szCs w:val="24"/>
        </w:rPr>
        <w:t xml:space="preserve"> </w:t>
      </w:r>
      <w:r>
        <w:rPr>
          <w:sz w:val="24"/>
          <w:szCs w:val="24"/>
        </w:rPr>
        <w:t xml:space="preserve">Patients and Staff at Muhimbili National Hospital and Temeke District hospital, Ministry of Health, Community Development, Gender, Elderly and Children and Muhimbili University of Health and Allied Sciences: Muhsin Aboud, Henry Mwanyika, Said Aboud, Joyce Masalu, Dar-es-Salaam Medical officer (Grace Magembe), Joseph Eshun, COSTECH (Hassan Mshinda, Flora Ismail Tibazarwa). </w:t>
      </w:r>
    </w:p>
    <w:p w14:paraId="5B38D1A8" w14:textId="77777777" w:rsidR="00AC7482" w:rsidRDefault="00AC7482">
      <w:pPr>
        <w:widowControl w:val="0"/>
        <w:autoSpaceDE w:val="0"/>
        <w:spacing w:line="240" w:lineRule="auto"/>
        <w:ind w:left="640" w:hanging="640"/>
      </w:pPr>
      <w:r>
        <w:rPr>
          <w:sz w:val="24"/>
          <w:szCs w:val="24"/>
        </w:rPr>
        <w:t xml:space="preserve">Funding: This work was supported by the </w:t>
      </w:r>
      <w:r>
        <w:rPr>
          <w:color w:val="000000"/>
          <w:sz w:val="24"/>
          <w:szCs w:val="24"/>
        </w:rPr>
        <w:t>UKAid through the Human Development Innovation Fund (HDIF)  [ HW2.0003].</w:t>
      </w:r>
    </w:p>
    <w:p w14:paraId="2DD01298" w14:textId="77777777" w:rsidR="00AC7482" w:rsidRDefault="00AC7482">
      <w:pPr>
        <w:suppressAutoHyphens w:val="0"/>
        <w:spacing w:after="0" w:line="240" w:lineRule="auto"/>
        <w:jc w:val="left"/>
        <w:rPr>
          <w:b/>
          <w:bCs/>
          <w:color w:val="2A2A2A"/>
          <w:sz w:val="24"/>
          <w:szCs w:val="24"/>
          <w:shd w:val="clear" w:color="auto" w:fill="FFFFFF"/>
        </w:rPr>
      </w:pPr>
    </w:p>
    <w:p w14:paraId="22660EA9" w14:textId="77777777" w:rsidR="00AC7482" w:rsidRDefault="00AC7482">
      <w:pPr>
        <w:suppressAutoHyphens w:val="0"/>
        <w:spacing w:after="0" w:line="240" w:lineRule="auto"/>
        <w:jc w:val="left"/>
      </w:pPr>
      <w:r>
        <w:rPr>
          <w:bCs/>
          <w:color w:val="2A2A2A"/>
          <w:sz w:val="24"/>
          <w:szCs w:val="24"/>
          <w:shd w:val="clear" w:color="auto" w:fill="FFFFFF"/>
        </w:rPr>
        <w:t>Competing interests: </w:t>
      </w:r>
      <w:r>
        <w:rPr>
          <w:color w:val="2A2A2A"/>
          <w:sz w:val="24"/>
          <w:szCs w:val="24"/>
          <w:shd w:val="clear" w:color="auto" w:fill="FFFFFF"/>
        </w:rPr>
        <w:t>None declared. </w:t>
      </w:r>
    </w:p>
    <w:p w14:paraId="404D4123" w14:textId="77777777" w:rsidR="00AC7482" w:rsidRDefault="00AC7482">
      <w:pPr>
        <w:suppressAutoHyphens w:val="0"/>
        <w:spacing w:after="0" w:line="240" w:lineRule="auto"/>
        <w:jc w:val="left"/>
        <w:rPr>
          <w:sz w:val="24"/>
          <w:szCs w:val="24"/>
        </w:rPr>
      </w:pPr>
    </w:p>
    <w:p w14:paraId="6EC8AA16" w14:textId="03B18AF7" w:rsidR="00AC7482" w:rsidRDefault="00AC7482" w:rsidP="009A3DD1">
      <w:pPr>
        <w:suppressAutoHyphens w:val="0"/>
        <w:spacing w:after="0" w:line="240" w:lineRule="auto"/>
        <w:rPr>
          <w:rFonts w:ascii="Cambria" w:hAnsi="Cambria"/>
          <w:color w:val="000000"/>
          <w:sz w:val="21"/>
          <w:szCs w:val="21"/>
          <w:lang w:eastAsia="en-US"/>
        </w:rPr>
      </w:pPr>
      <w:r w:rsidRPr="009A3DD1">
        <w:rPr>
          <w:b/>
          <w:color w:val="000000"/>
          <w:sz w:val="24"/>
          <w:szCs w:val="24"/>
        </w:rPr>
        <w:t>Ethical approval</w:t>
      </w:r>
      <w:r>
        <w:rPr>
          <w:color w:val="000000"/>
          <w:sz w:val="24"/>
          <w:szCs w:val="24"/>
        </w:rPr>
        <w:t xml:space="preserve">: </w:t>
      </w:r>
      <w:r>
        <w:rPr>
          <w:sz w:val="24"/>
          <w:szCs w:val="24"/>
        </w:rPr>
        <w:t xml:space="preserve">Ethical approval was granted by </w:t>
      </w:r>
      <w:r>
        <w:rPr>
          <w:sz w:val="24"/>
          <w:szCs w:val="24"/>
          <w:lang w:eastAsia="en-GB"/>
        </w:rPr>
        <w:t>MUHAS research and publications committee with reference number</w:t>
      </w:r>
      <w:r>
        <w:rPr>
          <w:sz w:val="24"/>
          <w:szCs w:val="24"/>
        </w:rPr>
        <w:t xml:space="preserve"> 2017-03-22/AEC/Vol.XII/67.</w:t>
      </w:r>
      <w:r w:rsidR="00B91603">
        <w:rPr>
          <w:sz w:val="24"/>
          <w:szCs w:val="24"/>
        </w:rPr>
        <w:t xml:space="preserve"> Verbal </w:t>
      </w:r>
      <w:r w:rsidR="00B91603" w:rsidRPr="00B91603">
        <w:rPr>
          <w:rFonts w:ascii="Cambria" w:hAnsi="Cambria"/>
          <w:color w:val="000000"/>
          <w:sz w:val="21"/>
          <w:szCs w:val="21"/>
          <w:lang w:eastAsia="en-US"/>
        </w:rPr>
        <w:t>consent was given by the participants</w:t>
      </w:r>
      <w:r w:rsidR="00B91603">
        <w:rPr>
          <w:rFonts w:ascii="Cambria" w:hAnsi="Cambria"/>
          <w:color w:val="000000"/>
          <w:sz w:val="21"/>
          <w:szCs w:val="21"/>
          <w:lang w:eastAsia="en-US"/>
        </w:rPr>
        <w:t xml:space="preserve"> (mothers of the newborns)</w:t>
      </w:r>
      <w:r w:rsidR="00B91603" w:rsidRPr="00B91603">
        <w:rPr>
          <w:rFonts w:ascii="Cambria" w:hAnsi="Cambria"/>
          <w:color w:val="000000"/>
          <w:sz w:val="21"/>
          <w:szCs w:val="21"/>
          <w:lang w:eastAsia="en-US"/>
        </w:rPr>
        <w:t xml:space="preserve"> of </w:t>
      </w:r>
      <w:r w:rsidR="00B91603">
        <w:rPr>
          <w:rFonts w:ascii="Cambria" w:hAnsi="Cambria"/>
          <w:color w:val="000000"/>
          <w:sz w:val="21"/>
          <w:szCs w:val="21"/>
          <w:lang w:eastAsia="en-US"/>
        </w:rPr>
        <w:t>the</w:t>
      </w:r>
      <w:r w:rsidR="00B91603" w:rsidRPr="00B91603">
        <w:rPr>
          <w:rFonts w:ascii="Cambria" w:hAnsi="Cambria"/>
          <w:color w:val="000000"/>
          <w:sz w:val="21"/>
          <w:szCs w:val="21"/>
          <w:lang w:eastAsia="en-US"/>
        </w:rPr>
        <w:t xml:space="preserve"> study </w:t>
      </w:r>
      <w:r w:rsidR="00B91603">
        <w:rPr>
          <w:rFonts w:ascii="Cambria" w:hAnsi="Cambria"/>
          <w:color w:val="000000"/>
          <w:sz w:val="21"/>
          <w:szCs w:val="21"/>
          <w:lang w:eastAsia="en-US"/>
        </w:rPr>
        <w:t xml:space="preserve">which was recorded on the enrollment form. Verbal consent was formally approved by </w:t>
      </w:r>
      <w:r w:rsidR="00B91603" w:rsidRPr="00B91603">
        <w:rPr>
          <w:rFonts w:ascii="Cambria" w:hAnsi="Cambria"/>
          <w:color w:val="000000"/>
          <w:sz w:val="21"/>
          <w:szCs w:val="21"/>
          <w:lang w:eastAsia="en-US"/>
        </w:rPr>
        <w:t>our ethics committee</w:t>
      </w:r>
      <w:r w:rsidR="00B91603">
        <w:rPr>
          <w:rFonts w:ascii="Cambria" w:hAnsi="Cambria"/>
          <w:color w:val="000000"/>
          <w:sz w:val="21"/>
          <w:szCs w:val="21"/>
          <w:lang w:eastAsia="en-US"/>
        </w:rPr>
        <w:t xml:space="preserve">. </w:t>
      </w:r>
    </w:p>
    <w:p w14:paraId="4D2CDED3" w14:textId="4D6D2E3A" w:rsidR="00B91603" w:rsidRDefault="00B91603" w:rsidP="009A3DD1">
      <w:pPr>
        <w:suppressAutoHyphens w:val="0"/>
        <w:spacing w:after="0" w:line="240" w:lineRule="auto"/>
      </w:pPr>
    </w:p>
    <w:p w14:paraId="70933E49" w14:textId="77777777" w:rsidR="00B91603" w:rsidRDefault="00B91603" w:rsidP="009A3DD1">
      <w:pPr>
        <w:suppressAutoHyphens w:val="0"/>
        <w:spacing w:after="0" w:line="240" w:lineRule="auto"/>
      </w:pPr>
    </w:p>
    <w:p w14:paraId="23320E0C" w14:textId="77777777" w:rsidR="00AC7482" w:rsidRPr="005C2A27" w:rsidRDefault="000E110B">
      <w:pPr>
        <w:widowControl w:val="0"/>
        <w:autoSpaceDE w:val="0"/>
        <w:spacing w:line="240" w:lineRule="auto"/>
        <w:ind w:left="640" w:hanging="640"/>
        <w:rPr>
          <w:color w:val="000000" w:themeColor="text1"/>
          <w:sz w:val="24"/>
          <w:szCs w:val="24"/>
        </w:rPr>
      </w:pPr>
      <w:r w:rsidRPr="005C2A27">
        <w:rPr>
          <w:color w:val="000000" w:themeColor="text1"/>
          <w:sz w:val="24"/>
          <w:szCs w:val="24"/>
        </w:rPr>
        <w:t>References</w:t>
      </w:r>
    </w:p>
    <w:p w14:paraId="6EB6F097" w14:textId="37C18569" w:rsidR="00CC03F1" w:rsidRPr="00CC03F1" w:rsidRDefault="000E110B" w:rsidP="00CC03F1">
      <w:pPr>
        <w:widowControl w:val="0"/>
        <w:autoSpaceDE w:val="0"/>
        <w:autoSpaceDN w:val="0"/>
        <w:adjustRightInd w:val="0"/>
        <w:spacing w:line="240" w:lineRule="auto"/>
        <w:ind w:left="640" w:hanging="640"/>
        <w:rPr>
          <w:noProof/>
          <w:sz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CC03F1" w:rsidRPr="00CC03F1">
        <w:rPr>
          <w:noProof/>
          <w:sz w:val="24"/>
        </w:rPr>
        <w:t xml:space="preserve">1. </w:t>
      </w:r>
      <w:r w:rsidR="00CC03F1" w:rsidRPr="00CC03F1">
        <w:rPr>
          <w:noProof/>
          <w:sz w:val="24"/>
        </w:rPr>
        <w:tab/>
        <w:t xml:space="preserve">Piel FB, Hay SI, Gupta S, Weatherall DJ, Williams TN. Global Burden of Sickle Cell Anaemia in Children under Five, 2010-2050: Modelling Based on Demographics, Excess Mortality, and Interventions. </w:t>
      </w:r>
      <w:r w:rsidR="00CC03F1" w:rsidRPr="00CC03F1">
        <w:rPr>
          <w:i/>
          <w:iCs/>
          <w:noProof/>
          <w:sz w:val="24"/>
        </w:rPr>
        <w:t>PLoS Med</w:t>
      </w:r>
      <w:r w:rsidR="00CC03F1" w:rsidRPr="00CC03F1">
        <w:rPr>
          <w:noProof/>
          <w:sz w:val="24"/>
        </w:rPr>
        <w:t>. 2013;10(7). doi:10.1371/journal.pmed.1001484.</w:t>
      </w:r>
    </w:p>
    <w:p w14:paraId="7B38B196"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2. </w:t>
      </w:r>
      <w:r w:rsidRPr="00CC03F1">
        <w:rPr>
          <w:noProof/>
          <w:sz w:val="24"/>
        </w:rPr>
        <w:tab/>
        <w:t xml:space="preserve">Ware RE, de Montalembert M, Tshilolo L, Abboud MR. Sickle cell disease. </w:t>
      </w:r>
      <w:r w:rsidRPr="00CC03F1">
        <w:rPr>
          <w:i/>
          <w:iCs/>
          <w:noProof/>
          <w:sz w:val="24"/>
        </w:rPr>
        <w:t>Lancet (London, England)</w:t>
      </w:r>
      <w:r w:rsidRPr="00CC03F1">
        <w:rPr>
          <w:noProof/>
          <w:sz w:val="24"/>
        </w:rPr>
        <w:t>. 2017;390(10091):311-323. doi:10.1016/S0140-6736(17)30193-9.</w:t>
      </w:r>
    </w:p>
    <w:p w14:paraId="4901B483"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3. </w:t>
      </w:r>
      <w:r w:rsidRPr="00CC03F1">
        <w:rPr>
          <w:noProof/>
          <w:sz w:val="24"/>
        </w:rPr>
        <w:tab/>
        <w:t xml:space="preserve">Piel FB, Patil AP, Howes RE, et al. Global epidemiology of Sickle haemoglobin in neonates: A contemporary geostatistical model-based map and population estimates. </w:t>
      </w:r>
      <w:r w:rsidRPr="00CC03F1">
        <w:rPr>
          <w:i/>
          <w:iCs/>
          <w:noProof/>
          <w:sz w:val="24"/>
        </w:rPr>
        <w:t>Lancet</w:t>
      </w:r>
      <w:r w:rsidRPr="00CC03F1">
        <w:rPr>
          <w:noProof/>
          <w:sz w:val="24"/>
        </w:rPr>
        <w:t>. 2013;381(9861):142-151. doi:10.1016/S0140-6736(12)61229-X.</w:t>
      </w:r>
    </w:p>
    <w:p w14:paraId="6176EA84"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4. </w:t>
      </w:r>
      <w:r w:rsidRPr="00CC03F1">
        <w:rPr>
          <w:noProof/>
          <w:sz w:val="24"/>
        </w:rPr>
        <w:tab/>
        <w:t xml:space="preserve">Serjeant GR. World Sickle Cell Day: Lessons for India. </w:t>
      </w:r>
      <w:r w:rsidRPr="00CC03F1">
        <w:rPr>
          <w:i/>
          <w:iCs/>
          <w:noProof/>
          <w:sz w:val="24"/>
        </w:rPr>
        <w:t>Indian J Med Res</w:t>
      </w:r>
      <w:r w:rsidRPr="00CC03F1">
        <w:rPr>
          <w:noProof/>
          <w:sz w:val="24"/>
        </w:rPr>
        <w:t>. 2017;145(6):705-707.</w:t>
      </w:r>
    </w:p>
    <w:p w14:paraId="2A0FBD7F"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5. </w:t>
      </w:r>
      <w:r w:rsidRPr="00CC03F1">
        <w:rPr>
          <w:noProof/>
          <w:sz w:val="24"/>
        </w:rPr>
        <w:tab/>
        <w:t xml:space="preserve">Grosse SD, Odame I, Atrash HK, Amendah DD, Piel FB, Williams TN. Sickle cell disease in Africa: A neglected cause of early childhood mortality. </w:t>
      </w:r>
      <w:r w:rsidRPr="00CC03F1">
        <w:rPr>
          <w:i/>
          <w:iCs/>
          <w:noProof/>
          <w:sz w:val="24"/>
        </w:rPr>
        <w:t>Am J Prev Med</w:t>
      </w:r>
      <w:r w:rsidRPr="00CC03F1">
        <w:rPr>
          <w:noProof/>
          <w:sz w:val="24"/>
        </w:rPr>
        <w:t>. 2011;41(6 SUPPL.4):S398-S405. doi:10.1016/j.amepre.2011.09.013.</w:t>
      </w:r>
    </w:p>
    <w:p w14:paraId="38E5680F" w14:textId="77777777" w:rsidR="00CC03F1" w:rsidRPr="00CC03F1" w:rsidRDefault="00CC03F1" w:rsidP="00CC03F1">
      <w:pPr>
        <w:widowControl w:val="0"/>
        <w:autoSpaceDE w:val="0"/>
        <w:autoSpaceDN w:val="0"/>
        <w:adjustRightInd w:val="0"/>
        <w:spacing w:line="240" w:lineRule="auto"/>
        <w:ind w:left="640" w:hanging="640"/>
        <w:rPr>
          <w:noProof/>
          <w:sz w:val="24"/>
        </w:rPr>
      </w:pPr>
      <w:r w:rsidRPr="00AD6662">
        <w:rPr>
          <w:noProof/>
          <w:sz w:val="24"/>
        </w:rPr>
        <w:t xml:space="preserve">6. </w:t>
      </w:r>
      <w:r w:rsidRPr="00AD6662">
        <w:rPr>
          <w:noProof/>
          <w:sz w:val="24"/>
        </w:rPr>
        <w:tab/>
        <w:t xml:space="preserve">Makani J, Cox SE, Soka D, et al. </w:t>
      </w:r>
      <w:r w:rsidRPr="00CC03F1">
        <w:rPr>
          <w:noProof/>
          <w:sz w:val="24"/>
        </w:rPr>
        <w:t xml:space="preserve">Mortality in sickle cell anemia in africa: A prospective cohort study in Tanzania. </w:t>
      </w:r>
      <w:r w:rsidRPr="00CC03F1">
        <w:rPr>
          <w:i/>
          <w:iCs/>
          <w:noProof/>
          <w:sz w:val="24"/>
        </w:rPr>
        <w:t>PLoS One</w:t>
      </w:r>
      <w:r w:rsidRPr="00CC03F1">
        <w:rPr>
          <w:noProof/>
          <w:sz w:val="24"/>
        </w:rPr>
        <w:t>. 2011;6(2). doi:10.1371/journal.pone.0014699.</w:t>
      </w:r>
    </w:p>
    <w:p w14:paraId="53D5E6C2"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7. </w:t>
      </w:r>
      <w:r w:rsidRPr="00CC03F1">
        <w:rPr>
          <w:noProof/>
          <w:sz w:val="24"/>
        </w:rPr>
        <w:tab/>
        <w:t>Thein SL, Wainscoat JS, Sampietro M, et al. Association of thalassaemia intermedia with a beta</w:t>
      </w:r>
      <w:r w:rsidRPr="00CC03F1">
        <w:rPr>
          <w:rFonts w:ascii="Cambria Math" w:hAnsi="Cambria Math" w:cs="Cambria Math"/>
          <w:noProof/>
          <w:sz w:val="24"/>
        </w:rPr>
        <w:t>‐</w:t>
      </w:r>
      <w:r w:rsidRPr="00CC03F1">
        <w:rPr>
          <w:noProof/>
          <w:sz w:val="24"/>
        </w:rPr>
        <w:t xml:space="preserve">globin gene haplotype. </w:t>
      </w:r>
      <w:r w:rsidRPr="00CC03F1">
        <w:rPr>
          <w:i/>
          <w:iCs/>
          <w:noProof/>
          <w:sz w:val="24"/>
        </w:rPr>
        <w:t>Br J Haematol</w:t>
      </w:r>
      <w:r w:rsidRPr="00CC03F1">
        <w:rPr>
          <w:noProof/>
          <w:sz w:val="24"/>
        </w:rPr>
        <w:t>. 1987;65(3):367-373. doi:10.1111/j.1365-2141.1987.tb06870.x.</w:t>
      </w:r>
    </w:p>
    <w:p w14:paraId="50027C1D"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8. </w:t>
      </w:r>
      <w:r w:rsidRPr="00CC03F1">
        <w:rPr>
          <w:noProof/>
          <w:sz w:val="24"/>
        </w:rPr>
        <w:tab/>
        <w:t xml:space="preserve">World Health Organization. </w:t>
      </w:r>
      <w:r w:rsidRPr="00CC03F1">
        <w:rPr>
          <w:i/>
          <w:iCs/>
          <w:noProof/>
          <w:sz w:val="24"/>
        </w:rPr>
        <w:t>FIFTY-NINTH WORLD HEALTH ASSEMBLY Sickle-Cell Anaemia</w:t>
      </w:r>
      <w:r w:rsidRPr="00CC03F1">
        <w:rPr>
          <w:noProof/>
          <w:sz w:val="24"/>
        </w:rPr>
        <w:t>.; 2006. http://apps.who.int/gb/archive/pdf_files/wha59/a59_9-en.pdf. Accessed January 29, 2019.</w:t>
      </w:r>
    </w:p>
    <w:p w14:paraId="0A6043FF"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9. </w:t>
      </w:r>
      <w:r w:rsidRPr="00CC03F1">
        <w:rPr>
          <w:noProof/>
          <w:sz w:val="24"/>
        </w:rPr>
        <w:tab/>
        <w:t xml:space="preserve">Makani J, Tluway F, Makubi A, et al. A ten year review of the sickle cell program in </w:t>
      </w:r>
      <w:r w:rsidRPr="00CC03F1">
        <w:rPr>
          <w:noProof/>
          <w:sz w:val="24"/>
        </w:rPr>
        <w:lastRenderedPageBreak/>
        <w:t>Muhimbili National Hospital, Tanzania. doi:10.1186/s12878-018-0125-0.</w:t>
      </w:r>
    </w:p>
    <w:p w14:paraId="2A1D50D9"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10. </w:t>
      </w:r>
      <w:r w:rsidRPr="00CC03F1">
        <w:rPr>
          <w:noProof/>
          <w:sz w:val="24"/>
        </w:rPr>
        <w:tab/>
      </w:r>
      <w:r w:rsidRPr="00CC03F1">
        <w:rPr>
          <w:i/>
          <w:iCs/>
          <w:noProof/>
          <w:sz w:val="24"/>
        </w:rPr>
        <w:t>THE UNITED REPUBLIC OF TANZANIA Ministry of Health and Social Welfare. National Noncommunicable Disease Strategy. July 2008-June 2018</w:t>
      </w:r>
      <w:r w:rsidRPr="00CC03F1">
        <w:rPr>
          <w:noProof/>
          <w:sz w:val="24"/>
        </w:rPr>
        <w:t>.; 2008. http://www.iccp-portal.org/system/files/plans/Tanzania_National  NCD strategy_2008-1.pdf. Accessed January 17, 2018.</w:t>
      </w:r>
    </w:p>
    <w:p w14:paraId="41B36C0C"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11. </w:t>
      </w:r>
      <w:r w:rsidRPr="00CC03F1">
        <w:rPr>
          <w:noProof/>
          <w:sz w:val="24"/>
        </w:rPr>
        <w:tab/>
        <w:t xml:space="preserve">Couque N, Girard D, Ducrocq R, et al. Improvement of medical care in a cohort of newborns with sickle-cell disease in North Paris: impact of national guidelines. </w:t>
      </w:r>
      <w:r w:rsidRPr="00CC03F1">
        <w:rPr>
          <w:i/>
          <w:iCs/>
          <w:noProof/>
          <w:sz w:val="24"/>
        </w:rPr>
        <w:t>Br J Haematol</w:t>
      </w:r>
      <w:r w:rsidRPr="00CC03F1">
        <w:rPr>
          <w:noProof/>
          <w:sz w:val="24"/>
        </w:rPr>
        <w:t>. 2016;173(6):927-937. doi:10.1111/bjh.14015.</w:t>
      </w:r>
    </w:p>
    <w:p w14:paraId="1B44F2AF"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12. </w:t>
      </w:r>
      <w:r w:rsidRPr="00CC03F1">
        <w:rPr>
          <w:noProof/>
          <w:sz w:val="24"/>
        </w:rPr>
        <w:tab/>
        <w:t xml:space="preserve">Vichinsky E, Hurst D, Earles A, Kleman A, Lubin P. Newborn screening for sickle cell disease: effect on mortality. </w:t>
      </w:r>
      <w:r w:rsidRPr="00CC03F1">
        <w:rPr>
          <w:i/>
          <w:iCs/>
          <w:noProof/>
          <w:sz w:val="24"/>
        </w:rPr>
        <w:t>Pediatrics</w:t>
      </w:r>
      <w:r w:rsidRPr="00CC03F1">
        <w:rPr>
          <w:noProof/>
          <w:sz w:val="24"/>
        </w:rPr>
        <w:t>. 1988;81:749-755.</w:t>
      </w:r>
    </w:p>
    <w:p w14:paraId="3F1EF3BF"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13. </w:t>
      </w:r>
      <w:r w:rsidRPr="00CC03F1">
        <w:rPr>
          <w:noProof/>
          <w:sz w:val="24"/>
        </w:rPr>
        <w:tab/>
        <w:t>Quinn CT, Rogers ZR, Mccavit TL, Buchanan GR. Improved survival of children and adolescents with sickle cell disease. doi:10.1182/blood-2009-07-233700.</w:t>
      </w:r>
    </w:p>
    <w:p w14:paraId="2179CDDD"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14. </w:t>
      </w:r>
      <w:r w:rsidRPr="00CC03F1">
        <w:rPr>
          <w:noProof/>
          <w:sz w:val="24"/>
        </w:rPr>
        <w:tab/>
        <w:t xml:space="preserve">Streetly A, Sisodia R, Dick M, Latinovic R, Hounsell K, Dormandy E. Evaluation of newborn sickle cell screening programme in England: 2010–2016. </w:t>
      </w:r>
      <w:r w:rsidRPr="00CC03F1">
        <w:rPr>
          <w:i/>
          <w:iCs/>
          <w:noProof/>
          <w:sz w:val="24"/>
        </w:rPr>
        <w:t>Arch Dis Child</w:t>
      </w:r>
      <w:r w:rsidRPr="00CC03F1">
        <w:rPr>
          <w:noProof/>
          <w:sz w:val="24"/>
        </w:rPr>
        <w:t>. 2017. doi:10.1136/archdischild-2017-313213.</w:t>
      </w:r>
    </w:p>
    <w:p w14:paraId="58DB6B34"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15. </w:t>
      </w:r>
      <w:r w:rsidRPr="00CC03F1">
        <w:rPr>
          <w:noProof/>
          <w:sz w:val="24"/>
        </w:rPr>
        <w:tab/>
        <w:t xml:space="preserve">Ohene-Frempong, Kwaku, Joseph Oduro, Hannah Tetteh FN. SCREENING NEWBORNS FOR SICKLE CELL DISEASE IN GHANA. </w:t>
      </w:r>
      <w:r w:rsidRPr="00CC03F1">
        <w:rPr>
          <w:i/>
          <w:iCs/>
          <w:noProof/>
          <w:sz w:val="24"/>
        </w:rPr>
        <w:t>Pediatrics</w:t>
      </w:r>
      <w:r w:rsidRPr="00CC03F1">
        <w:rPr>
          <w:noProof/>
          <w:sz w:val="24"/>
        </w:rPr>
        <w:t>. 2008;121(2). http://pediatrics.aappublications.org/content/pediatrics/121/Supplement_2/S120.2.full.pdf. Accessed January 17, 2018.</w:t>
      </w:r>
    </w:p>
    <w:p w14:paraId="74AC9483"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16. </w:t>
      </w:r>
      <w:r w:rsidRPr="00CC03F1">
        <w:rPr>
          <w:noProof/>
          <w:sz w:val="24"/>
        </w:rPr>
        <w:tab/>
        <w:t xml:space="preserve">McGann PT, Ferris MG, Ramamurthy U, et al. A prospective newborn screening and treatment program for sickle cell anemia in Luanda, Angola. </w:t>
      </w:r>
      <w:r w:rsidRPr="00CC03F1">
        <w:rPr>
          <w:i/>
          <w:iCs/>
          <w:noProof/>
          <w:sz w:val="24"/>
        </w:rPr>
        <w:t>Am J Hematol</w:t>
      </w:r>
      <w:r w:rsidRPr="00CC03F1">
        <w:rPr>
          <w:noProof/>
          <w:sz w:val="24"/>
        </w:rPr>
        <w:t>. 2013;88(12):984-989. doi:10.1002/ajh.23578.</w:t>
      </w:r>
    </w:p>
    <w:p w14:paraId="1BCA51A4"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17. </w:t>
      </w:r>
      <w:r w:rsidRPr="00CC03F1">
        <w:rPr>
          <w:noProof/>
          <w:sz w:val="24"/>
        </w:rPr>
        <w:tab/>
        <w:t xml:space="preserve">Odunvbun ME, Okolo AA, Rahimy CM. Newborn screening for sickle cell disease in a Nigerian hospital. </w:t>
      </w:r>
      <w:r w:rsidRPr="00CC03F1">
        <w:rPr>
          <w:i/>
          <w:iCs/>
          <w:noProof/>
          <w:sz w:val="24"/>
        </w:rPr>
        <w:t>Public Health</w:t>
      </w:r>
      <w:r w:rsidRPr="00CC03F1">
        <w:rPr>
          <w:noProof/>
          <w:sz w:val="24"/>
        </w:rPr>
        <w:t>. 2008;122(10):1111-1116. doi:10.1016/J.PUHE.2008.01.008.</w:t>
      </w:r>
    </w:p>
    <w:p w14:paraId="3BAAB15B"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18. </w:t>
      </w:r>
      <w:r w:rsidRPr="00CC03F1">
        <w:rPr>
          <w:noProof/>
          <w:sz w:val="24"/>
        </w:rPr>
        <w:tab/>
        <w:t>Ambrose EE, Makani J, Chami N, et al. Pediatr Blood Cancer. 2018;65(1). doi:10.1002/pbc.26735.</w:t>
      </w:r>
    </w:p>
    <w:p w14:paraId="1E62D36A"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19. </w:t>
      </w:r>
      <w:r w:rsidRPr="00CC03F1">
        <w:rPr>
          <w:noProof/>
          <w:sz w:val="24"/>
        </w:rPr>
        <w:tab/>
        <w:t xml:space="preserve">McGann PT, Ferris MG, Ramamurthy U, et al. A prospective newborn screening and treatment program for sickle cell anemia in Luanda, Angola. </w:t>
      </w:r>
      <w:r w:rsidRPr="00CC03F1">
        <w:rPr>
          <w:i/>
          <w:iCs/>
          <w:noProof/>
          <w:sz w:val="24"/>
        </w:rPr>
        <w:t>Am J Hematol</w:t>
      </w:r>
      <w:r w:rsidRPr="00CC03F1">
        <w:rPr>
          <w:noProof/>
          <w:sz w:val="24"/>
        </w:rPr>
        <w:t>. 2013;88(12):984-989. doi:10.1002/ajh.23578.</w:t>
      </w:r>
    </w:p>
    <w:p w14:paraId="50555DCD"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20. </w:t>
      </w:r>
      <w:r w:rsidRPr="00CC03F1">
        <w:rPr>
          <w:noProof/>
          <w:sz w:val="24"/>
        </w:rPr>
        <w:tab/>
        <w:t xml:space="preserve">Serjeant GR, Serjeant BE, Mason KP, et al. Newborn screening for sickle cell disease in Jamaica: logistics and experience with umbilical cord samples. </w:t>
      </w:r>
      <w:r w:rsidRPr="00CC03F1">
        <w:rPr>
          <w:i/>
          <w:iCs/>
          <w:noProof/>
          <w:sz w:val="24"/>
        </w:rPr>
        <w:t>J Community Genet</w:t>
      </w:r>
      <w:r w:rsidRPr="00CC03F1">
        <w:rPr>
          <w:noProof/>
          <w:sz w:val="24"/>
        </w:rPr>
        <w:t>. 2017;8(1). doi:10.1007/s12687-016-0283-3.</w:t>
      </w:r>
    </w:p>
    <w:p w14:paraId="75FC6892" w14:textId="77777777" w:rsidR="00CC03F1" w:rsidRPr="00CC03F1" w:rsidRDefault="00CC03F1" w:rsidP="00CC03F1">
      <w:pPr>
        <w:widowControl w:val="0"/>
        <w:autoSpaceDE w:val="0"/>
        <w:autoSpaceDN w:val="0"/>
        <w:adjustRightInd w:val="0"/>
        <w:spacing w:line="240" w:lineRule="auto"/>
        <w:ind w:left="640" w:hanging="640"/>
        <w:rPr>
          <w:noProof/>
          <w:sz w:val="24"/>
        </w:rPr>
      </w:pPr>
      <w:r w:rsidRPr="00CC03F1">
        <w:rPr>
          <w:noProof/>
          <w:sz w:val="24"/>
        </w:rPr>
        <w:t xml:space="preserve">21. </w:t>
      </w:r>
      <w:r w:rsidRPr="00CC03F1">
        <w:rPr>
          <w:noProof/>
          <w:sz w:val="24"/>
        </w:rPr>
        <w:tab/>
        <w:t xml:space="preserve">Kuznik A, Habib AG, Munube D, Lamorde M. Newborn screening and prophylactic interventions for sickle cell disease in 47 countries in sub-Saharan Africa: a cost- effectiveness analysis. </w:t>
      </w:r>
      <w:r w:rsidRPr="00CC03F1">
        <w:rPr>
          <w:i/>
          <w:iCs/>
          <w:noProof/>
          <w:sz w:val="24"/>
        </w:rPr>
        <w:t>BMC Health Serv Res</w:t>
      </w:r>
      <w:r w:rsidRPr="00CC03F1">
        <w:rPr>
          <w:noProof/>
          <w:sz w:val="24"/>
        </w:rPr>
        <w:t>. 2016;16. doi:10.1186/s12913-016-1572-6.</w:t>
      </w:r>
    </w:p>
    <w:p w14:paraId="7C01306F" w14:textId="66D26C10" w:rsidR="00AC7482" w:rsidRDefault="000E110B" w:rsidP="00CC03F1">
      <w:pPr>
        <w:widowControl w:val="0"/>
        <w:autoSpaceDE w:val="0"/>
        <w:autoSpaceDN w:val="0"/>
        <w:adjustRightInd w:val="0"/>
        <w:spacing w:line="240" w:lineRule="auto"/>
        <w:ind w:left="640" w:hanging="640"/>
        <w:rPr>
          <w:sz w:val="24"/>
          <w:szCs w:val="24"/>
        </w:rPr>
      </w:pPr>
      <w:r>
        <w:rPr>
          <w:sz w:val="24"/>
          <w:szCs w:val="24"/>
        </w:rPr>
        <w:fldChar w:fldCharType="end"/>
      </w:r>
    </w:p>
    <w:p w14:paraId="54AC0856" w14:textId="77777777" w:rsidR="00AC7482" w:rsidRDefault="00AC7482">
      <w:pPr>
        <w:rPr>
          <w:sz w:val="24"/>
          <w:szCs w:val="24"/>
        </w:rPr>
      </w:pPr>
    </w:p>
    <w:p w14:paraId="66C8A860" w14:textId="77777777" w:rsidR="00AC7482" w:rsidRDefault="00AC7482">
      <w:pPr>
        <w:rPr>
          <w:sz w:val="24"/>
          <w:szCs w:val="24"/>
        </w:rPr>
      </w:pPr>
    </w:p>
    <w:p w14:paraId="3AF0629C" w14:textId="77777777" w:rsidR="00AC7482" w:rsidRDefault="00AC7482">
      <w:pPr>
        <w:rPr>
          <w:sz w:val="24"/>
          <w:szCs w:val="24"/>
        </w:rPr>
      </w:pPr>
    </w:p>
    <w:p w14:paraId="3303DE8D" w14:textId="77777777" w:rsidR="00AC7482" w:rsidRDefault="00AC7482">
      <w:pPr>
        <w:rPr>
          <w:sz w:val="24"/>
          <w:szCs w:val="24"/>
        </w:rPr>
      </w:pPr>
    </w:p>
    <w:p w14:paraId="367DA5EF" w14:textId="77777777" w:rsidR="00AC7482" w:rsidRDefault="00AC7482">
      <w:pPr>
        <w:rPr>
          <w:sz w:val="24"/>
          <w:szCs w:val="24"/>
        </w:rPr>
      </w:pPr>
    </w:p>
    <w:p w14:paraId="0D538C15" w14:textId="77777777" w:rsidR="00AC7482" w:rsidRDefault="00AC7482">
      <w:pPr>
        <w:rPr>
          <w:sz w:val="24"/>
          <w:szCs w:val="24"/>
        </w:rPr>
      </w:pPr>
    </w:p>
    <w:p w14:paraId="5931B554" w14:textId="77777777" w:rsidR="00AC7482" w:rsidRDefault="00AC7482">
      <w:pPr>
        <w:rPr>
          <w:sz w:val="24"/>
          <w:szCs w:val="24"/>
        </w:rPr>
      </w:pPr>
    </w:p>
    <w:p w14:paraId="63063E17" w14:textId="77777777" w:rsidR="00AC7482" w:rsidRDefault="00AC7482">
      <w:pPr>
        <w:rPr>
          <w:sz w:val="24"/>
          <w:szCs w:val="24"/>
        </w:rPr>
      </w:pPr>
    </w:p>
    <w:p w14:paraId="0188EBC0" w14:textId="77777777" w:rsidR="00AC7482" w:rsidRDefault="00AC7482"/>
    <w:sectPr w:rsidR="00AC74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E888E" w14:textId="77777777" w:rsidR="009A4AE2" w:rsidRDefault="009A4AE2">
      <w:pPr>
        <w:spacing w:after="0" w:line="240" w:lineRule="auto"/>
      </w:pPr>
      <w:r>
        <w:separator/>
      </w:r>
    </w:p>
  </w:endnote>
  <w:endnote w:type="continuationSeparator" w:id="0">
    <w:p w14:paraId="0E017205" w14:textId="77777777" w:rsidR="009A4AE2" w:rsidRDefault="009A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25CE" w14:textId="77777777" w:rsidR="00B546AF" w:rsidRDefault="00B54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561B" w14:textId="77777777" w:rsidR="00AC7482" w:rsidRDefault="004B6CA7">
    <w:pPr>
      <w:pStyle w:val="Footer"/>
    </w:pPr>
    <w:r>
      <w:rPr>
        <w:noProof/>
      </w:rPr>
      <mc:AlternateContent>
        <mc:Choice Requires="wps">
          <w:drawing>
            <wp:anchor distT="0" distB="0" distL="0" distR="0" simplePos="0" relativeHeight="251657728" behindDoc="0" locked="0" layoutInCell="1" allowOverlap="1" wp14:anchorId="3D12CD33" wp14:editId="1556FE56">
              <wp:simplePos x="0" y="0"/>
              <wp:positionH relativeFrom="margin">
                <wp:align>center</wp:align>
              </wp:positionH>
              <wp:positionV relativeFrom="paragraph">
                <wp:posOffset>635</wp:posOffset>
              </wp:positionV>
              <wp:extent cx="246380" cy="15557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4A34B" w14:textId="77777777" w:rsidR="00AC7482" w:rsidRDefault="00AC748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9.4pt;height:12.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" stroked="f">
              <v:path arrowok="t"/>
              <v:textbox inset=".3pt,.3pt,.3pt,.3pt">
                <w:txbxContent>
                  <w:p w:rsidR="00AC7482" w:rsidRDefault="00AC748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CF29" w14:textId="77777777" w:rsidR="00B546AF" w:rsidRDefault="00B54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8E173" w14:textId="77777777" w:rsidR="009A4AE2" w:rsidRDefault="009A4AE2">
      <w:pPr>
        <w:spacing w:after="0" w:line="240" w:lineRule="auto"/>
      </w:pPr>
      <w:r>
        <w:separator/>
      </w:r>
    </w:p>
  </w:footnote>
  <w:footnote w:type="continuationSeparator" w:id="0">
    <w:p w14:paraId="54D03096" w14:textId="77777777" w:rsidR="009A4AE2" w:rsidRDefault="009A4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3B78" w14:textId="77777777" w:rsidR="00681037" w:rsidRDefault="00681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CDF2" w14:textId="77777777" w:rsidR="00681037" w:rsidRDefault="00681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4E13" w14:textId="77777777" w:rsidR="00681037" w:rsidRDefault="00681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576" w:hanging="576"/>
      </w:pPr>
    </w:lvl>
    <w:lvl w:ilvl="2">
      <w:start w:val="1"/>
      <w:numFmt w:val="decimal"/>
      <w:pStyle w:val="Heading3"/>
      <w:suff w:val="nothing"/>
      <w:lvlText w:val="%3"/>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nkyamtatiro@gmail.com">
    <w15:presenceInfo w15:providerId="None" w15:userId="snkyamtatiro@g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37"/>
    <w:rsid w:val="00000495"/>
    <w:rsid w:val="000D34DD"/>
    <w:rsid w:val="000E110B"/>
    <w:rsid w:val="000E336C"/>
    <w:rsid w:val="00122A05"/>
    <w:rsid w:val="00130456"/>
    <w:rsid w:val="001354D7"/>
    <w:rsid w:val="00155B4F"/>
    <w:rsid w:val="001766D1"/>
    <w:rsid w:val="001911E9"/>
    <w:rsid w:val="0019186B"/>
    <w:rsid w:val="001958D8"/>
    <w:rsid w:val="001A11EA"/>
    <w:rsid w:val="001B29C9"/>
    <w:rsid w:val="0026790E"/>
    <w:rsid w:val="00276D2E"/>
    <w:rsid w:val="00281B25"/>
    <w:rsid w:val="002A2F68"/>
    <w:rsid w:val="002B21EF"/>
    <w:rsid w:val="00301ECC"/>
    <w:rsid w:val="00304B55"/>
    <w:rsid w:val="00356354"/>
    <w:rsid w:val="0038011C"/>
    <w:rsid w:val="003A7631"/>
    <w:rsid w:val="003F795D"/>
    <w:rsid w:val="0040611C"/>
    <w:rsid w:val="004225EF"/>
    <w:rsid w:val="00447ED4"/>
    <w:rsid w:val="00493EB8"/>
    <w:rsid w:val="004B6CA7"/>
    <w:rsid w:val="004D0C27"/>
    <w:rsid w:val="00532FB2"/>
    <w:rsid w:val="00552187"/>
    <w:rsid w:val="0055721A"/>
    <w:rsid w:val="005C2A27"/>
    <w:rsid w:val="0060212A"/>
    <w:rsid w:val="00612FB0"/>
    <w:rsid w:val="00681037"/>
    <w:rsid w:val="006B2025"/>
    <w:rsid w:val="006C65DB"/>
    <w:rsid w:val="006D4DAC"/>
    <w:rsid w:val="006F74E6"/>
    <w:rsid w:val="00706D0F"/>
    <w:rsid w:val="00717753"/>
    <w:rsid w:val="00723782"/>
    <w:rsid w:val="00734E4F"/>
    <w:rsid w:val="00752720"/>
    <w:rsid w:val="007B53DC"/>
    <w:rsid w:val="007B67DD"/>
    <w:rsid w:val="007D1693"/>
    <w:rsid w:val="007D3C1C"/>
    <w:rsid w:val="00800B06"/>
    <w:rsid w:val="00806093"/>
    <w:rsid w:val="00814DA5"/>
    <w:rsid w:val="008473F9"/>
    <w:rsid w:val="00847A1F"/>
    <w:rsid w:val="0085266A"/>
    <w:rsid w:val="0094675E"/>
    <w:rsid w:val="009579CA"/>
    <w:rsid w:val="00967D79"/>
    <w:rsid w:val="00972CA1"/>
    <w:rsid w:val="009A3DD1"/>
    <w:rsid w:val="009A4AE2"/>
    <w:rsid w:val="009B1A24"/>
    <w:rsid w:val="009B58A0"/>
    <w:rsid w:val="009C1E62"/>
    <w:rsid w:val="009E1237"/>
    <w:rsid w:val="009F3FD2"/>
    <w:rsid w:val="00A05524"/>
    <w:rsid w:val="00A17B9B"/>
    <w:rsid w:val="00A3509C"/>
    <w:rsid w:val="00A42360"/>
    <w:rsid w:val="00A56008"/>
    <w:rsid w:val="00A704AC"/>
    <w:rsid w:val="00A83B9B"/>
    <w:rsid w:val="00A97D66"/>
    <w:rsid w:val="00AB6FD8"/>
    <w:rsid w:val="00AC7482"/>
    <w:rsid w:val="00AD3F9C"/>
    <w:rsid w:val="00AD6662"/>
    <w:rsid w:val="00AE187A"/>
    <w:rsid w:val="00AF67F3"/>
    <w:rsid w:val="00B546AF"/>
    <w:rsid w:val="00B91603"/>
    <w:rsid w:val="00C17A74"/>
    <w:rsid w:val="00C41EDC"/>
    <w:rsid w:val="00C74DF9"/>
    <w:rsid w:val="00C75477"/>
    <w:rsid w:val="00C864C1"/>
    <w:rsid w:val="00CC03F1"/>
    <w:rsid w:val="00CD1902"/>
    <w:rsid w:val="00CD487B"/>
    <w:rsid w:val="00CF042F"/>
    <w:rsid w:val="00D43FAA"/>
    <w:rsid w:val="00D93DC5"/>
    <w:rsid w:val="00E1147C"/>
    <w:rsid w:val="00E11977"/>
    <w:rsid w:val="00E45CA1"/>
    <w:rsid w:val="00E602ED"/>
    <w:rsid w:val="00E76354"/>
    <w:rsid w:val="00E95A9C"/>
    <w:rsid w:val="00E97F0C"/>
    <w:rsid w:val="00EB4EC4"/>
    <w:rsid w:val="00EB5BE4"/>
    <w:rsid w:val="00EF05D7"/>
    <w:rsid w:val="00F16897"/>
    <w:rsid w:val="00F22A64"/>
    <w:rsid w:val="00F46A36"/>
    <w:rsid w:val="00F472ED"/>
    <w:rsid w:val="00FD108C"/>
    <w:rsid w:val="00FD3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1A4BF6"/>
  <w15:chartTrackingRefBased/>
  <w15:docId w15:val="{E741F300-FF5E-514A-9354-84A37416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jc w:val="both"/>
    </w:pPr>
    <w:rPr>
      <w:lang w:val="en-US" w:eastAsia="zh-CN"/>
    </w:rPr>
  </w:style>
  <w:style w:type="paragraph" w:styleId="Heading2">
    <w:name w:val="heading 2"/>
    <w:basedOn w:val="Normal"/>
    <w:next w:val="Normal"/>
    <w:qFormat/>
    <w:pPr>
      <w:keepNext/>
      <w:keepLines/>
      <w:numPr>
        <w:ilvl w:val="1"/>
        <w:numId w:val="1"/>
      </w:numPr>
      <w:spacing w:after="0" w:line="240" w:lineRule="auto"/>
      <w:outlineLvl w:val="1"/>
    </w:pPr>
  </w:style>
  <w:style w:type="paragraph" w:styleId="Heading3">
    <w:name w:val="heading 3"/>
    <w:basedOn w:val="Normal"/>
    <w:next w:val="Normal"/>
    <w:qFormat/>
    <w:pPr>
      <w:keepNext/>
      <w:numPr>
        <w:ilvl w:val="2"/>
        <w:numId w:val="1"/>
      </w:numPr>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1">
    <w:name w:val="Default Paragraph Font1"/>
  </w:style>
  <w:style w:type="character" w:customStyle="1" w:styleId="WW8Num5z0">
    <w:name w:val="WW8Num5z0"/>
    <w:rPr>
      <w:rFonts w:ascii="Times New Roman" w:hAnsi="Times New Roman" w:cs="Times New Roman"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Heading2Char">
    <w:name w:val="Heading 2 Char"/>
  </w:style>
  <w:style w:type="character" w:customStyle="1" w:styleId="MediumList2-Accent4Char">
    <w:name w:val="Medium List 2 - Accent 4 Char"/>
  </w:style>
  <w:style w:type="character" w:customStyle="1" w:styleId="CSCFbold">
    <w:name w:val="CSCF_bold"/>
  </w:style>
  <w:style w:type="character" w:customStyle="1" w:styleId="apple-converted-space">
    <w:name w:val="apple-converted-space"/>
    <w:basedOn w:val="WW-DefaultParagraphFont"/>
  </w:style>
  <w:style w:type="character" w:styleId="Hyperlink">
    <w:name w:val="Hyperlink"/>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style>
  <w:style w:type="character" w:customStyle="1" w:styleId="BalloonTextChar">
    <w:name w:val="Balloon Text Char"/>
  </w:style>
  <w:style w:type="character" w:styleId="Strong">
    <w:name w:val="Strong"/>
    <w:qFormat/>
    <w:rPr>
      <w:b/>
      <w:bCs/>
    </w:rPr>
  </w:style>
  <w:style w:type="character" w:styleId="FollowedHyperlink">
    <w:name w:val="FollowedHyperlink"/>
  </w:style>
  <w:style w:type="character" w:customStyle="1" w:styleId="BodycopyChar">
    <w:name w:val="Body copy Char"/>
  </w:style>
  <w:style w:type="character" w:customStyle="1" w:styleId="FooterChar">
    <w:name w:val="Footer Char"/>
  </w:style>
  <w:style w:type="character" w:styleId="PageNumber">
    <w:name w:val="page number"/>
  </w:style>
  <w:style w:type="character" w:customStyle="1" w:styleId="HeaderChar">
    <w:name w:val="Header Char"/>
  </w:style>
  <w:style w:type="character" w:styleId="Emphasis">
    <w:name w:val="Emphasis"/>
    <w:qFormat/>
    <w:rPr>
      <w:i/>
      <w:iCs/>
    </w:rPr>
  </w:style>
  <w:style w:type="character" w:customStyle="1" w:styleId="Heading3Char">
    <w:name w:val="Heading 3 Char"/>
  </w:style>
  <w:style w:type="character" w:customStyle="1" w:styleId="highwire-cite-metadata-journal">
    <w:name w:val="highwire-cite-metadata-journal"/>
  </w:style>
  <w:style w:type="character" w:customStyle="1" w:styleId="highwire-cite-metadata-date">
    <w:name w:val="highwire-cite-metadata-date"/>
  </w:style>
  <w:style w:type="character" w:customStyle="1" w:styleId="highwire-cite-metadata-volume-pages">
    <w:name w:val="highwire-cite-metadata-volume-page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next w:val="Normal"/>
    <w:qFormat/>
    <w:pPr>
      <w:spacing w:line="240" w:lineRule="auto"/>
      <w:jc w:val="left"/>
    </w:pPr>
  </w:style>
  <w:style w:type="paragraph" w:customStyle="1" w:styleId="Index">
    <w:name w:val="Index"/>
    <w:basedOn w:val="Normal"/>
    <w:pPr>
      <w:suppressLineNumbers/>
    </w:pPr>
    <w:rPr>
      <w:rFonts w:cs="Lucida Sans"/>
    </w:rPr>
  </w:style>
  <w:style w:type="paragraph" w:customStyle="1" w:styleId="MediumGrid21">
    <w:name w:val="Medium Grid 21"/>
    <w:pPr>
      <w:suppressAutoHyphens/>
      <w:jc w:val="both"/>
    </w:pPr>
    <w:rPr>
      <w:lang w:val="en-US" w:eastAsia="zh-CN"/>
    </w:rPr>
  </w:style>
  <w:style w:type="paragraph" w:customStyle="1" w:styleId="MediumList2-Accent41">
    <w:name w:val="Medium List 2 - Accent 41"/>
    <w:basedOn w:val="Normal"/>
    <w:pPr>
      <w:spacing w:after="0" w:line="240" w:lineRule="auto"/>
      <w:ind w:left="720"/>
      <w:jc w:val="left"/>
    </w:pPr>
  </w:style>
  <w:style w:type="paragraph" w:styleId="CommentText">
    <w:name w:val="annotation text"/>
    <w:basedOn w:val="Normal"/>
    <w:pPr>
      <w:spacing w:line="240" w:lineRule="auto"/>
    </w:p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style>
  <w:style w:type="paragraph" w:customStyle="1" w:styleId="Bodycopy">
    <w:name w:val="Body copy"/>
    <w:pPr>
      <w:suppressAutoHyphens/>
      <w:spacing w:after="240" w:line="280" w:lineRule="exact"/>
    </w:pPr>
    <w:rPr>
      <w:lang w:val="en-US" w:eastAsia="zh-CN"/>
    </w:rPr>
  </w:style>
  <w:style w:type="paragraph" w:styleId="Footer">
    <w:name w:val="footer"/>
    <w:basedOn w:val="Normal"/>
    <w:pPr>
      <w:tabs>
        <w:tab w:val="center" w:pos="4320"/>
        <w:tab w:val="right" w:pos="8640"/>
      </w:tabs>
    </w:pPr>
    <w:rPr>
      <w:lang w:val="x-none"/>
    </w:rPr>
  </w:style>
  <w:style w:type="paragraph" w:styleId="Header">
    <w:name w:val="header"/>
    <w:basedOn w:val="Normal"/>
    <w:pPr>
      <w:tabs>
        <w:tab w:val="center" w:pos="4320"/>
        <w:tab w:val="right" w:pos="8640"/>
      </w:tabs>
    </w:pPr>
    <w:rPr>
      <w:lang w:val="x-none"/>
    </w:rPr>
  </w:style>
  <w:style w:type="paragraph" w:customStyle="1" w:styleId="LightList-Accent31">
    <w:name w:val="Light List - Accent 31"/>
    <w:pPr>
      <w:suppressAutoHyphens/>
    </w:pPr>
    <w:rPr>
      <w:lang w:val="en-US" w:eastAsia="zh-CN"/>
    </w:rPr>
  </w:style>
  <w:style w:type="paragraph" w:customStyle="1" w:styleId="LightGrid-Accent31">
    <w:name w:val="Light Grid - Accent 31"/>
    <w:basedOn w:val="Normal"/>
    <w:pPr>
      <w:spacing w:after="0" w:line="240" w:lineRule="auto"/>
      <w:ind w:left="720"/>
      <w:jc w:val="left"/>
    </w:pPr>
  </w:style>
  <w:style w:type="paragraph" w:styleId="Revision">
    <w:name w:val="Revision"/>
    <w:pPr>
      <w:suppressAutoHyphens/>
    </w:pPr>
    <w:rPr>
      <w:lang w:val="en-US" w:eastAsia="zh-CN"/>
    </w:rPr>
  </w:style>
  <w:style w:type="paragraph" w:customStyle="1" w:styleId="Framecontents">
    <w:name w:val="Frame contents"/>
    <w:basedOn w:val="BodyText"/>
  </w:style>
  <w:style w:type="paragraph" w:customStyle="1" w:styleId="FrameContents0">
    <w:name w:val="Frame Contents"/>
    <w:basedOn w:val="Normal"/>
  </w:style>
  <w:style w:type="paragraph" w:styleId="NormalWeb">
    <w:name w:val="Normal (Web)"/>
    <w:basedOn w:val="Normal"/>
    <w:uiPriority w:val="99"/>
    <w:semiHidden/>
    <w:unhideWhenUsed/>
    <w:rsid w:val="00E76354"/>
    <w:pPr>
      <w:suppressAutoHyphens w:val="0"/>
      <w:spacing w:before="100" w:beforeAutospacing="1" w:after="100" w:afterAutospacing="1" w:line="240" w:lineRule="auto"/>
      <w:jc w:val="left"/>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202035">
      <w:bodyDiv w:val="1"/>
      <w:marLeft w:val="0"/>
      <w:marRight w:val="0"/>
      <w:marTop w:val="0"/>
      <w:marBottom w:val="0"/>
      <w:divBdr>
        <w:top w:val="none" w:sz="0" w:space="0" w:color="auto"/>
        <w:left w:val="none" w:sz="0" w:space="0" w:color="auto"/>
        <w:bottom w:val="none" w:sz="0" w:space="0" w:color="auto"/>
        <w:right w:val="none" w:sz="0" w:space="0" w:color="auto"/>
      </w:divBdr>
    </w:div>
    <w:div w:id="17312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EA1F5-E90C-8541-B078-48390720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15561</Words>
  <Characters>88700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Makani</dc:creator>
  <cp:keywords/>
  <dc:description/>
  <cp:lastModifiedBy>Sharon Cox</cp:lastModifiedBy>
  <cp:revision>2</cp:revision>
  <dcterms:created xsi:type="dcterms:W3CDTF">2019-06-15T12:51:00Z</dcterms:created>
  <dcterms:modified xsi:type="dcterms:W3CDTF">2019-06-15T12:51:00Z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http://www.zotero.org/styles/american-medical-association</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http://www.zotero.org/styles/national-library-of-medicine</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National Library of Medicine</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b6f81330-eba8-365f-a31d-24f942f786b6</vt:lpwstr>
  </property>
  <property fmtid="{D5CDD505-2E9C-101B-9397-08002B2CF9AE}" pid="25" name="ZOTERO_PREF_1">
    <vt:lpwstr>&lt;data data-version="3" zotero-version="5.0.55"&gt;&lt;session id="FESpWozj"/&gt;&lt;style id="http://www.zotero.org/styles/vancouver" locale="en-US" hasBibliography="1" bibliographyStyleHasBeenSet="0"/&gt;&lt;prefs&gt;&lt;pref name="fieldType" value="ReferenceMark"/&gt;&lt;/prefs&gt;&lt;/da</vt:lpwstr>
  </property>
  <property fmtid="{D5CDD505-2E9C-101B-9397-08002B2CF9AE}" pid="26" name="ZOTERO_PREF_2">
    <vt:lpwstr>ta&gt;</vt:lpwstr>
  </property>
</Properties>
</file>