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CABF" w14:textId="77777777" w:rsidR="001828CC" w:rsidRPr="00E12398" w:rsidRDefault="001828CC" w:rsidP="00E12398">
      <w:pPr>
        <w:spacing w:line="480" w:lineRule="auto"/>
        <w:jc w:val="center"/>
        <w:rPr>
          <w:rFonts w:ascii="Calibri" w:hAnsi="Calibri" w:cs="Calibri"/>
          <w:b/>
        </w:rPr>
      </w:pPr>
      <w:r w:rsidRPr="00E12398">
        <w:rPr>
          <w:rFonts w:ascii="Calibri" w:hAnsi="Calibri" w:cs="Calibri"/>
          <w:b/>
          <w:color w:val="000000"/>
          <w:shd w:val="clear" w:color="auto" w:fill="FFFFFF"/>
          <w:lang w:eastAsia="en-US"/>
        </w:rPr>
        <w:t xml:space="preserve">IMPROVING HYPERTENSION OUTCOME MEASUREMENT IN </w:t>
      </w:r>
      <w:r w:rsidRPr="00E12398">
        <w:rPr>
          <w:rFonts w:ascii="Calibri" w:hAnsi="Calibri" w:cs="Calibri"/>
          <w:b/>
        </w:rPr>
        <w:t>LOW- AND MIDDLE-INCOME COUNTRIES</w:t>
      </w:r>
      <w:r w:rsidRPr="00E12398">
        <w:rPr>
          <w:rFonts w:ascii="Calibri" w:hAnsi="Calibri" w:cs="Calibri"/>
          <w:b/>
          <w:color w:val="000000"/>
          <w:shd w:val="clear" w:color="auto" w:fill="FFFFFF"/>
          <w:lang w:eastAsia="en-US"/>
        </w:rPr>
        <w:t xml:space="preserve"> </w:t>
      </w:r>
    </w:p>
    <w:p w14:paraId="258DC5B9" w14:textId="77777777" w:rsidR="001828CC" w:rsidRPr="00E12398" w:rsidRDefault="001828CC" w:rsidP="00E12398">
      <w:pPr>
        <w:spacing w:line="480" w:lineRule="auto"/>
        <w:jc w:val="center"/>
        <w:rPr>
          <w:rFonts w:ascii="Calibri" w:hAnsi="Calibri" w:cs="Calibri"/>
          <w:b/>
        </w:rPr>
      </w:pPr>
    </w:p>
    <w:p w14:paraId="4AE716DC" w14:textId="77777777" w:rsidR="001828CC" w:rsidRPr="00E12398" w:rsidRDefault="001828CC" w:rsidP="00E12398">
      <w:pPr>
        <w:spacing w:line="480" w:lineRule="auto"/>
        <w:jc w:val="center"/>
        <w:rPr>
          <w:rFonts w:ascii="Calibri" w:hAnsi="Calibri" w:cs="Calibri"/>
          <w:b/>
        </w:rPr>
      </w:pPr>
    </w:p>
    <w:p w14:paraId="1E64C8CC" w14:textId="77777777" w:rsidR="001828CC" w:rsidRPr="00E12398" w:rsidRDefault="001828CC" w:rsidP="00E12398">
      <w:pPr>
        <w:spacing w:after="200" w:line="480" w:lineRule="auto"/>
        <w:rPr>
          <w:rFonts w:ascii="Calibri" w:hAnsi="Calibri" w:cs="Calibri"/>
          <w:b/>
        </w:rPr>
      </w:pPr>
      <w:r w:rsidRPr="00E12398">
        <w:rPr>
          <w:rFonts w:ascii="Calibri" w:hAnsi="Calibri" w:cs="Calibri"/>
          <w:b/>
        </w:rPr>
        <w:t>Authors full names and affiliations</w:t>
      </w:r>
    </w:p>
    <w:tbl>
      <w:tblPr>
        <w:tblW w:w="5238" w:type="pct"/>
        <w:tblLook w:val="04A0" w:firstRow="1" w:lastRow="0" w:firstColumn="1" w:lastColumn="0" w:noHBand="0" w:noVBand="1"/>
        <w:tblPrChange w:id="0" w:author="Oluwakemi Okunade" w:date="2018-09-11T16:29:00Z">
          <w:tblPr>
            <w:tblW w:w="5238" w:type="pct"/>
            <w:tblLook w:val="04A0" w:firstRow="1" w:lastRow="0" w:firstColumn="1" w:lastColumn="0" w:noHBand="0" w:noVBand="1"/>
          </w:tblPr>
        </w:tblPrChange>
      </w:tblPr>
      <w:tblGrid>
        <w:gridCol w:w="2461"/>
        <w:gridCol w:w="7345"/>
        <w:tblGridChange w:id="1">
          <w:tblGrid>
            <w:gridCol w:w="2518"/>
            <w:gridCol w:w="7514"/>
          </w:tblGrid>
        </w:tblGridChange>
      </w:tblGrid>
      <w:tr w:rsidR="005A4587" w:rsidRPr="00E12398" w14:paraId="5F757F8D" w14:textId="77777777" w:rsidTr="009C1CEA">
        <w:trPr>
          <w:trHeight w:val="340"/>
          <w:trPrChange w:id="2" w:author="Oluwakemi Okunade" w:date="2018-09-11T16:29:00Z">
            <w:trPr>
              <w:trHeight w:val="340"/>
            </w:trPr>
          </w:trPrChange>
        </w:trPr>
        <w:tc>
          <w:tcPr>
            <w:tcW w:w="1255" w:type="pct"/>
            <w:tcBorders>
              <w:top w:val="single" w:sz="8" w:space="0" w:color="auto"/>
              <w:left w:val="nil"/>
              <w:bottom w:val="single" w:sz="8" w:space="0" w:color="auto"/>
              <w:right w:val="nil"/>
            </w:tcBorders>
            <w:shd w:val="clear" w:color="auto" w:fill="auto"/>
            <w:vAlign w:val="center"/>
            <w:hideMark/>
            <w:tcPrChange w:id="3" w:author="Oluwakemi Okunade" w:date="2018-09-11T16:29:00Z">
              <w:tcPr>
                <w:tcW w:w="1255" w:type="pct"/>
                <w:tcBorders>
                  <w:top w:val="single" w:sz="8" w:space="0" w:color="auto"/>
                  <w:left w:val="nil"/>
                  <w:bottom w:val="single" w:sz="8" w:space="0" w:color="auto"/>
                  <w:right w:val="nil"/>
                </w:tcBorders>
                <w:shd w:val="clear" w:color="auto" w:fill="auto"/>
                <w:vAlign w:val="center"/>
                <w:hideMark/>
              </w:tcPr>
            </w:tcPrChange>
          </w:tcPr>
          <w:p w14:paraId="1B77E98B" w14:textId="77777777" w:rsidR="005A4587" w:rsidRPr="00E12398" w:rsidRDefault="005A4587" w:rsidP="005A4587">
            <w:pPr>
              <w:spacing w:line="480" w:lineRule="auto"/>
              <w:rPr>
                <w:rFonts w:ascii="Calibri" w:hAnsi="Calibri" w:cs="Calibri"/>
                <w:b/>
                <w:bCs/>
                <w:color w:val="000000"/>
                <w:lang w:eastAsia="en-US"/>
              </w:rPr>
            </w:pPr>
            <w:r w:rsidRPr="00E12398">
              <w:rPr>
                <w:rFonts w:ascii="Calibri" w:hAnsi="Calibri" w:cs="Calibri"/>
                <w:b/>
                <w:bCs/>
                <w:color w:val="000000"/>
                <w:lang w:eastAsia="en-US"/>
              </w:rPr>
              <w:t>Author</w:t>
            </w:r>
          </w:p>
        </w:tc>
        <w:tc>
          <w:tcPr>
            <w:tcW w:w="3745" w:type="pct"/>
            <w:tcBorders>
              <w:top w:val="single" w:sz="8" w:space="0" w:color="auto"/>
              <w:left w:val="nil"/>
              <w:bottom w:val="single" w:sz="8" w:space="0" w:color="auto"/>
              <w:right w:val="nil"/>
            </w:tcBorders>
            <w:shd w:val="clear" w:color="auto" w:fill="auto"/>
            <w:vAlign w:val="center"/>
            <w:hideMark/>
            <w:tcPrChange w:id="4" w:author="Oluwakemi Okunade" w:date="2018-09-11T16:29:00Z">
              <w:tcPr>
                <w:tcW w:w="3745" w:type="pct"/>
                <w:tcBorders>
                  <w:top w:val="single" w:sz="8" w:space="0" w:color="auto"/>
                  <w:left w:val="nil"/>
                  <w:bottom w:val="single" w:sz="8" w:space="0" w:color="auto"/>
                  <w:right w:val="nil"/>
                </w:tcBorders>
                <w:shd w:val="clear" w:color="auto" w:fill="auto"/>
                <w:vAlign w:val="center"/>
                <w:hideMark/>
              </w:tcPr>
            </w:tcPrChange>
          </w:tcPr>
          <w:p w14:paraId="62472C25" w14:textId="77777777" w:rsidR="005A4587" w:rsidRPr="00E12398" w:rsidRDefault="005A4587" w:rsidP="005A4587">
            <w:pPr>
              <w:spacing w:line="480" w:lineRule="auto"/>
              <w:rPr>
                <w:rFonts w:ascii="Calibri" w:hAnsi="Calibri" w:cs="Calibri"/>
                <w:b/>
                <w:bCs/>
                <w:color w:val="000000"/>
                <w:lang w:eastAsia="en-US"/>
              </w:rPr>
            </w:pPr>
            <w:r w:rsidRPr="00E12398">
              <w:rPr>
                <w:rFonts w:ascii="Calibri" w:hAnsi="Calibri" w:cs="Calibri"/>
                <w:b/>
                <w:bCs/>
                <w:color w:val="000000"/>
                <w:lang w:eastAsia="en-US"/>
              </w:rPr>
              <w:t>Affiliation</w:t>
            </w:r>
          </w:p>
        </w:tc>
      </w:tr>
      <w:tr w:rsidR="005A4587" w:rsidRPr="00E12398" w14:paraId="2A3EF3ED" w14:textId="77777777" w:rsidTr="009C1CEA">
        <w:trPr>
          <w:trHeight w:val="340"/>
          <w:trPrChange w:id="5"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6"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39AB2495" w14:textId="77777777" w:rsidR="005A4587" w:rsidRDefault="005A4587" w:rsidP="005A4587">
            <w:pPr>
              <w:spacing w:line="480" w:lineRule="auto"/>
              <w:rPr>
                <w:rFonts w:ascii="Calibri" w:hAnsi="Calibri" w:cs="Calibri"/>
                <w:color w:val="000000"/>
                <w:lang w:eastAsia="en-US"/>
              </w:rPr>
            </w:pPr>
            <w:r>
              <w:rPr>
                <w:rFonts w:ascii="Calibri" w:hAnsi="Calibri" w:cs="Calibri"/>
                <w:color w:val="000000"/>
              </w:rPr>
              <w:t>Rachel Zack</w:t>
            </w:r>
          </w:p>
        </w:tc>
        <w:tc>
          <w:tcPr>
            <w:tcW w:w="3745" w:type="pct"/>
            <w:tcBorders>
              <w:top w:val="nil"/>
              <w:left w:val="nil"/>
              <w:bottom w:val="single" w:sz="8" w:space="0" w:color="auto"/>
              <w:right w:val="nil"/>
            </w:tcBorders>
            <w:shd w:val="clear" w:color="auto" w:fill="auto"/>
            <w:vAlign w:val="center"/>
            <w:hideMark/>
            <w:tcPrChange w:id="7"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75A7323B" w14:textId="77777777" w:rsidR="005A4587" w:rsidRDefault="005A4587" w:rsidP="005A4587">
            <w:pPr>
              <w:spacing w:line="480" w:lineRule="auto"/>
              <w:rPr>
                <w:rFonts w:ascii="Calibri" w:hAnsi="Calibri" w:cs="Calibri"/>
                <w:color w:val="000000"/>
              </w:rPr>
            </w:pPr>
            <w:r>
              <w:rPr>
                <w:rFonts w:ascii="Calibri" w:hAnsi="Calibri" w:cs="Calibri"/>
                <w:color w:val="000000"/>
              </w:rPr>
              <w:t xml:space="preserve">Harvard T.H. Chan School of Public Health </w:t>
            </w:r>
          </w:p>
        </w:tc>
      </w:tr>
      <w:tr w:rsidR="005A4587" w:rsidRPr="00E12398" w14:paraId="047B46AE" w14:textId="77777777" w:rsidTr="009C1CEA">
        <w:trPr>
          <w:trHeight w:val="340"/>
          <w:trPrChange w:id="8"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9"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4C20938E" w14:textId="77777777" w:rsidR="005A4587" w:rsidRDefault="005A4587" w:rsidP="005A4587">
            <w:pPr>
              <w:spacing w:line="480" w:lineRule="auto"/>
              <w:rPr>
                <w:rFonts w:ascii="Calibri" w:hAnsi="Calibri" w:cs="Calibri"/>
                <w:color w:val="000000"/>
              </w:rPr>
            </w:pPr>
            <w:r>
              <w:rPr>
                <w:rFonts w:ascii="Calibri" w:hAnsi="Calibri" w:cs="Calibri"/>
                <w:color w:val="000000"/>
              </w:rPr>
              <w:t>Oluwakemi Okunade</w:t>
            </w:r>
          </w:p>
        </w:tc>
        <w:tc>
          <w:tcPr>
            <w:tcW w:w="3745" w:type="pct"/>
            <w:tcBorders>
              <w:top w:val="nil"/>
              <w:left w:val="nil"/>
              <w:bottom w:val="single" w:sz="8" w:space="0" w:color="auto"/>
              <w:right w:val="nil"/>
            </w:tcBorders>
            <w:shd w:val="clear" w:color="auto" w:fill="auto"/>
            <w:vAlign w:val="center"/>
            <w:hideMark/>
            <w:tcPrChange w:id="10"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18C97ADE" w14:textId="77777777" w:rsidR="005A4587" w:rsidRDefault="005A4587" w:rsidP="005A4587">
            <w:pPr>
              <w:spacing w:line="480" w:lineRule="auto"/>
              <w:rPr>
                <w:rFonts w:ascii="Calibri" w:hAnsi="Calibri" w:cs="Calibri"/>
                <w:color w:val="000000"/>
              </w:rPr>
            </w:pPr>
            <w:r>
              <w:rPr>
                <w:rFonts w:ascii="Calibri" w:hAnsi="Calibri" w:cs="Calibri"/>
                <w:color w:val="000000"/>
              </w:rPr>
              <w:t>ICHOM</w:t>
            </w:r>
          </w:p>
        </w:tc>
      </w:tr>
      <w:tr w:rsidR="005A4587" w:rsidRPr="00E12398" w14:paraId="3F2844E6" w14:textId="77777777" w:rsidTr="009C1CEA">
        <w:trPr>
          <w:trHeight w:val="340"/>
          <w:trPrChange w:id="11"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12"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08534540" w14:textId="77777777" w:rsidR="005A4587" w:rsidRDefault="005A4587" w:rsidP="005A4587">
            <w:pPr>
              <w:spacing w:line="480" w:lineRule="auto"/>
              <w:rPr>
                <w:rFonts w:ascii="Calibri" w:hAnsi="Calibri" w:cs="Calibri"/>
                <w:color w:val="000000"/>
              </w:rPr>
            </w:pPr>
            <w:r>
              <w:rPr>
                <w:rFonts w:ascii="Calibri" w:hAnsi="Calibri" w:cs="Calibri"/>
                <w:color w:val="000000"/>
              </w:rPr>
              <w:t>Elizabeth Olson</w:t>
            </w:r>
          </w:p>
        </w:tc>
        <w:tc>
          <w:tcPr>
            <w:tcW w:w="3745" w:type="pct"/>
            <w:tcBorders>
              <w:top w:val="nil"/>
              <w:left w:val="nil"/>
              <w:bottom w:val="single" w:sz="8" w:space="0" w:color="auto"/>
              <w:right w:val="nil"/>
            </w:tcBorders>
            <w:shd w:val="clear" w:color="auto" w:fill="auto"/>
            <w:vAlign w:val="center"/>
            <w:hideMark/>
            <w:tcPrChange w:id="13"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7D945906" w14:textId="77777777" w:rsidR="005A4587" w:rsidRDefault="005A4587" w:rsidP="005A4587">
            <w:pPr>
              <w:spacing w:line="480" w:lineRule="auto"/>
              <w:rPr>
                <w:rFonts w:ascii="Calibri" w:hAnsi="Calibri" w:cs="Calibri"/>
                <w:color w:val="000000"/>
              </w:rPr>
            </w:pPr>
            <w:r>
              <w:rPr>
                <w:rFonts w:ascii="Calibri" w:hAnsi="Calibri" w:cs="Calibri"/>
                <w:color w:val="000000"/>
              </w:rPr>
              <w:t>ICHOM</w:t>
            </w:r>
          </w:p>
        </w:tc>
      </w:tr>
      <w:tr w:rsidR="005A4587" w:rsidRPr="00E12398" w14:paraId="0989920D" w14:textId="77777777" w:rsidTr="009C1CEA">
        <w:trPr>
          <w:trHeight w:val="340"/>
          <w:trPrChange w:id="14"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15"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06E80001" w14:textId="77777777" w:rsidR="005A4587" w:rsidRDefault="005A4587" w:rsidP="005A4587">
            <w:pPr>
              <w:spacing w:line="480" w:lineRule="auto"/>
              <w:rPr>
                <w:rFonts w:ascii="Calibri" w:hAnsi="Calibri" w:cs="Calibri"/>
                <w:color w:val="000000"/>
              </w:rPr>
            </w:pPr>
            <w:r>
              <w:rPr>
                <w:rFonts w:ascii="Calibri" w:hAnsi="Calibri" w:cs="Calibri"/>
                <w:color w:val="000000"/>
              </w:rPr>
              <w:t>Matt Salt</w:t>
            </w:r>
          </w:p>
        </w:tc>
        <w:tc>
          <w:tcPr>
            <w:tcW w:w="3745" w:type="pct"/>
            <w:tcBorders>
              <w:top w:val="nil"/>
              <w:left w:val="nil"/>
              <w:bottom w:val="single" w:sz="8" w:space="0" w:color="auto"/>
              <w:right w:val="nil"/>
            </w:tcBorders>
            <w:shd w:val="clear" w:color="auto" w:fill="auto"/>
            <w:vAlign w:val="center"/>
            <w:hideMark/>
            <w:tcPrChange w:id="16"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0D54CEAE" w14:textId="77777777" w:rsidR="005A4587" w:rsidRDefault="005A4587" w:rsidP="005A4587">
            <w:pPr>
              <w:spacing w:line="480" w:lineRule="auto"/>
              <w:rPr>
                <w:rFonts w:ascii="Calibri" w:hAnsi="Calibri" w:cs="Calibri"/>
                <w:color w:val="000000"/>
              </w:rPr>
            </w:pPr>
            <w:r>
              <w:rPr>
                <w:rFonts w:ascii="Calibri" w:hAnsi="Calibri" w:cs="Calibri"/>
                <w:color w:val="000000"/>
              </w:rPr>
              <w:t>ICHOM</w:t>
            </w:r>
          </w:p>
        </w:tc>
      </w:tr>
      <w:tr w:rsidR="005A4587" w:rsidRPr="00E12398" w14:paraId="19024E53" w14:textId="77777777" w:rsidTr="009C1CEA">
        <w:trPr>
          <w:trHeight w:val="340"/>
          <w:trPrChange w:id="17"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18"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7DB4AFF8" w14:textId="77777777" w:rsidR="005A4587" w:rsidRDefault="005A4587" w:rsidP="005A4587">
            <w:pPr>
              <w:spacing w:line="480" w:lineRule="auto"/>
              <w:rPr>
                <w:rFonts w:ascii="Calibri" w:hAnsi="Calibri" w:cs="Calibri"/>
                <w:color w:val="000000"/>
              </w:rPr>
            </w:pPr>
            <w:r>
              <w:rPr>
                <w:rFonts w:ascii="Calibri" w:hAnsi="Calibri" w:cs="Calibri"/>
                <w:color w:val="000000"/>
              </w:rPr>
              <w:t>Celso Amodeo</w:t>
            </w:r>
          </w:p>
        </w:tc>
        <w:tc>
          <w:tcPr>
            <w:tcW w:w="3745" w:type="pct"/>
            <w:tcBorders>
              <w:top w:val="nil"/>
              <w:left w:val="nil"/>
              <w:bottom w:val="single" w:sz="8" w:space="0" w:color="auto"/>
              <w:right w:val="nil"/>
            </w:tcBorders>
            <w:shd w:val="clear" w:color="auto" w:fill="auto"/>
            <w:vAlign w:val="center"/>
            <w:hideMark/>
            <w:tcPrChange w:id="19"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17CFC697" w14:textId="77777777" w:rsidR="005A4587" w:rsidRDefault="005A4587" w:rsidP="005A4587">
            <w:pPr>
              <w:spacing w:line="480" w:lineRule="auto"/>
              <w:rPr>
                <w:rFonts w:ascii="Calibri" w:hAnsi="Calibri" w:cs="Calibri"/>
                <w:color w:val="000000"/>
              </w:rPr>
            </w:pPr>
            <w:r>
              <w:rPr>
                <w:rFonts w:ascii="Calibri" w:hAnsi="Calibri" w:cs="Calibri"/>
                <w:color w:val="000000"/>
              </w:rPr>
              <w:t>Brazilian Society of Cardiology</w:t>
            </w:r>
          </w:p>
        </w:tc>
      </w:tr>
      <w:tr w:rsidR="005A4587" w:rsidRPr="00E12398" w14:paraId="4ECC0FB4" w14:textId="77777777" w:rsidTr="009C1CEA">
        <w:trPr>
          <w:trHeight w:val="340"/>
          <w:trPrChange w:id="20"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21"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088373DD" w14:textId="77777777" w:rsidR="005A4587" w:rsidRDefault="005A4587" w:rsidP="005A4587">
            <w:pPr>
              <w:spacing w:line="480" w:lineRule="auto"/>
              <w:rPr>
                <w:rFonts w:ascii="Calibri" w:hAnsi="Calibri" w:cs="Calibri"/>
                <w:color w:val="000000"/>
              </w:rPr>
            </w:pPr>
            <w:proofErr w:type="spellStart"/>
            <w:r>
              <w:rPr>
                <w:rFonts w:ascii="Calibri" w:hAnsi="Calibri" w:cs="Calibri"/>
                <w:color w:val="000000"/>
              </w:rPr>
              <w:t>Raghupathy</w:t>
            </w:r>
            <w:proofErr w:type="spellEnd"/>
            <w:r>
              <w:rPr>
                <w:rFonts w:ascii="Calibri" w:hAnsi="Calibri" w:cs="Calibri"/>
                <w:color w:val="000000"/>
              </w:rPr>
              <w:t xml:space="preserve"> </w:t>
            </w:r>
            <w:proofErr w:type="spellStart"/>
            <w:r>
              <w:rPr>
                <w:rFonts w:ascii="Calibri" w:hAnsi="Calibri" w:cs="Calibri"/>
                <w:color w:val="000000"/>
              </w:rPr>
              <w:t>Anchala</w:t>
            </w:r>
            <w:proofErr w:type="spellEnd"/>
          </w:p>
        </w:tc>
        <w:tc>
          <w:tcPr>
            <w:tcW w:w="3745" w:type="pct"/>
            <w:tcBorders>
              <w:top w:val="nil"/>
              <w:left w:val="nil"/>
              <w:bottom w:val="single" w:sz="8" w:space="0" w:color="auto"/>
              <w:right w:val="nil"/>
            </w:tcBorders>
            <w:shd w:val="clear" w:color="auto" w:fill="auto"/>
            <w:vAlign w:val="center"/>
            <w:hideMark/>
            <w:tcPrChange w:id="22"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3600911F" w14:textId="77777777" w:rsidR="005A4587" w:rsidRDefault="005A4587" w:rsidP="005A4587">
            <w:pPr>
              <w:spacing w:line="480" w:lineRule="auto"/>
              <w:rPr>
                <w:rFonts w:ascii="Calibri" w:hAnsi="Calibri" w:cs="Calibri"/>
                <w:color w:val="000000"/>
              </w:rPr>
            </w:pPr>
            <w:r>
              <w:rPr>
                <w:rFonts w:ascii="Calibri" w:hAnsi="Calibri" w:cs="Calibri"/>
                <w:color w:val="000000"/>
              </w:rPr>
              <w:t>Indian Institute of Public Health, Hyderabad – The Public Health Foundation of India</w:t>
            </w:r>
          </w:p>
        </w:tc>
      </w:tr>
      <w:tr w:rsidR="005A4587" w:rsidRPr="00E12398" w14:paraId="1211AB43" w14:textId="77777777" w:rsidTr="009C1CEA">
        <w:trPr>
          <w:trHeight w:val="340"/>
          <w:trPrChange w:id="23"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24"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05834423" w14:textId="77777777" w:rsidR="005A4587" w:rsidRDefault="005A4587" w:rsidP="005A4587">
            <w:pPr>
              <w:spacing w:line="480" w:lineRule="auto"/>
              <w:rPr>
                <w:rFonts w:ascii="Calibri" w:hAnsi="Calibri" w:cs="Calibri"/>
                <w:color w:val="000000"/>
              </w:rPr>
            </w:pPr>
            <w:proofErr w:type="spellStart"/>
            <w:r>
              <w:rPr>
                <w:rFonts w:ascii="Calibri" w:hAnsi="Calibri" w:cs="Calibri"/>
                <w:color w:val="000000"/>
              </w:rPr>
              <w:t>Otavio</w:t>
            </w:r>
            <w:proofErr w:type="spellEnd"/>
            <w:r>
              <w:rPr>
                <w:rFonts w:ascii="Calibri" w:hAnsi="Calibri" w:cs="Calibri"/>
                <w:color w:val="000000"/>
              </w:rPr>
              <w:t xml:space="preserve"> Berwanger</w:t>
            </w:r>
          </w:p>
        </w:tc>
        <w:tc>
          <w:tcPr>
            <w:tcW w:w="3745" w:type="pct"/>
            <w:tcBorders>
              <w:top w:val="nil"/>
              <w:left w:val="nil"/>
              <w:bottom w:val="single" w:sz="8" w:space="0" w:color="auto"/>
              <w:right w:val="nil"/>
            </w:tcBorders>
            <w:shd w:val="clear" w:color="auto" w:fill="auto"/>
            <w:vAlign w:val="center"/>
            <w:hideMark/>
            <w:tcPrChange w:id="25"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17D99ABB" w14:textId="77777777" w:rsidR="005A4587" w:rsidRDefault="005A4587" w:rsidP="005A4587">
            <w:pPr>
              <w:spacing w:line="480" w:lineRule="auto"/>
              <w:rPr>
                <w:rFonts w:ascii="Calibri" w:hAnsi="Calibri" w:cs="Calibri"/>
                <w:color w:val="000000"/>
              </w:rPr>
            </w:pPr>
            <w:r>
              <w:rPr>
                <w:rFonts w:ascii="Calibri" w:hAnsi="Calibri" w:cs="Calibri"/>
                <w:color w:val="000000"/>
              </w:rPr>
              <w:t xml:space="preserve">Hospital do </w:t>
            </w:r>
            <w:proofErr w:type="spellStart"/>
            <w:r>
              <w:rPr>
                <w:rFonts w:ascii="Calibri" w:hAnsi="Calibri" w:cs="Calibri"/>
                <w:color w:val="000000"/>
              </w:rPr>
              <w:t>Coração</w:t>
            </w:r>
            <w:proofErr w:type="spellEnd"/>
          </w:p>
        </w:tc>
      </w:tr>
      <w:tr w:rsidR="005A4587" w:rsidRPr="00E12398" w14:paraId="2B61FC3F" w14:textId="77777777" w:rsidTr="009C1CEA">
        <w:trPr>
          <w:trHeight w:val="340"/>
          <w:trPrChange w:id="26"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27"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4AE3ED13" w14:textId="77777777" w:rsidR="005A4587" w:rsidRDefault="005A4587" w:rsidP="005A4587">
            <w:pPr>
              <w:spacing w:line="480" w:lineRule="auto"/>
              <w:rPr>
                <w:rFonts w:ascii="Calibri" w:hAnsi="Calibri" w:cs="Calibri"/>
                <w:color w:val="000000"/>
              </w:rPr>
            </w:pPr>
            <w:r>
              <w:rPr>
                <w:rFonts w:ascii="Calibri" w:hAnsi="Calibri" w:cs="Calibri"/>
                <w:color w:val="000000"/>
              </w:rPr>
              <w:t>Norm Campbell</w:t>
            </w:r>
          </w:p>
        </w:tc>
        <w:tc>
          <w:tcPr>
            <w:tcW w:w="3745" w:type="pct"/>
            <w:tcBorders>
              <w:top w:val="nil"/>
              <w:left w:val="nil"/>
              <w:bottom w:val="single" w:sz="8" w:space="0" w:color="auto"/>
              <w:right w:val="nil"/>
            </w:tcBorders>
            <w:shd w:val="clear" w:color="auto" w:fill="auto"/>
            <w:vAlign w:val="center"/>
            <w:hideMark/>
            <w:tcPrChange w:id="28"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250AD389" w14:textId="77777777" w:rsidR="005A4587" w:rsidRDefault="005A4587" w:rsidP="005A4587">
            <w:pPr>
              <w:spacing w:line="480" w:lineRule="auto"/>
              <w:rPr>
                <w:rFonts w:ascii="Calibri" w:hAnsi="Calibri" w:cs="Calibri"/>
                <w:color w:val="000000"/>
              </w:rPr>
            </w:pPr>
            <w:r>
              <w:rPr>
                <w:rFonts w:ascii="Calibri" w:hAnsi="Calibri" w:cs="Calibri"/>
                <w:color w:val="000000"/>
              </w:rPr>
              <w:t>University of Calgary</w:t>
            </w:r>
          </w:p>
        </w:tc>
      </w:tr>
      <w:tr w:rsidR="005A4587" w:rsidRPr="00E12398" w14:paraId="0E359532" w14:textId="77777777" w:rsidTr="009C1CEA">
        <w:trPr>
          <w:trHeight w:val="340"/>
          <w:trPrChange w:id="29"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30"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6916CFAE" w14:textId="77777777" w:rsidR="005A4587" w:rsidRDefault="005A4587" w:rsidP="005A4587">
            <w:pPr>
              <w:spacing w:line="480" w:lineRule="auto"/>
              <w:rPr>
                <w:rFonts w:ascii="Calibri" w:hAnsi="Calibri" w:cs="Calibri"/>
                <w:color w:val="000000"/>
              </w:rPr>
            </w:pPr>
            <w:proofErr w:type="spellStart"/>
            <w:r>
              <w:rPr>
                <w:rFonts w:ascii="Calibri" w:hAnsi="Calibri" w:cs="Calibri"/>
                <w:color w:val="000000"/>
              </w:rPr>
              <w:t>Yook</w:t>
            </w:r>
            <w:proofErr w:type="spellEnd"/>
            <w:r>
              <w:rPr>
                <w:rFonts w:ascii="Calibri" w:hAnsi="Calibri" w:cs="Calibri"/>
                <w:color w:val="000000"/>
              </w:rPr>
              <w:t>-Chin Chia</w:t>
            </w:r>
          </w:p>
        </w:tc>
        <w:tc>
          <w:tcPr>
            <w:tcW w:w="3745" w:type="pct"/>
            <w:tcBorders>
              <w:top w:val="nil"/>
              <w:left w:val="nil"/>
              <w:bottom w:val="single" w:sz="8" w:space="0" w:color="auto"/>
              <w:right w:val="nil"/>
            </w:tcBorders>
            <w:shd w:val="clear" w:color="auto" w:fill="auto"/>
            <w:vAlign w:val="center"/>
            <w:hideMark/>
            <w:tcPrChange w:id="31"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2B2A3B66" w14:textId="77777777" w:rsidR="005A4587" w:rsidRDefault="005A4587" w:rsidP="005A4587">
            <w:pPr>
              <w:spacing w:line="480" w:lineRule="auto"/>
              <w:rPr>
                <w:rFonts w:ascii="Calibri" w:hAnsi="Calibri" w:cs="Calibri"/>
                <w:color w:val="000000"/>
              </w:rPr>
            </w:pPr>
            <w:r>
              <w:rPr>
                <w:rFonts w:ascii="Calibri" w:hAnsi="Calibri" w:cs="Calibri"/>
                <w:color w:val="000000"/>
              </w:rPr>
              <w:t>Sunway University /University of Malaya/ Malaysian Society of Hypertension</w:t>
            </w:r>
          </w:p>
        </w:tc>
      </w:tr>
      <w:tr w:rsidR="005A4587" w:rsidRPr="00E12398" w14:paraId="0410C600" w14:textId="77777777" w:rsidTr="009C1CEA">
        <w:trPr>
          <w:trHeight w:val="340"/>
          <w:trPrChange w:id="32"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33"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38A94A2C" w14:textId="77777777" w:rsidR="005A4587" w:rsidRDefault="005A4587" w:rsidP="005A4587">
            <w:pPr>
              <w:spacing w:line="480" w:lineRule="auto"/>
              <w:rPr>
                <w:rFonts w:ascii="Calibri" w:hAnsi="Calibri" w:cs="Calibri"/>
                <w:color w:val="000000"/>
              </w:rPr>
            </w:pPr>
            <w:proofErr w:type="spellStart"/>
            <w:r>
              <w:rPr>
                <w:rFonts w:ascii="Calibri" w:hAnsi="Calibri" w:cs="Calibri"/>
                <w:color w:val="000000"/>
              </w:rPr>
              <w:t>Albertino</w:t>
            </w:r>
            <w:proofErr w:type="spellEnd"/>
            <w:r>
              <w:rPr>
                <w:rFonts w:ascii="Calibri" w:hAnsi="Calibri" w:cs="Calibri"/>
                <w:color w:val="000000"/>
              </w:rPr>
              <w:t xml:space="preserve"> </w:t>
            </w:r>
            <w:proofErr w:type="spellStart"/>
            <w:r>
              <w:rPr>
                <w:rFonts w:ascii="Calibri" w:hAnsi="Calibri" w:cs="Calibri"/>
                <w:color w:val="000000"/>
              </w:rPr>
              <w:t>Damasceno</w:t>
            </w:r>
            <w:proofErr w:type="spellEnd"/>
          </w:p>
        </w:tc>
        <w:tc>
          <w:tcPr>
            <w:tcW w:w="3745" w:type="pct"/>
            <w:tcBorders>
              <w:top w:val="nil"/>
              <w:left w:val="nil"/>
              <w:bottom w:val="single" w:sz="8" w:space="0" w:color="auto"/>
              <w:right w:val="nil"/>
            </w:tcBorders>
            <w:shd w:val="clear" w:color="auto" w:fill="auto"/>
            <w:vAlign w:val="center"/>
            <w:hideMark/>
            <w:tcPrChange w:id="34"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518F5DDD" w14:textId="77777777" w:rsidR="005A4587" w:rsidRDefault="005A4587" w:rsidP="005A4587">
            <w:pPr>
              <w:spacing w:line="480" w:lineRule="auto"/>
              <w:rPr>
                <w:rFonts w:ascii="Calibri" w:hAnsi="Calibri" w:cs="Calibri"/>
                <w:color w:val="000000"/>
              </w:rPr>
            </w:pPr>
            <w:r>
              <w:rPr>
                <w:rFonts w:ascii="Calibri" w:hAnsi="Calibri" w:cs="Calibri"/>
                <w:color w:val="000000"/>
              </w:rPr>
              <w:t xml:space="preserve">Eduardo </w:t>
            </w:r>
            <w:proofErr w:type="spellStart"/>
            <w:r>
              <w:rPr>
                <w:rFonts w:ascii="Calibri" w:hAnsi="Calibri" w:cs="Calibri"/>
                <w:color w:val="000000"/>
              </w:rPr>
              <w:t>Mondlane</w:t>
            </w:r>
            <w:proofErr w:type="spellEnd"/>
            <w:r>
              <w:rPr>
                <w:rFonts w:ascii="Calibri" w:hAnsi="Calibri" w:cs="Calibri"/>
                <w:color w:val="000000"/>
              </w:rPr>
              <w:t xml:space="preserve"> University</w:t>
            </w:r>
          </w:p>
        </w:tc>
      </w:tr>
      <w:tr w:rsidR="005A4587" w:rsidRPr="00E12398" w14:paraId="05225E69" w14:textId="77777777" w:rsidTr="009C1CEA">
        <w:trPr>
          <w:trHeight w:val="340"/>
          <w:trPrChange w:id="35"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36"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128891E5" w14:textId="77777777" w:rsidR="005A4587" w:rsidRDefault="005A4587" w:rsidP="005A4587">
            <w:pPr>
              <w:spacing w:line="480" w:lineRule="auto"/>
              <w:rPr>
                <w:rFonts w:ascii="Calibri" w:hAnsi="Calibri" w:cs="Calibri"/>
                <w:color w:val="000000"/>
              </w:rPr>
            </w:pPr>
            <w:proofErr w:type="spellStart"/>
            <w:r>
              <w:rPr>
                <w:rFonts w:ascii="Calibri" w:hAnsi="Calibri" w:cs="Calibri"/>
                <w:color w:val="000000"/>
              </w:rPr>
              <w:t>Thi</w:t>
            </w:r>
            <w:proofErr w:type="spellEnd"/>
            <w:r>
              <w:rPr>
                <w:rFonts w:ascii="Calibri" w:hAnsi="Calibri" w:cs="Calibri"/>
                <w:color w:val="000000"/>
              </w:rPr>
              <w:t xml:space="preserve"> Nam Phuong DO</w:t>
            </w:r>
          </w:p>
        </w:tc>
        <w:tc>
          <w:tcPr>
            <w:tcW w:w="3745" w:type="pct"/>
            <w:tcBorders>
              <w:top w:val="nil"/>
              <w:left w:val="nil"/>
              <w:bottom w:val="single" w:sz="8" w:space="0" w:color="auto"/>
              <w:right w:val="nil"/>
            </w:tcBorders>
            <w:shd w:val="clear" w:color="auto" w:fill="auto"/>
            <w:vAlign w:val="center"/>
            <w:hideMark/>
            <w:tcPrChange w:id="37"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1C51B1E5" w14:textId="77777777" w:rsidR="005A4587" w:rsidRDefault="005A4587" w:rsidP="005A4587">
            <w:pPr>
              <w:spacing w:line="480" w:lineRule="auto"/>
              <w:rPr>
                <w:rFonts w:ascii="Calibri" w:hAnsi="Calibri" w:cs="Calibri"/>
                <w:color w:val="000000"/>
              </w:rPr>
            </w:pPr>
            <w:r>
              <w:rPr>
                <w:rFonts w:ascii="Calibri" w:hAnsi="Calibri" w:cs="Calibri"/>
                <w:color w:val="000000"/>
              </w:rPr>
              <w:t>Heart Institute of Ho Chi Minh City</w:t>
            </w:r>
          </w:p>
        </w:tc>
      </w:tr>
      <w:tr w:rsidR="005A4587" w:rsidRPr="00E12398" w14:paraId="4444AE69" w14:textId="77777777" w:rsidTr="009C1CEA">
        <w:trPr>
          <w:trHeight w:val="340"/>
          <w:trPrChange w:id="38"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39"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128C88D0" w14:textId="77777777" w:rsidR="005A4587" w:rsidRDefault="005A4587" w:rsidP="005A4587">
            <w:pPr>
              <w:spacing w:line="480" w:lineRule="auto"/>
              <w:rPr>
                <w:rFonts w:ascii="Calibri" w:hAnsi="Calibri" w:cs="Calibri"/>
                <w:color w:val="000000"/>
              </w:rPr>
            </w:pPr>
            <w:proofErr w:type="spellStart"/>
            <w:r>
              <w:rPr>
                <w:rFonts w:ascii="Calibri" w:hAnsi="Calibri" w:cs="Calibri"/>
                <w:color w:val="000000"/>
              </w:rPr>
              <w:t>Anastase</w:t>
            </w:r>
            <w:proofErr w:type="spellEnd"/>
            <w:r>
              <w:rPr>
                <w:rFonts w:ascii="Calibri" w:hAnsi="Calibri" w:cs="Calibri"/>
                <w:color w:val="000000"/>
              </w:rPr>
              <w:t xml:space="preserve"> </w:t>
            </w:r>
            <w:proofErr w:type="spellStart"/>
            <w:r>
              <w:rPr>
                <w:rFonts w:ascii="Calibri" w:hAnsi="Calibri" w:cs="Calibri"/>
                <w:color w:val="000000"/>
              </w:rPr>
              <w:t>Tamdja</w:t>
            </w:r>
            <w:proofErr w:type="spellEnd"/>
            <w:r>
              <w:rPr>
                <w:rFonts w:ascii="Calibri" w:hAnsi="Calibri" w:cs="Calibri"/>
                <w:color w:val="000000"/>
              </w:rPr>
              <w:t xml:space="preserve"> </w:t>
            </w:r>
            <w:proofErr w:type="spellStart"/>
            <w:r>
              <w:rPr>
                <w:rFonts w:ascii="Calibri" w:hAnsi="Calibri" w:cs="Calibri"/>
                <w:color w:val="000000"/>
              </w:rPr>
              <w:t>Dzudie</w:t>
            </w:r>
            <w:proofErr w:type="spellEnd"/>
            <w:r>
              <w:rPr>
                <w:rFonts w:ascii="Calibri" w:hAnsi="Calibri" w:cs="Calibri"/>
                <w:color w:val="000000"/>
              </w:rPr>
              <w:t xml:space="preserve"> </w:t>
            </w:r>
          </w:p>
        </w:tc>
        <w:tc>
          <w:tcPr>
            <w:tcW w:w="3745" w:type="pct"/>
            <w:tcBorders>
              <w:top w:val="nil"/>
              <w:left w:val="nil"/>
              <w:bottom w:val="single" w:sz="8" w:space="0" w:color="auto"/>
              <w:right w:val="nil"/>
            </w:tcBorders>
            <w:shd w:val="clear" w:color="auto" w:fill="auto"/>
            <w:vAlign w:val="center"/>
            <w:hideMark/>
            <w:tcPrChange w:id="40"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34693C8D" w14:textId="77777777" w:rsidR="005A4587" w:rsidRDefault="005A4587" w:rsidP="005A4587">
            <w:pPr>
              <w:spacing w:line="480" w:lineRule="auto"/>
              <w:rPr>
                <w:rFonts w:ascii="Calibri" w:hAnsi="Calibri" w:cs="Calibri"/>
                <w:color w:val="000000"/>
              </w:rPr>
            </w:pPr>
            <w:r>
              <w:rPr>
                <w:rFonts w:ascii="Calibri" w:hAnsi="Calibri" w:cs="Calibri"/>
                <w:color w:val="000000"/>
              </w:rPr>
              <w:t xml:space="preserve">PASCAR / University of </w:t>
            </w:r>
            <w:proofErr w:type="spellStart"/>
            <w:r>
              <w:rPr>
                <w:rFonts w:ascii="Calibri" w:hAnsi="Calibri" w:cs="Calibri"/>
                <w:color w:val="000000"/>
              </w:rPr>
              <w:t>Yaounde</w:t>
            </w:r>
            <w:proofErr w:type="spellEnd"/>
          </w:p>
        </w:tc>
      </w:tr>
      <w:tr w:rsidR="005A4587" w:rsidRPr="00E12398" w14:paraId="7C268C33" w14:textId="77777777" w:rsidTr="009C1CEA">
        <w:trPr>
          <w:trHeight w:val="340"/>
          <w:trPrChange w:id="41"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42"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19E3CD09" w14:textId="77777777" w:rsidR="005A4587" w:rsidRDefault="005A4587" w:rsidP="005A4587">
            <w:pPr>
              <w:spacing w:line="480" w:lineRule="auto"/>
              <w:rPr>
                <w:rFonts w:ascii="Calibri" w:hAnsi="Calibri" w:cs="Calibri"/>
                <w:color w:val="000000"/>
              </w:rPr>
            </w:pPr>
            <w:r>
              <w:rPr>
                <w:rFonts w:ascii="Calibri" w:hAnsi="Calibri" w:cs="Calibri"/>
                <w:color w:val="000000"/>
              </w:rPr>
              <w:lastRenderedPageBreak/>
              <w:t xml:space="preserve">Manuela </w:t>
            </w:r>
            <w:proofErr w:type="spellStart"/>
            <w:r>
              <w:rPr>
                <w:rFonts w:ascii="Calibri" w:hAnsi="Calibri" w:cs="Calibri"/>
                <w:color w:val="000000"/>
              </w:rPr>
              <w:t>Fiuza</w:t>
            </w:r>
            <w:proofErr w:type="spellEnd"/>
          </w:p>
        </w:tc>
        <w:tc>
          <w:tcPr>
            <w:tcW w:w="3745" w:type="pct"/>
            <w:tcBorders>
              <w:top w:val="nil"/>
              <w:left w:val="nil"/>
              <w:bottom w:val="single" w:sz="8" w:space="0" w:color="auto"/>
              <w:right w:val="nil"/>
            </w:tcBorders>
            <w:shd w:val="clear" w:color="auto" w:fill="auto"/>
            <w:vAlign w:val="center"/>
            <w:hideMark/>
            <w:tcPrChange w:id="43"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533D9268" w14:textId="77777777" w:rsidR="005A4587" w:rsidRDefault="005A4587" w:rsidP="005A4587">
            <w:pPr>
              <w:spacing w:line="480" w:lineRule="auto"/>
              <w:rPr>
                <w:rFonts w:ascii="Calibri" w:hAnsi="Calibri" w:cs="Calibri"/>
                <w:color w:val="000000"/>
              </w:rPr>
            </w:pPr>
            <w:proofErr w:type="spellStart"/>
            <w:r>
              <w:rPr>
                <w:rFonts w:ascii="Calibri" w:hAnsi="Calibri" w:cs="Calibri"/>
                <w:color w:val="000000"/>
              </w:rPr>
              <w:t>Universidade</w:t>
            </w:r>
            <w:proofErr w:type="spellEnd"/>
            <w:r>
              <w:rPr>
                <w:rFonts w:ascii="Calibri" w:hAnsi="Calibri" w:cs="Calibri"/>
                <w:color w:val="000000"/>
              </w:rPr>
              <w:t xml:space="preserve"> de </w:t>
            </w:r>
            <w:proofErr w:type="spellStart"/>
            <w:r>
              <w:rPr>
                <w:rFonts w:ascii="Calibri" w:hAnsi="Calibri" w:cs="Calibri"/>
                <w:color w:val="000000"/>
              </w:rPr>
              <w:t>Lisboa</w:t>
            </w:r>
            <w:proofErr w:type="spellEnd"/>
          </w:p>
        </w:tc>
      </w:tr>
      <w:tr w:rsidR="005A4587" w:rsidRPr="00E12398" w14:paraId="35F245CF" w14:textId="77777777" w:rsidTr="009C1CEA">
        <w:trPr>
          <w:trHeight w:val="340"/>
          <w:trPrChange w:id="44"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45"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6DDD7A5C" w14:textId="77777777" w:rsidR="005A4587" w:rsidRDefault="005A4587" w:rsidP="005A4587">
            <w:pPr>
              <w:spacing w:line="480" w:lineRule="auto"/>
              <w:rPr>
                <w:rFonts w:ascii="Calibri" w:hAnsi="Calibri" w:cs="Calibri"/>
                <w:color w:val="000000"/>
              </w:rPr>
            </w:pPr>
            <w:r>
              <w:rPr>
                <w:rFonts w:ascii="Calibri" w:hAnsi="Calibri" w:cs="Calibri"/>
                <w:color w:val="000000"/>
              </w:rPr>
              <w:t>Fareed Mirza</w:t>
            </w:r>
          </w:p>
        </w:tc>
        <w:tc>
          <w:tcPr>
            <w:tcW w:w="3745" w:type="pct"/>
            <w:tcBorders>
              <w:top w:val="nil"/>
              <w:left w:val="nil"/>
              <w:bottom w:val="single" w:sz="8" w:space="0" w:color="auto"/>
              <w:right w:val="nil"/>
            </w:tcBorders>
            <w:shd w:val="clear" w:color="auto" w:fill="auto"/>
            <w:vAlign w:val="center"/>
            <w:hideMark/>
            <w:tcPrChange w:id="46"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64AC02BF" w14:textId="77777777" w:rsidR="005A4587" w:rsidRDefault="005A4587" w:rsidP="005A4587">
            <w:pPr>
              <w:spacing w:line="480" w:lineRule="auto"/>
              <w:rPr>
                <w:rFonts w:ascii="Calibri" w:hAnsi="Calibri" w:cs="Calibri"/>
                <w:color w:val="000000"/>
              </w:rPr>
            </w:pPr>
            <w:r>
              <w:rPr>
                <w:rFonts w:ascii="Calibri" w:hAnsi="Calibri" w:cs="Calibri"/>
                <w:color w:val="000000"/>
              </w:rPr>
              <w:t>Novartis Foundation</w:t>
            </w:r>
          </w:p>
        </w:tc>
      </w:tr>
      <w:tr w:rsidR="005A4587" w:rsidRPr="00E12398" w14:paraId="3EA93E05" w14:textId="77777777" w:rsidTr="009C1CEA">
        <w:trPr>
          <w:trHeight w:val="340"/>
          <w:trPrChange w:id="47"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48"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2A6CE9AC" w14:textId="77777777" w:rsidR="005A4587" w:rsidRDefault="005A4587" w:rsidP="005A4587">
            <w:pPr>
              <w:spacing w:line="480" w:lineRule="auto"/>
              <w:rPr>
                <w:rFonts w:ascii="Calibri" w:hAnsi="Calibri" w:cs="Calibri"/>
                <w:color w:val="000000"/>
              </w:rPr>
            </w:pPr>
            <w:r>
              <w:rPr>
                <w:rFonts w:ascii="Calibri" w:hAnsi="Calibri" w:cs="Calibri"/>
                <w:color w:val="000000"/>
              </w:rPr>
              <w:t>Dorothea Nitsch</w:t>
            </w:r>
          </w:p>
        </w:tc>
        <w:tc>
          <w:tcPr>
            <w:tcW w:w="3745" w:type="pct"/>
            <w:tcBorders>
              <w:top w:val="nil"/>
              <w:left w:val="nil"/>
              <w:bottom w:val="single" w:sz="8" w:space="0" w:color="auto"/>
              <w:right w:val="nil"/>
            </w:tcBorders>
            <w:shd w:val="clear" w:color="auto" w:fill="auto"/>
            <w:vAlign w:val="center"/>
            <w:hideMark/>
            <w:tcPrChange w:id="49"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2F4D2C4C" w14:textId="77777777" w:rsidR="005A4587" w:rsidRDefault="005A4587" w:rsidP="005A4587">
            <w:pPr>
              <w:spacing w:line="480" w:lineRule="auto"/>
              <w:rPr>
                <w:rFonts w:ascii="Calibri" w:hAnsi="Calibri" w:cs="Calibri"/>
                <w:color w:val="000000"/>
              </w:rPr>
            </w:pPr>
            <w:r>
              <w:rPr>
                <w:rFonts w:ascii="Calibri" w:hAnsi="Calibri" w:cs="Calibri"/>
                <w:color w:val="000000"/>
              </w:rPr>
              <w:t>London School of Hygiene &amp; Tropical Medicine</w:t>
            </w:r>
          </w:p>
        </w:tc>
      </w:tr>
      <w:tr w:rsidR="005A4587" w:rsidRPr="00E12398" w14:paraId="4B554F5D" w14:textId="77777777" w:rsidTr="009C1CEA">
        <w:trPr>
          <w:trHeight w:val="340"/>
          <w:trPrChange w:id="50"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51"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7DBD1A8F" w14:textId="77777777" w:rsidR="005A4587" w:rsidRDefault="005A4587" w:rsidP="005A4587">
            <w:pPr>
              <w:spacing w:line="480" w:lineRule="auto"/>
              <w:rPr>
                <w:rFonts w:ascii="Calibri" w:hAnsi="Calibri" w:cs="Calibri"/>
                <w:color w:val="000000"/>
              </w:rPr>
            </w:pPr>
            <w:r>
              <w:rPr>
                <w:rFonts w:ascii="Calibri" w:hAnsi="Calibri" w:cs="Calibri"/>
                <w:color w:val="000000"/>
              </w:rPr>
              <w:t xml:space="preserve">Gbenga </w:t>
            </w:r>
            <w:proofErr w:type="spellStart"/>
            <w:r>
              <w:rPr>
                <w:rFonts w:ascii="Calibri" w:hAnsi="Calibri" w:cs="Calibri"/>
                <w:color w:val="000000"/>
              </w:rPr>
              <w:t>Ogedegbe</w:t>
            </w:r>
            <w:proofErr w:type="spellEnd"/>
          </w:p>
        </w:tc>
        <w:tc>
          <w:tcPr>
            <w:tcW w:w="3745" w:type="pct"/>
            <w:tcBorders>
              <w:top w:val="nil"/>
              <w:left w:val="nil"/>
              <w:bottom w:val="single" w:sz="8" w:space="0" w:color="auto"/>
              <w:right w:val="nil"/>
            </w:tcBorders>
            <w:shd w:val="clear" w:color="auto" w:fill="auto"/>
            <w:vAlign w:val="center"/>
            <w:hideMark/>
            <w:tcPrChange w:id="52"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5AB0CA7F" w14:textId="77777777" w:rsidR="005A4587" w:rsidRDefault="005A4587" w:rsidP="005A4587">
            <w:pPr>
              <w:spacing w:line="480" w:lineRule="auto"/>
              <w:rPr>
                <w:rFonts w:ascii="Calibri" w:hAnsi="Calibri" w:cs="Calibri"/>
                <w:color w:val="000000"/>
              </w:rPr>
            </w:pPr>
            <w:r>
              <w:rPr>
                <w:rFonts w:ascii="Calibri" w:hAnsi="Calibri" w:cs="Calibri"/>
                <w:color w:val="000000"/>
              </w:rPr>
              <w:t>New York University Langone Medical Center</w:t>
            </w:r>
          </w:p>
        </w:tc>
      </w:tr>
      <w:tr w:rsidR="005A4587" w:rsidRPr="00E12398" w14:paraId="20507E4E" w14:textId="77777777" w:rsidTr="009C1CEA">
        <w:trPr>
          <w:trHeight w:val="340"/>
          <w:trPrChange w:id="53"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54"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22D28BD6" w14:textId="77777777" w:rsidR="005A4587" w:rsidRDefault="005A4587" w:rsidP="005A4587">
            <w:pPr>
              <w:spacing w:line="480" w:lineRule="auto"/>
              <w:rPr>
                <w:rFonts w:ascii="Calibri" w:hAnsi="Calibri" w:cs="Calibri"/>
                <w:color w:val="000000"/>
              </w:rPr>
            </w:pPr>
            <w:r>
              <w:rPr>
                <w:rFonts w:ascii="Calibri" w:hAnsi="Calibri" w:cs="Calibri"/>
                <w:color w:val="000000"/>
              </w:rPr>
              <w:t xml:space="preserve">Vladislav </w:t>
            </w:r>
            <w:proofErr w:type="spellStart"/>
            <w:r>
              <w:rPr>
                <w:rFonts w:ascii="Calibri" w:hAnsi="Calibri" w:cs="Calibri"/>
                <w:color w:val="000000"/>
              </w:rPr>
              <w:t>Podpalov</w:t>
            </w:r>
            <w:proofErr w:type="spellEnd"/>
          </w:p>
        </w:tc>
        <w:tc>
          <w:tcPr>
            <w:tcW w:w="3745" w:type="pct"/>
            <w:tcBorders>
              <w:top w:val="nil"/>
              <w:left w:val="nil"/>
              <w:bottom w:val="single" w:sz="8" w:space="0" w:color="auto"/>
              <w:right w:val="nil"/>
            </w:tcBorders>
            <w:shd w:val="clear" w:color="auto" w:fill="auto"/>
            <w:vAlign w:val="center"/>
            <w:hideMark/>
            <w:tcPrChange w:id="55"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024B5D8C" w14:textId="77777777" w:rsidR="005A4587" w:rsidRDefault="005A4587" w:rsidP="005A4587">
            <w:pPr>
              <w:spacing w:line="480" w:lineRule="auto"/>
              <w:rPr>
                <w:rFonts w:ascii="Calibri" w:hAnsi="Calibri" w:cs="Calibri"/>
                <w:color w:val="000000"/>
              </w:rPr>
            </w:pPr>
            <w:r>
              <w:rPr>
                <w:rFonts w:ascii="Calibri" w:hAnsi="Calibri" w:cs="Calibri"/>
                <w:color w:val="000000"/>
              </w:rPr>
              <w:t>Vitebsk State Medical University/Belarusian Hypertension Society</w:t>
            </w:r>
          </w:p>
        </w:tc>
      </w:tr>
      <w:tr w:rsidR="005A4587" w:rsidRPr="00E12398" w14:paraId="6F085B6E" w14:textId="77777777" w:rsidTr="009C1CEA">
        <w:trPr>
          <w:trHeight w:val="340"/>
          <w:trPrChange w:id="56"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57"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4B0A43E4" w14:textId="77777777" w:rsidR="005A4587" w:rsidRDefault="005A4587" w:rsidP="005A4587">
            <w:pPr>
              <w:spacing w:line="480" w:lineRule="auto"/>
              <w:rPr>
                <w:rFonts w:ascii="Calibri" w:hAnsi="Calibri" w:cs="Calibri"/>
                <w:color w:val="000000"/>
              </w:rPr>
            </w:pPr>
            <w:r>
              <w:rPr>
                <w:rFonts w:ascii="Calibri" w:hAnsi="Calibri" w:cs="Calibri"/>
                <w:color w:val="000000"/>
              </w:rPr>
              <w:t xml:space="preserve">Ernesto L. </w:t>
            </w:r>
            <w:proofErr w:type="spellStart"/>
            <w:r>
              <w:rPr>
                <w:rFonts w:ascii="Calibri" w:hAnsi="Calibri" w:cs="Calibri"/>
                <w:color w:val="000000"/>
              </w:rPr>
              <w:t>Schiffrin</w:t>
            </w:r>
            <w:proofErr w:type="spellEnd"/>
          </w:p>
        </w:tc>
        <w:tc>
          <w:tcPr>
            <w:tcW w:w="3745" w:type="pct"/>
            <w:tcBorders>
              <w:top w:val="nil"/>
              <w:left w:val="nil"/>
              <w:bottom w:val="single" w:sz="8" w:space="0" w:color="auto"/>
              <w:right w:val="nil"/>
            </w:tcBorders>
            <w:shd w:val="clear" w:color="auto" w:fill="auto"/>
            <w:vAlign w:val="center"/>
            <w:hideMark/>
            <w:tcPrChange w:id="58"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63DB4C3B" w14:textId="77777777" w:rsidR="005A4587" w:rsidRDefault="005A4587" w:rsidP="005A4587">
            <w:pPr>
              <w:spacing w:line="480" w:lineRule="auto"/>
              <w:rPr>
                <w:rFonts w:ascii="Calibri" w:hAnsi="Calibri" w:cs="Calibri"/>
                <w:color w:val="000000"/>
              </w:rPr>
            </w:pPr>
            <w:r>
              <w:rPr>
                <w:rFonts w:ascii="Calibri" w:hAnsi="Calibri" w:cs="Calibri"/>
                <w:color w:val="000000"/>
              </w:rPr>
              <w:t>McGill University / Jewish General Hospital</w:t>
            </w:r>
          </w:p>
        </w:tc>
      </w:tr>
      <w:tr w:rsidR="005A4587" w:rsidRPr="00E12398" w14:paraId="65C18429" w14:textId="77777777" w:rsidTr="009C1CEA">
        <w:trPr>
          <w:trHeight w:val="340"/>
          <w:trPrChange w:id="59"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60"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2EA88FA9" w14:textId="77777777" w:rsidR="005A4587" w:rsidRDefault="005A4587" w:rsidP="005A4587">
            <w:pPr>
              <w:spacing w:line="480" w:lineRule="auto"/>
              <w:rPr>
                <w:rFonts w:ascii="Calibri" w:hAnsi="Calibri" w:cs="Calibri"/>
                <w:color w:val="000000"/>
              </w:rPr>
            </w:pPr>
            <w:r>
              <w:rPr>
                <w:rFonts w:ascii="Calibri" w:hAnsi="Calibri" w:cs="Calibri"/>
                <w:color w:val="000000"/>
              </w:rPr>
              <w:t xml:space="preserve">António </w:t>
            </w:r>
            <w:proofErr w:type="spellStart"/>
            <w:r>
              <w:rPr>
                <w:rFonts w:ascii="Calibri" w:hAnsi="Calibri" w:cs="Calibri"/>
                <w:color w:val="000000"/>
              </w:rPr>
              <w:t>Vaz</w:t>
            </w:r>
            <w:proofErr w:type="spellEnd"/>
            <w:r>
              <w:rPr>
                <w:rFonts w:ascii="Calibri" w:hAnsi="Calibri" w:cs="Calibri"/>
                <w:color w:val="000000"/>
              </w:rPr>
              <w:t xml:space="preserve"> </w:t>
            </w:r>
            <w:proofErr w:type="spellStart"/>
            <w:r>
              <w:rPr>
                <w:rFonts w:ascii="Calibri" w:hAnsi="Calibri" w:cs="Calibri"/>
                <w:color w:val="000000"/>
              </w:rPr>
              <w:t>Carneiro</w:t>
            </w:r>
            <w:proofErr w:type="spellEnd"/>
          </w:p>
        </w:tc>
        <w:tc>
          <w:tcPr>
            <w:tcW w:w="3745" w:type="pct"/>
            <w:tcBorders>
              <w:top w:val="nil"/>
              <w:left w:val="nil"/>
              <w:bottom w:val="single" w:sz="8" w:space="0" w:color="auto"/>
              <w:right w:val="nil"/>
            </w:tcBorders>
            <w:shd w:val="clear" w:color="auto" w:fill="auto"/>
            <w:vAlign w:val="center"/>
            <w:hideMark/>
            <w:tcPrChange w:id="61"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139C1440" w14:textId="77777777" w:rsidR="005A4587" w:rsidRDefault="005A4587" w:rsidP="005A4587">
            <w:pPr>
              <w:spacing w:line="480" w:lineRule="auto"/>
              <w:rPr>
                <w:rFonts w:ascii="Calibri" w:hAnsi="Calibri" w:cs="Calibri"/>
                <w:color w:val="000000"/>
              </w:rPr>
            </w:pPr>
            <w:r>
              <w:rPr>
                <w:rFonts w:ascii="Calibri" w:hAnsi="Calibri" w:cs="Calibri"/>
                <w:color w:val="000000"/>
              </w:rPr>
              <w:t xml:space="preserve">Centro de </w:t>
            </w:r>
            <w:proofErr w:type="spellStart"/>
            <w:r>
              <w:rPr>
                <w:rFonts w:ascii="Calibri" w:hAnsi="Calibri" w:cs="Calibri"/>
                <w:color w:val="000000"/>
              </w:rPr>
              <w:t>Estudos</w:t>
            </w:r>
            <w:proofErr w:type="spellEnd"/>
            <w:r>
              <w:rPr>
                <w:rFonts w:ascii="Calibri" w:hAnsi="Calibri" w:cs="Calibri"/>
                <w:color w:val="000000"/>
              </w:rPr>
              <w:t xml:space="preserve"> de </w:t>
            </w:r>
            <w:proofErr w:type="spellStart"/>
            <w:r>
              <w:rPr>
                <w:rFonts w:ascii="Calibri" w:hAnsi="Calibri" w:cs="Calibri"/>
                <w:color w:val="000000"/>
              </w:rPr>
              <w:t>Medicina</w:t>
            </w:r>
            <w:proofErr w:type="spellEnd"/>
            <w:r>
              <w:rPr>
                <w:rFonts w:ascii="Calibri" w:hAnsi="Calibri" w:cs="Calibri"/>
                <w:color w:val="000000"/>
              </w:rPr>
              <w:t xml:space="preserve"> </w:t>
            </w:r>
            <w:proofErr w:type="spellStart"/>
            <w:r>
              <w:rPr>
                <w:rFonts w:ascii="Calibri" w:hAnsi="Calibri" w:cs="Calibri"/>
                <w:color w:val="000000"/>
              </w:rPr>
              <w:t>Baseada</w:t>
            </w:r>
            <w:proofErr w:type="spellEnd"/>
            <w:r>
              <w:rPr>
                <w:rFonts w:ascii="Calibri" w:hAnsi="Calibri" w:cs="Calibri"/>
                <w:color w:val="000000"/>
              </w:rPr>
              <w:t xml:space="preserve"> </w:t>
            </w:r>
            <w:proofErr w:type="spellStart"/>
            <w:r>
              <w:rPr>
                <w:rFonts w:ascii="Calibri" w:hAnsi="Calibri" w:cs="Calibri"/>
                <w:color w:val="000000"/>
              </w:rPr>
              <w:t>na</w:t>
            </w:r>
            <w:proofErr w:type="spellEnd"/>
            <w:r>
              <w:rPr>
                <w:rFonts w:ascii="Calibri" w:hAnsi="Calibri" w:cs="Calibri"/>
                <w:color w:val="000000"/>
              </w:rPr>
              <w:t xml:space="preserve"> </w:t>
            </w:r>
            <w:proofErr w:type="spellStart"/>
            <w:r>
              <w:rPr>
                <w:rFonts w:ascii="Calibri" w:hAnsi="Calibri" w:cs="Calibri"/>
                <w:color w:val="000000"/>
              </w:rPr>
              <w:t>Evidência</w:t>
            </w:r>
            <w:proofErr w:type="spellEnd"/>
            <w:r>
              <w:rPr>
                <w:rFonts w:ascii="Calibri" w:hAnsi="Calibri" w:cs="Calibri"/>
                <w:color w:val="000000"/>
              </w:rPr>
              <w:t xml:space="preserve">, </w:t>
            </w:r>
            <w:proofErr w:type="spellStart"/>
            <w:r>
              <w:rPr>
                <w:rFonts w:ascii="Calibri" w:hAnsi="Calibri" w:cs="Calibri"/>
                <w:color w:val="000000"/>
              </w:rPr>
              <w:t>Faculdade</w:t>
            </w:r>
            <w:proofErr w:type="spellEnd"/>
            <w:r>
              <w:rPr>
                <w:rFonts w:ascii="Calibri" w:hAnsi="Calibri" w:cs="Calibri"/>
                <w:color w:val="000000"/>
              </w:rPr>
              <w:t xml:space="preserve"> de </w:t>
            </w:r>
            <w:proofErr w:type="spellStart"/>
            <w:r>
              <w:rPr>
                <w:rFonts w:ascii="Calibri" w:hAnsi="Calibri" w:cs="Calibri"/>
                <w:color w:val="000000"/>
              </w:rPr>
              <w:t>Medicina</w:t>
            </w:r>
            <w:proofErr w:type="spellEnd"/>
            <w:r>
              <w:rPr>
                <w:rFonts w:ascii="Calibri" w:hAnsi="Calibri" w:cs="Calibri"/>
                <w:color w:val="000000"/>
              </w:rPr>
              <w:t xml:space="preserve"> da </w:t>
            </w:r>
            <w:proofErr w:type="spellStart"/>
            <w:r>
              <w:rPr>
                <w:rFonts w:ascii="Calibri" w:hAnsi="Calibri" w:cs="Calibri"/>
                <w:color w:val="000000"/>
              </w:rPr>
              <w:t>Universidade</w:t>
            </w:r>
            <w:proofErr w:type="spellEnd"/>
            <w:r>
              <w:rPr>
                <w:rFonts w:ascii="Calibri" w:hAnsi="Calibri" w:cs="Calibri"/>
                <w:color w:val="000000"/>
              </w:rPr>
              <w:t xml:space="preserve"> de </w:t>
            </w:r>
            <w:proofErr w:type="spellStart"/>
            <w:r>
              <w:rPr>
                <w:rFonts w:ascii="Calibri" w:hAnsi="Calibri" w:cs="Calibri"/>
                <w:color w:val="000000"/>
              </w:rPr>
              <w:t>Lisboa</w:t>
            </w:r>
            <w:proofErr w:type="spellEnd"/>
            <w:r>
              <w:rPr>
                <w:rFonts w:ascii="Calibri" w:hAnsi="Calibri" w:cs="Calibri"/>
                <w:color w:val="000000"/>
              </w:rPr>
              <w:t>, Portugal</w:t>
            </w:r>
          </w:p>
        </w:tc>
      </w:tr>
      <w:tr w:rsidR="005A4587" w:rsidRPr="00E12398" w14:paraId="14BC28A5" w14:textId="77777777" w:rsidTr="009C1CEA">
        <w:trPr>
          <w:trHeight w:val="340"/>
          <w:trPrChange w:id="62" w:author="Oluwakemi Okunade" w:date="2018-09-11T16:29:00Z">
            <w:trPr>
              <w:trHeight w:val="340"/>
            </w:trPr>
          </w:trPrChange>
        </w:trPr>
        <w:tc>
          <w:tcPr>
            <w:tcW w:w="1255" w:type="pct"/>
            <w:tcBorders>
              <w:top w:val="nil"/>
              <w:left w:val="nil"/>
              <w:bottom w:val="single" w:sz="8" w:space="0" w:color="auto"/>
              <w:right w:val="nil"/>
            </w:tcBorders>
            <w:shd w:val="clear" w:color="auto" w:fill="auto"/>
            <w:vAlign w:val="center"/>
            <w:hideMark/>
            <w:tcPrChange w:id="63" w:author="Oluwakemi Okunade" w:date="2018-09-11T16:29:00Z">
              <w:tcPr>
                <w:tcW w:w="1255" w:type="pct"/>
                <w:tcBorders>
                  <w:top w:val="nil"/>
                  <w:left w:val="nil"/>
                  <w:bottom w:val="single" w:sz="8" w:space="0" w:color="auto"/>
                  <w:right w:val="nil"/>
                </w:tcBorders>
                <w:shd w:val="clear" w:color="auto" w:fill="auto"/>
                <w:vAlign w:val="center"/>
                <w:hideMark/>
              </w:tcPr>
            </w:tcPrChange>
          </w:tcPr>
          <w:p w14:paraId="4BF7F97A" w14:textId="77777777" w:rsidR="005A4587" w:rsidRDefault="005A4587" w:rsidP="005A4587">
            <w:pPr>
              <w:spacing w:line="480" w:lineRule="auto"/>
              <w:rPr>
                <w:rFonts w:ascii="Calibri" w:hAnsi="Calibri" w:cs="Calibri"/>
                <w:color w:val="000000"/>
              </w:rPr>
            </w:pPr>
            <w:r>
              <w:rPr>
                <w:rFonts w:ascii="Calibri" w:hAnsi="Calibri" w:cs="Calibri"/>
                <w:color w:val="000000"/>
              </w:rPr>
              <w:t xml:space="preserve">Peter Lamptey </w:t>
            </w:r>
            <w:r>
              <w:rPr>
                <w:rFonts w:ascii="Calibri" w:hAnsi="Calibri" w:cs="Calibri"/>
                <w:i/>
                <w:iCs/>
                <w:color w:val="000000"/>
              </w:rPr>
              <w:t>(Chair)</w:t>
            </w:r>
          </w:p>
        </w:tc>
        <w:tc>
          <w:tcPr>
            <w:tcW w:w="3745" w:type="pct"/>
            <w:tcBorders>
              <w:top w:val="nil"/>
              <w:left w:val="nil"/>
              <w:bottom w:val="single" w:sz="8" w:space="0" w:color="auto"/>
              <w:right w:val="nil"/>
            </w:tcBorders>
            <w:shd w:val="clear" w:color="auto" w:fill="auto"/>
            <w:vAlign w:val="center"/>
            <w:hideMark/>
            <w:tcPrChange w:id="64" w:author="Oluwakemi Okunade" w:date="2018-09-11T16:29:00Z">
              <w:tcPr>
                <w:tcW w:w="3745" w:type="pct"/>
                <w:tcBorders>
                  <w:top w:val="nil"/>
                  <w:left w:val="nil"/>
                  <w:bottom w:val="single" w:sz="8" w:space="0" w:color="auto"/>
                  <w:right w:val="nil"/>
                </w:tcBorders>
                <w:shd w:val="clear" w:color="auto" w:fill="auto"/>
                <w:vAlign w:val="center"/>
                <w:hideMark/>
              </w:tcPr>
            </w:tcPrChange>
          </w:tcPr>
          <w:p w14:paraId="032A9C55" w14:textId="77777777" w:rsidR="005A4587" w:rsidRDefault="005A4587" w:rsidP="005A4587">
            <w:pPr>
              <w:spacing w:line="480" w:lineRule="auto"/>
              <w:rPr>
                <w:rFonts w:ascii="Calibri" w:hAnsi="Calibri" w:cs="Calibri"/>
                <w:color w:val="000000"/>
              </w:rPr>
            </w:pPr>
            <w:r>
              <w:rPr>
                <w:rFonts w:ascii="Calibri" w:hAnsi="Calibri" w:cs="Calibri"/>
                <w:color w:val="000000"/>
              </w:rPr>
              <w:t xml:space="preserve">FHI360 / London School of Hygiene &amp; Tropical Medicine </w:t>
            </w:r>
          </w:p>
        </w:tc>
      </w:tr>
    </w:tbl>
    <w:p w14:paraId="11700B87" w14:textId="77777777" w:rsidR="001828CC" w:rsidRPr="00E12398" w:rsidRDefault="001828CC" w:rsidP="00E12398">
      <w:pPr>
        <w:spacing w:line="480" w:lineRule="auto"/>
        <w:rPr>
          <w:rFonts w:ascii="Calibri" w:hAnsi="Calibri" w:cs="Calibri"/>
          <w:b/>
        </w:rPr>
      </w:pPr>
    </w:p>
    <w:p w14:paraId="1276EC66" w14:textId="77777777" w:rsidR="001828CC" w:rsidRPr="00E12398" w:rsidRDefault="001828CC" w:rsidP="00E12398">
      <w:pPr>
        <w:spacing w:line="480" w:lineRule="auto"/>
        <w:rPr>
          <w:rFonts w:ascii="Calibri" w:hAnsi="Calibri" w:cs="Calibri"/>
        </w:rPr>
      </w:pPr>
      <w:r w:rsidRPr="00E12398">
        <w:rPr>
          <w:rFonts w:ascii="Calibri" w:hAnsi="Calibri" w:cs="Calibri"/>
          <w:b/>
        </w:rPr>
        <w:t xml:space="preserve">Short title: </w:t>
      </w:r>
      <w:r w:rsidRPr="00E12398">
        <w:rPr>
          <w:rFonts w:ascii="Calibri" w:hAnsi="Calibri" w:cs="Calibri"/>
          <w:b/>
          <w:color w:val="000000"/>
          <w:shd w:val="clear" w:color="auto" w:fill="FFFFFF"/>
          <w:lang w:eastAsia="en-US"/>
        </w:rPr>
        <w:t>IMPROVING HYPERTENSION OUTCOME MEASUREMENT</w:t>
      </w:r>
    </w:p>
    <w:p w14:paraId="7757BAED" w14:textId="77777777" w:rsidR="001828CC" w:rsidRPr="00E12398" w:rsidRDefault="001828CC" w:rsidP="00E12398">
      <w:pPr>
        <w:spacing w:after="200" w:line="480" w:lineRule="auto"/>
        <w:rPr>
          <w:rFonts w:ascii="Calibri" w:hAnsi="Calibri" w:cs="Calibri"/>
          <w:b/>
        </w:rPr>
      </w:pPr>
      <w:r w:rsidRPr="00E12398">
        <w:rPr>
          <w:rFonts w:ascii="Calibri" w:hAnsi="Calibri" w:cs="Calibri"/>
          <w:b/>
        </w:rPr>
        <w:t xml:space="preserve">Word count: </w:t>
      </w:r>
      <w:r w:rsidR="00156EBB">
        <w:rPr>
          <w:rFonts w:ascii="Calibri" w:hAnsi="Calibri" w:cs="Calibri"/>
          <w:b/>
        </w:rPr>
        <w:t>5722</w:t>
      </w:r>
    </w:p>
    <w:p w14:paraId="7BAB06F0" w14:textId="77777777" w:rsidR="001828CC" w:rsidRPr="00E12398" w:rsidRDefault="001828CC" w:rsidP="00E12398">
      <w:pPr>
        <w:spacing w:after="200" w:line="480" w:lineRule="auto"/>
        <w:rPr>
          <w:rFonts w:ascii="Calibri" w:hAnsi="Calibri" w:cs="Calibri"/>
          <w:b/>
        </w:rPr>
      </w:pPr>
      <w:r w:rsidRPr="00E12398">
        <w:rPr>
          <w:rFonts w:ascii="Calibri" w:hAnsi="Calibri" w:cs="Calibri"/>
          <w:b/>
        </w:rPr>
        <w:t>Corresponding Author:</w:t>
      </w:r>
      <w:r w:rsidRPr="00E12398">
        <w:rPr>
          <w:rFonts w:ascii="Calibri" w:hAnsi="Calibri" w:cs="Calibri"/>
          <w:b/>
        </w:rPr>
        <w:tab/>
        <w:t xml:space="preserve"> Oluwakemi Okunade</w:t>
      </w:r>
    </w:p>
    <w:p w14:paraId="6B36144E" w14:textId="77777777" w:rsidR="001828CC" w:rsidRPr="00E12398" w:rsidRDefault="001828CC" w:rsidP="00E12398">
      <w:pPr>
        <w:tabs>
          <w:tab w:val="left" w:pos="1266"/>
        </w:tabs>
        <w:spacing w:after="200" w:line="480" w:lineRule="auto"/>
        <w:rPr>
          <w:rFonts w:ascii="Calibri" w:hAnsi="Calibri" w:cs="Calibri"/>
          <w:b/>
        </w:rPr>
      </w:pPr>
      <w:r w:rsidRPr="00E12398">
        <w:rPr>
          <w:rFonts w:ascii="Calibri" w:hAnsi="Calibri" w:cs="Calibri"/>
          <w:b/>
        </w:rPr>
        <w:t>Tel:</w:t>
      </w:r>
      <w:r w:rsidRPr="00E12398">
        <w:rPr>
          <w:rFonts w:ascii="Calibri" w:hAnsi="Calibri" w:cs="Calibri"/>
          <w:b/>
        </w:rPr>
        <w:tab/>
        <w:t xml:space="preserve"> +1 </w:t>
      </w:r>
      <w:hyperlink r:id="rId7" w:tooltip="Call via Hangouts" w:history="1">
        <w:r w:rsidRPr="00E12398">
          <w:rPr>
            <w:rStyle w:val="Hyperlink"/>
            <w:rFonts w:ascii="Calibri" w:eastAsiaTheme="majorEastAsia" w:hAnsi="Calibri" w:cs="Calibri"/>
            <w:b/>
          </w:rPr>
          <w:t>(617) 714-3294</w:t>
        </w:r>
      </w:hyperlink>
    </w:p>
    <w:p w14:paraId="14B5DC90" w14:textId="77777777" w:rsidR="001828CC" w:rsidRPr="00E12398" w:rsidRDefault="001828CC" w:rsidP="00E12398">
      <w:pPr>
        <w:tabs>
          <w:tab w:val="left" w:pos="2389"/>
        </w:tabs>
        <w:spacing w:after="200" w:line="480" w:lineRule="auto"/>
        <w:rPr>
          <w:rFonts w:ascii="Calibri" w:hAnsi="Calibri" w:cs="Calibri"/>
          <w:b/>
        </w:rPr>
      </w:pPr>
      <w:r w:rsidRPr="00E12398">
        <w:rPr>
          <w:rFonts w:ascii="Calibri" w:hAnsi="Calibri" w:cs="Calibri"/>
          <w:b/>
        </w:rPr>
        <w:t xml:space="preserve">Email: </w:t>
      </w:r>
      <w:r w:rsidRPr="00E12398">
        <w:rPr>
          <w:rFonts w:ascii="Calibri" w:hAnsi="Calibri" w:cs="Calibri"/>
          <w:b/>
        </w:rPr>
        <w:tab/>
        <w:t>o.okunade@ichom.org</w:t>
      </w:r>
    </w:p>
    <w:p w14:paraId="1FDB4D44" w14:textId="77777777" w:rsidR="00460A9A" w:rsidRDefault="001828CC" w:rsidP="00E12398">
      <w:pPr>
        <w:spacing w:line="480" w:lineRule="auto"/>
        <w:outlineLvl w:val="0"/>
        <w:rPr>
          <w:rFonts w:ascii="Calibri" w:hAnsi="Calibri" w:cs="Calibri"/>
          <w:b/>
        </w:rPr>
        <w:sectPr w:rsidR="00460A9A" w:rsidSect="00726984">
          <w:footerReference w:type="even" r:id="rId8"/>
          <w:footerReference w:type="default" r:id="rId9"/>
          <w:footerReference w:type="first" r:id="rId10"/>
          <w:pgSz w:w="12240" w:h="15840"/>
          <w:pgMar w:top="1440" w:right="1440" w:bottom="1440" w:left="1440" w:header="720" w:footer="720" w:gutter="0"/>
          <w:pgNumType w:start="1"/>
          <w:cols w:space="720"/>
          <w:titlePg/>
          <w:docGrid w:linePitch="326"/>
        </w:sectPr>
      </w:pPr>
      <w:r w:rsidRPr="00E12398">
        <w:rPr>
          <w:rFonts w:ascii="Calibri" w:hAnsi="Calibri" w:cs="Calibri"/>
          <w:b/>
        </w:rPr>
        <w:br w:type="page"/>
      </w:r>
    </w:p>
    <w:p w14:paraId="3B2FF216" w14:textId="77777777" w:rsidR="001828CC" w:rsidRPr="001A2FD2" w:rsidRDefault="001828CC" w:rsidP="00E12398">
      <w:pPr>
        <w:spacing w:line="480" w:lineRule="auto"/>
        <w:outlineLvl w:val="0"/>
        <w:rPr>
          <w:rFonts w:ascii="Calibri" w:hAnsi="Calibri" w:cs="Calibri"/>
          <w:b/>
        </w:rPr>
      </w:pPr>
      <w:r w:rsidRPr="001A2FD2">
        <w:rPr>
          <w:rFonts w:ascii="Calibri" w:hAnsi="Calibri" w:cs="Calibri"/>
          <w:b/>
        </w:rPr>
        <w:lastRenderedPageBreak/>
        <w:t>ABSTRACT</w:t>
      </w:r>
    </w:p>
    <w:p w14:paraId="3966FB4D" w14:textId="77777777" w:rsidR="001828CC" w:rsidRPr="00E12398" w:rsidRDefault="001A2FD2" w:rsidP="00E12398">
      <w:pPr>
        <w:spacing w:line="480" w:lineRule="auto"/>
        <w:rPr>
          <w:rFonts w:ascii="Calibri" w:hAnsi="Calibri" w:cs="Calibri"/>
        </w:rPr>
      </w:pPr>
      <w:r w:rsidRPr="001A2FD2">
        <w:rPr>
          <w:rFonts w:ascii="Calibri" w:hAnsi="Calibri" w:cs="Calibri"/>
        </w:rPr>
        <w:t xml:space="preserve">High blood pressure is the leading modifiable risk factor for mortality, accounting for almost one in five deaths worldwide. </w:t>
      </w:r>
      <w:del w:id="76" w:author="Rachel Zack" w:date="2018-09-09T16:25:00Z">
        <w:r w:rsidRPr="001A2FD2" w:rsidDel="00AB692E">
          <w:rPr>
            <w:rFonts w:ascii="Calibri" w:hAnsi="Calibri" w:cs="Calibri"/>
          </w:rPr>
          <w:delText xml:space="preserve">Within </w:delText>
        </w:r>
      </w:del>
      <w:ins w:id="77" w:author="Rachel Zack" w:date="2018-09-09T16:25:00Z">
        <w:r w:rsidR="00AB692E">
          <w:rPr>
            <w:rFonts w:ascii="Calibri" w:hAnsi="Calibri" w:cs="Calibri"/>
          </w:rPr>
          <w:t>I</w:t>
        </w:r>
        <w:r w:rsidR="00AB692E" w:rsidRPr="001A2FD2">
          <w:rPr>
            <w:rFonts w:ascii="Calibri" w:hAnsi="Calibri" w:cs="Calibri"/>
          </w:rPr>
          <w:t xml:space="preserve">n </w:t>
        </w:r>
      </w:ins>
      <w:r w:rsidRPr="001A2FD2">
        <w:rPr>
          <w:rFonts w:ascii="Calibri" w:hAnsi="Calibri" w:cs="Calibri"/>
        </w:rPr>
        <w:t>low</w:t>
      </w:r>
      <w:del w:id="78" w:author="Rachel Zack" w:date="2018-09-09T16:24:00Z">
        <w:r w:rsidRPr="001A2FD2" w:rsidDel="00AB692E">
          <w:rPr>
            <w:rFonts w:ascii="Calibri" w:hAnsi="Calibri" w:cs="Calibri"/>
          </w:rPr>
          <w:delText>- and middle</w:delText>
        </w:r>
      </w:del>
      <w:r w:rsidRPr="001A2FD2">
        <w:rPr>
          <w:rFonts w:ascii="Calibri" w:hAnsi="Calibri" w:cs="Calibri"/>
        </w:rPr>
        <w:t xml:space="preserve">-income countries, </w:t>
      </w:r>
      <w:del w:id="79" w:author="Rachel Zack" w:date="2018-09-09T16:25:00Z">
        <w:r w:rsidRPr="001A2FD2" w:rsidDel="00AB692E">
          <w:rPr>
            <w:rFonts w:ascii="Calibri" w:hAnsi="Calibri" w:cs="Calibri"/>
          </w:rPr>
          <w:delText xml:space="preserve">the percentage </w:delText>
        </w:r>
      </w:del>
      <w:ins w:id="80" w:author="Rachel Zack" w:date="2018-09-09T16:25:00Z">
        <w:r w:rsidR="00AB692E">
          <w:rPr>
            <w:rFonts w:ascii="Calibri" w:hAnsi="Calibri" w:cs="Calibri"/>
          </w:rPr>
          <w:t>nine percent</w:t>
        </w:r>
        <w:r w:rsidR="00AB692E" w:rsidRPr="001A2FD2">
          <w:rPr>
            <w:rFonts w:ascii="Calibri" w:hAnsi="Calibri" w:cs="Calibri"/>
          </w:rPr>
          <w:t xml:space="preserve"> </w:t>
        </w:r>
      </w:ins>
      <w:r w:rsidRPr="001A2FD2">
        <w:rPr>
          <w:rFonts w:ascii="Calibri" w:hAnsi="Calibri" w:cs="Calibri"/>
        </w:rPr>
        <w:t xml:space="preserve">of deaths </w:t>
      </w:r>
      <w:ins w:id="81" w:author="Rachel Zack" w:date="2018-09-09T16:25:00Z">
        <w:r w:rsidR="00AB692E">
          <w:rPr>
            <w:rFonts w:ascii="Calibri" w:hAnsi="Calibri" w:cs="Calibri"/>
          </w:rPr>
          <w:t xml:space="preserve">are estimated to be </w:t>
        </w:r>
      </w:ins>
      <w:r w:rsidRPr="001A2FD2">
        <w:rPr>
          <w:rFonts w:ascii="Calibri" w:hAnsi="Calibri" w:cs="Calibri"/>
        </w:rPr>
        <w:t>attributable to high blood pressure</w:t>
      </w:r>
      <w:del w:id="82" w:author="Rachel Zack" w:date="2018-09-09T16:25:00Z">
        <w:r w:rsidRPr="001A2FD2" w:rsidDel="00AB692E">
          <w:rPr>
            <w:rFonts w:ascii="Calibri" w:hAnsi="Calibri" w:cs="Calibri"/>
          </w:rPr>
          <w:delText xml:space="preserve"> varies </w:delText>
        </w:r>
      </w:del>
      <w:del w:id="83" w:author="Rachel Zack" w:date="2018-09-09T16:23:00Z">
        <w:r w:rsidR="007C657F" w:rsidDel="00AB692E">
          <w:rPr>
            <w:rFonts w:ascii="Calibri" w:hAnsi="Calibri" w:cs="Calibri"/>
          </w:rPr>
          <w:delText>between</w:delText>
        </w:r>
        <w:r w:rsidDel="00AB692E">
          <w:rPr>
            <w:rFonts w:ascii="Calibri" w:hAnsi="Calibri" w:cs="Calibri"/>
          </w:rPr>
          <w:delText xml:space="preserve"> </w:delText>
        </w:r>
      </w:del>
      <w:del w:id="84" w:author="Rachel Zack" w:date="2018-09-09T16:25:00Z">
        <w:r w:rsidDel="00AB692E">
          <w:rPr>
            <w:rFonts w:ascii="Calibri" w:hAnsi="Calibri" w:cs="Calibri"/>
          </w:rPr>
          <w:delText>4 to 42%</w:delText>
        </w:r>
      </w:del>
      <w:r>
        <w:rPr>
          <w:rFonts w:ascii="Calibri" w:hAnsi="Calibri" w:cs="Calibri"/>
        </w:rPr>
        <w:t xml:space="preserve">. </w:t>
      </w:r>
      <w:r w:rsidR="001828CC" w:rsidRPr="001A2FD2">
        <w:rPr>
          <w:rFonts w:ascii="Calibri" w:hAnsi="Calibri" w:cs="Calibri"/>
        </w:rPr>
        <w:t>Hypertension control remains</w:t>
      </w:r>
      <w:r w:rsidR="001828CC" w:rsidRPr="00E12398">
        <w:rPr>
          <w:rFonts w:ascii="Calibri" w:hAnsi="Calibri" w:cs="Calibri"/>
        </w:rPr>
        <w:t xml:space="preserve"> a challenge, especially in low-resource settings. One approach to improvement is the prioritization of patient-centered care. However, consensus on the outcomes that matter most to patients is lacking. We aimed to define a Standard Set of patient-centered outcomes for evaluating hypertension management in low- and middle-income countries. </w:t>
      </w:r>
    </w:p>
    <w:p w14:paraId="3EC3937D" w14:textId="77777777" w:rsidR="001828CC" w:rsidRPr="00E12398" w:rsidRDefault="001828CC" w:rsidP="00E12398">
      <w:pPr>
        <w:spacing w:line="480" w:lineRule="auto"/>
        <w:rPr>
          <w:rFonts w:ascii="Calibri" w:hAnsi="Calibri" w:cs="Calibri"/>
          <w:b/>
        </w:rPr>
      </w:pPr>
    </w:p>
    <w:p w14:paraId="6FFDE611" w14:textId="77777777" w:rsidR="001828CC" w:rsidRPr="00E12398" w:rsidRDefault="001828CC" w:rsidP="00E12398">
      <w:pPr>
        <w:spacing w:line="480" w:lineRule="auto"/>
        <w:rPr>
          <w:rFonts w:ascii="Calibri" w:hAnsi="Calibri" w:cs="Calibri"/>
        </w:rPr>
      </w:pPr>
      <w:r w:rsidRPr="00E12398">
        <w:rPr>
          <w:rFonts w:ascii="Calibri" w:hAnsi="Calibri" w:cs="Calibri"/>
          <w:color w:val="191919"/>
        </w:rPr>
        <w:t xml:space="preserve">The International Consortium for Health Outcomes Measurement convened a Working Group of 18 experts and patients </w:t>
      </w:r>
      <w:del w:id="85" w:author="Rachel Zack" w:date="2018-09-09T16:28:00Z">
        <w:r w:rsidRPr="00E12398" w:rsidDel="00AB692E">
          <w:rPr>
            <w:rFonts w:ascii="Calibri" w:hAnsi="Calibri" w:cs="Calibri"/>
            <w:color w:val="191919"/>
          </w:rPr>
          <w:delText xml:space="preserve"> </w:delText>
        </w:r>
      </w:del>
      <w:r w:rsidRPr="00E12398">
        <w:rPr>
          <w:rFonts w:ascii="Calibri" w:hAnsi="Calibri" w:cs="Calibri"/>
          <w:color w:val="191919"/>
        </w:rPr>
        <w:t xml:space="preserve">representing 15 countries. We used a </w:t>
      </w:r>
      <w:r w:rsidRPr="00E12398">
        <w:rPr>
          <w:rFonts w:ascii="Calibri" w:hAnsi="Calibri" w:cs="Calibri"/>
        </w:rPr>
        <w:t xml:space="preserve">modified Delphi voting process </w:t>
      </w:r>
      <w:r w:rsidRPr="00E12398">
        <w:rPr>
          <w:rFonts w:ascii="Calibri" w:hAnsi="Calibri" w:cs="Calibri"/>
          <w:color w:val="191919"/>
        </w:rPr>
        <w:t xml:space="preserve">to reach consensus on a </w:t>
      </w:r>
      <w:r w:rsidRPr="00E12398">
        <w:rPr>
          <w:rFonts w:ascii="Calibri" w:hAnsi="Calibri" w:cs="Calibri"/>
        </w:rPr>
        <w:t xml:space="preserve">Set of outcomes, case-mix variables, and a timeline to guide data collection. Additionally, literature reviews, patient interviews, a patient validation survey, and an open review of the Set by hypertension experts </w:t>
      </w:r>
      <w:r w:rsidR="00814852">
        <w:rPr>
          <w:rFonts w:ascii="Calibri" w:hAnsi="Calibri" w:cs="Calibri"/>
        </w:rPr>
        <w:t>informed</w:t>
      </w:r>
      <w:r w:rsidRPr="00E12398">
        <w:rPr>
          <w:rFonts w:ascii="Calibri" w:hAnsi="Calibri" w:cs="Calibri"/>
        </w:rPr>
        <w:t xml:space="preserve"> the Set.</w:t>
      </w:r>
    </w:p>
    <w:p w14:paraId="7A701B33" w14:textId="77777777" w:rsidR="001828CC" w:rsidRPr="00E12398" w:rsidRDefault="001828CC" w:rsidP="00E12398">
      <w:pPr>
        <w:spacing w:line="480" w:lineRule="auto"/>
        <w:rPr>
          <w:rFonts w:ascii="Calibri" w:hAnsi="Calibri" w:cs="Calibri"/>
          <w:b/>
        </w:rPr>
      </w:pPr>
    </w:p>
    <w:p w14:paraId="39D06BA3" w14:textId="7032E086" w:rsidR="001828CC" w:rsidRPr="00E12398" w:rsidRDefault="001828CC" w:rsidP="00E12398">
      <w:pPr>
        <w:spacing w:line="480" w:lineRule="auto"/>
        <w:rPr>
          <w:rFonts w:ascii="Calibri" w:hAnsi="Calibri" w:cs="Calibri"/>
          <w:b/>
        </w:rPr>
      </w:pPr>
      <w:r w:rsidRPr="00E12398">
        <w:rPr>
          <w:rFonts w:ascii="Calibri" w:hAnsi="Calibri" w:cs="Calibri"/>
        </w:rPr>
        <w:t xml:space="preserve">The Set contains </w:t>
      </w:r>
      <w:ins w:id="86" w:author="Oluwakemi Okunade" w:date="2018-09-14T15:17:00Z">
        <w:r w:rsidR="00C303A8">
          <w:rPr>
            <w:rFonts w:ascii="Calibri" w:hAnsi="Calibri" w:cs="Calibri"/>
          </w:rPr>
          <w:t>18</w:t>
        </w:r>
      </w:ins>
      <w:ins w:id="87" w:author="Oluwakemi Okunade" w:date="2018-09-14T15:19:00Z">
        <w:r w:rsidR="00C303A8">
          <w:rPr>
            <w:rFonts w:ascii="Calibri" w:hAnsi="Calibri" w:cs="Calibri"/>
          </w:rPr>
          <w:t xml:space="preserve"> clinical and patient-reported</w:t>
        </w:r>
      </w:ins>
      <w:ins w:id="88" w:author="Oluwakemi Okunade" w:date="2018-09-14T15:17:00Z">
        <w:r w:rsidR="00C303A8">
          <w:rPr>
            <w:rFonts w:ascii="Calibri" w:hAnsi="Calibri" w:cs="Calibri"/>
          </w:rPr>
          <w:t xml:space="preserve"> </w:t>
        </w:r>
      </w:ins>
      <w:r w:rsidRPr="00E12398">
        <w:rPr>
          <w:rFonts w:ascii="Calibri" w:hAnsi="Calibri" w:cs="Calibri"/>
        </w:rPr>
        <w:t xml:space="preserve">outcomes that are important to patients and reflect evidence-based hypertension management, and case-mix variables to allow comparisons between providers. The domains included are hypertension control, cardiovascular complications, health-related quality of life, financial burden of care, medication burden, satisfaction with care, health literacy, and health behaviors. </w:t>
      </w:r>
    </w:p>
    <w:p w14:paraId="0BBE2CA7" w14:textId="77777777" w:rsidR="001828CC" w:rsidRPr="00E12398" w:rsidRDefault="001828CC" w:rsidP="00E12398">
      <w:pPr>
        <w:spacing w:line="480" w:lineRule="auto"/>
        <w:rPr>
          <w:rFonts w:ascii="Calibri" w:hAnsi="Calibri" w:cs="Calibri"/>
          <w:b/>
        </w:rPr>
      </w:pPr>
    </w:p>
    <w:p w14:paraId="19C3AD61" w14:textId="5D24C970" w:rsidR="001828CC" w:rsidRPr="00E12398" w:rsidRDefault="001828CC" w:rsidP="00E12398">
      <w:pPr>
        <w:spacing w:line="480" w:lineRule="auto"/>
        <w:rPr>
          <w:rFonts w:ascii="Calibri" w:hAnsi="Calibri" w:cs="Calibri"/>
        </w:rPr>
      </w:pPr>
      <w:r w:rsidRPr="00E12398">
        <w:rPr>
          <w:rFonts w:ascii="Calibri" w:hAnsi="Calibri" w:cs="Calibri"/>
        </w:rPr>
        <w:lastRenderedPageBreak/>
        <w:t xml:space="preserve">We present a core list of outcomes for evaluating hypertension care. The measures take into consideration the unique challenges healthcare providers and patients face in low- and middle-income countries, yet is relevant to all settings. We believe that this Set is a vital step towards </w:t>
      </w:r>
      <w:ins w:id="89" w:author="Oluwakemi Okunade" w:date="2018-09-14T15:23:00Z">
        <w:r w:rsidR="00C303A8">
          <w:rPr>
            <w:rFonts w:ascii="Calibri" w:hAnsi="Calibri" w:cs="Calibri"/>
          </w:rPr>
          <w:t>international benchmarking in hypertension care and</w:t>
        </w:r>
      </w:ins>
      <w:ins w:id="90" w:author="Oluwakemi Okunade" w:date="2018-09-14T15:24:00Z">
        <w:r w:rsidR="00C303A8">
          <w:rPr>
            <w:rFonts w:ascii="Calibri" w:hAnsi="Calibri" w:cs="Calibri"/>
          </w:rPr>
          <w:t>,</w:t>
        </w:r>
      </w:ins>
      <w:ins w:id="91" w:author="Oluwakemi Okunade" w:date="2018-09-14T15:23:00Z">
        <w:r w:rsidR="00C303A8">
          <w:rPr>
            <w:rFonts w:ascii="Calibri" w:hAnsi="Calibri" w:cs="Calibri"/>
          </w:rPr>
          <w:t xml:space="preserve"> ultimately, </w:t>
        </w:r>
      </w:ins>
      <w:r w:rsidRPr="00E12398">
        <w:rPr>
          <w:rFonts w:ascii="Calibri" w:hAnsi="Calibri" w:cs="Calibri"/>
        </w:rPr>
        <w:t xml:space="preserve">value-based hypertension management. </w:t>
      </w:r>
    </w:p>
    <w:p w14:paraId="02DF2A40" w14:textId="77777777" w:rsidR="001828CC" w:rsidRPr="00E12398" w:rsidRDefault="001828CC" w:rsidP="00E12398">
      <w:pPr>
        <w:spacing w:line="480" w:lineRule="auto"/>
        <w:rPr>
          <w:rFonts w:ascii="Calibri" w:hAnsi="Calibri" w:cs="Calibri"/>
        </w:rPr>
      </w:pPr>
    </w:p>
    <w:p w14:paraId="46647BB8" w14:textId="77777777" w:rsidR="001828CC" w:rsidRPr="00E12398" w:rsidRDefault="001828CC" w:rsidP="00E12398">
      <w:pPr>
        <w:spacing w:line="480" w:lineRule="auto"/>
        <w:rPr>
          <w:rFonts w:ascii="Calibri" w:hAnsi="Calibri" w:cs="Calibri"/>
          <w:b/>
        </w:rPr>
      </w:pPr>
    </w:p>
    <w:p w14:paraId="17EB0A9B" w14:textId="4D4E68AD" w:rsidR="001828CC" w:rsidRPr="00E12398" w:rsidRDefault="001828CC" w:rsidP="00E12398">
      <w:pPr>
        <w:spacing w:line="480" w:lineRule="auto"/>
        <w:rPr>
          <w:rFonts w:ascii="Calibri" w:hAnsi="Calibri" w:cs="Calibri"/>
          <w:b/>
        </w:rPr>
      </w:pPr>
      <w:r w:rsidRPr="00E12398">
        <w:rPr>
          <w:rFonts w:ascii="Calibri" w:hAnsi="Calibri" w:cs="Calibri"/>
          <w:b/>
        </w:rPr>
        <w:t xml:space="preserve">Keywords: </w:t>
      </w:r>
      <w:r w:rsidRPr="00E12398">
        <w:rPr>
          <w:rFonts w:ascii="Calibri" w:hAnsi="Calibri" w:cs="Calibri"/>
        </w:rPr>
        <w:t>hypertension, quality of life, value-based healthcare, outcomes, core outcome set, low- and middle-income countries, patient-</w:t>
      </w:r>
      <w:del w:id="92" w:author="Rachel Zack" w:date="2018-09-11T16:29:00Z">
        <w:r w:rsidRPr="00E12398">
          <w:rPr>
            <w:rFonts w:ascii="Calibri" w:hAnsi="Calibri" w:cs="Calibri"/>
          </w:rPr>
          <w:delText>centred</w:delText>
        </w:r>
      </w:del>
      <w:ins w:id="93" w:author="Rachel Zack" w:date="2018-09-11T16:29:00Z">
        <w:r w:rsidRPr="00E12398">
          <w:rPr>
            <w:rFonts w:ascii="Calibri" w:hAnsi="Calibri" w:cs="Calibri"/>
          </w:rPr>
          <w:t>cent</w:t>
        </w:r>
      </w:ins>
      <w:ins w:id="94" w:author="Rachel Zack" w:date="2018-09-09T16:36:00Z">
        <w:r w:rsidR="00F755CF">
          <w:rPr>
            <w:rFonts w:ascii="Calibri" w:hAnsi="Calibri" w:cs="Calibri"/>
          </w:rPr>
          <w:t>e</w:t>
        </w:r>
      </w:ins>
      <w:ins w:id="95" w:author="Rachel Zack" w:date="2018-09-11T16:29:00Z">
        <w:r w:rsidRPr="00E12398">
          <w:rPr>
            <w:rFonts w:ascii="Calibri" w:hAnsi="Calibri" w:cs="Calibri"/>
          </w:rPr>
          <w:t>red</w:t>
        </w:r>
      </w:ins>
      <w:r w:rsidRPr="00E12398">
        <w:rPr>
          <w:rFonts w:ascii="Calibri" w:hAnsi="Calibri" w:cs="Calibri"/>
        </w:rPr>
        <w:t xml:space="preserve"> care, </w:t>
      </w:r>
      <w:del w:id="96" w:author="Rachel Zack" w:date="2018-09-09T16:36:00Z">
        <w:r w:rsidRPr="00E12398" w:rsidDel="00F755CF">
          <w:rPr>
            <w:rFonts w:ascii="Calibri" w:hAnsi="Calibri" w:cs="Calibri"/>
          </w:rPr>
          <w:delText xml:space="preserve"> </w:delText>
        </w:r>
      </w:del>
      <w:r w:rsidRPr="00E12398">
        <w:rPr>
          <w:rFonts w:ascii="Calibri" w:hAnsi="Calibri" w:cs="Calibri"/>
          <w:color w:val="191919"/>
        </w:rPr>
        <w:t>ICHOM</w:t>
      </w:r>
    </w:p>
    <w:p w14:paraId="2F028EBD" w14:textId="77777777" w:rsidR="001828CC" w:rsidRPr="00E12398" w:rsidRDefault="001828CC" w:rsidP="00E12398">
      <w:pPr>
        <w:spacing w:line="480" w:lineRule="auto"/>
        <w:rPr>
          <w:rFonts w:ascii="Calibri" w:hAnsi="Calibri" w:cs="Calibri"/>
          <w:b/>
        </w:rPr>
      </w:pPr>
      <w:r w:rsidRPr="00E12398">
        <w:rPr>
          <w:rFonts w:ascii="Calibri" w:hAnsi="Calibri" w:cs="Calibri"/>
        </w:rPr>
        <w:br w:type="page"/>
      </w:r>
    </w:p>
    <w:p w14:paraId="102AA581" w14:textId="77777777" w:rsidR="001828CC" w:rsidRPr="00E12398" w:rsidRDefault="001828CC" w:rsidP="00E12398">
      <w:pPr>
        <w:spacing w:line="480" w:lineRule="auto"/>
        <w:outlineLvl w:val="0"/>
        <w:rPr>
          <w:rFonts w:ascii="Calibri" w:hAnsi="Calibri" w:cs="Calibri"/>
          <w:b/>
        </w:rPr>
      </w:pPr>
      <w:r w:rsidRPr="00E12398">
        <w:rPr>
          <w:rFonts w:ascii="Calibri" w:hAnsi="Calibri" w:cs="Calibri"/>
          <w:b/>
        </w:rPr>
        <w:lastRenderedPageBreak/>
        <w:t>INTRODUCTION</w:t>
      </w:r>
    </w:p>
    <w:p w14:paraId="4F1C0C38"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High blood pressure, the leading modifiable risk factor for mortality, is estimated to account for 19% of deaths worldwide, or 10.5 million deaths per year</w:t>
      </w:r>
      <w:r w:rsidRPr="001C489C">
        <w:rPr>
          <w:rFonts w:ascii="Calibri" w:hAnsi="Calibri" w:cs="Calibri"/>
        </w:rPr>
        <w:t>.</w:t>
      </w:r>
      <w:r w:rsidRPr="001C489C">
        <w:rPr>
          <w:rFonts w:ascii="Calibri" w:hAnsi="Calibri" w:cs="Calibri"/>
        </w:rPr>
        <w:fldChar w:fldCharType="begin"/>
      </w:r>
      <w:r w:rsidRPr="001C489C">
        <w:rPr>
          <w:rFonts w:ascii="Calibri" w:hAnsi="Calibri" w:cs="Calibri"/>
        </w:rPr>
        <w:instrText xml:space="preserve"> ADDIN ZOTERO_ITEM CSL_CITATION {"citationID":"XmdoIroM","properties":{"formattedCitation":"{\\rtf \\super 1,2\\nosupersub{}}","plainCitation":"1,2"},"citationItems":[{"id":3648,"uris":["http://zotero.org/users/1518473/items/JSZ4ETQY"],"uri":["http://zotero.org/users/1518473/items/JSZ4ETQY"],"itemData":{"id":3648,"type":"article-journal","title":"Global, regional, and national comparative risk assessment of 84 behavioural, environmental and occupational, and metabolic risks or clusters of risks, 1990–2016: a systematic analysis for the Global Burden of Disease Study 2016","container-title":"The Lancet","page":"1345-1422","volume":"390","issue":"10100","source":"ScienceDirect","abstract":"Summary\nThe Global Burden of Diseases, Injuries, and Risk Factors Study 2016 (GBD 2016) provides a comprehensive assessment of risk factor exposure and attributable burden of disease. By providing estimates over a long time series, this study can monitor risk exposure trends critical to health surveillance and inform policy debates on the importance of addressing risks in context. We used the comparative risk assessment framework developed for previous iterations of GBD to estimate levels and trends in exposure, attributable deaths, and attributable disability-adjusted life-years (DALYs), by age group, sex, year, and location for 84 behavioural, environmental and occupational, and metabolic risks or clusters of risks from 1990 to 2016. This study included 481 risk-outcome pairs that met the GBD study criteria for convincing or probable evidence of causation. We extracted relative risk (RR) and exposure estimates from 22 717 randomised controlled trials, cohorts, pooled cohorts, household surveys, census data, satellite data, and other sources, according to the GBD 2016 source counting methods. Using the counterfactual scenario of theoretical minimum risk exposure level (TMREL), we estimated the portion of deaths and DALYs that could be attributed to a given risk. Finally, we explored four drivers of trends in attributable burden: population growth, population ageing, trends in risk exposure, and all other factors combined. Since 1990, exposure increased significantly for 30 risks, did not change significantly for four risks, and decreased significantly for 31 risks. Among risks that are leading causes of burden of disease, child growth failure and household air pollution showed the most significant declines, while metabolic risks, such as body-mass index and high fasting plasma glucose, showed significant increases. In 2016, at Level 3 of the hierarchy, the three leading risk factors in terms of attributable DALYs at the global level for men were smoking (124·1 million DALYs [95% UI 111·2 million to 137·0 million]), high systolic blood pressure (122·2 million DALYs [110·3 million to 133·3 million], and low birthweight and short gestation (83·0 million DALYs [78·3 million to 87·7 million]), and for women, were high systolic blood pressure (89·9 million DALYs [80·9 million to 98·2 million]), high body-mass index (64·8 million DALYs [44·4 million to 87·6 million]), and high fasting plasma glucose (63·8 million DALYs [53·2 million to 76·3 million]). In 2016 in 113 countries, the leading risk factor in terms of attributable DALYs was a metabolic risk factor. Smoking remained among the leading five risk factors for DALYs for 109 countries, while low birthweight and short gestation was the leading risk factor for DALYs in 38 countries, particularly in sub-Saharan Africa and South Asia. In terms of important drivers of change in trends of burden attributable to risk factors, between 2006 and 2016 exposure to risks explains an 9·3% (6·9–11·6) decline in deaths and a 10·8% (8·3–13·1) decrease in DALYs at the global level, while population ageing accounts for 14·9% (12·7–17·5) of deaths and 6·2% (3·9–8·7) of DALYs, and population growth for 12·4% (10·1–14·9) of deaths and 12·4% (10·1–14·9) of DALYs. The largest contribution of trends in risk exposure to disease burden is seen between ages 1 year and 4 years, where a decline of 27·3% (24·9–29·7) of the change in DALYs between 2006 and 2016 can be attributed to declines in exposure to risks. Increasingly detailed understanding of the trends in risk exposure and the RRs for each risk-outcome pair provide insights into both the magnitude of health loss attributable to risks and how modification of risk exposure has contributed to health trends. Metabolic risks warrant particular policy attention, due to their large contribution to global disease burden, increasing trends, and variable patterns across countries at the same level of development. GBD 2016 findings show that, while it has huge potential to improve health, risk modification has played a relatively small part in the past decade. The Bill &amp; Melinda Gates Foundation, Bloomberg Philanthropies.","DOI":"10.1016/S0140-6736(17)32366-8","ISSN":"0140-6736","shortTitle":"Global, regional, and national comparative risk assessment of 84 behavioural, environmental and occupational, and metabolic risks or clusters of risks, 1990–2016","journalAbbreviation":"The Lancet","issued":{"date-parts":[["2017",9,16]]}}},{"id":3650,"uris":["http://zotero.org/users/1518473/items/5XH6SS3N"],"uri":["http://zotero.org/users/1518473/items/5XH6SS3N"],"itemData":{"id":3650,"type":"report","title":"GBD Compare Data Visualization","publisher":"IHME, University of Washington","publisher-place":"Seattle, WA","event-place":"Seattle, WA","abstract":"Analyze updated data about the world’s health levels and trends from 1990 to 2016 in this interactive tool. Use treemaps, maps, arrow diagrams, and other charts to compare causes and risks within a country, compare countries with regions or the world, and explore patterns and trends by country, age, and gender. Drill from a global view into specific details. Compare expected and observed trends. Watch how disease patterns have changed over time. See which causes of death and disability are having more impact and which are waning.","URL":"http://www.healthdata.org/data-visualization/gbd-compare","author":[{"family":"Institute for Health Metrics and Evaluation (IHME)","given":""}],"issued":{"date-parts":[["2017"]]},"accessed":{"date-parts":[["2017",10,9]]}}}],"schema":"https://github.com/citation-style-language/schema/raw/master/csl-citation.json"} </w:instrText>
      </w:r>
      <w:r w:rsidRPr="001C489C">
        <w:rPr>
          <w:rFonts w:ascii="Calibri" w:hAnsi="Calibri" w:cs="Calibri"/>
        </w:rPr>
        <w:fldChar w:fldCharType="separate"/>
      </w:r>
      <w:r w:rsidRPr="001C489C">
        <w:rPr>
          <w:rFonts w:ascii="Calibri" w:hAnsi="Calibri" w:cs="Calibri"/>
          <w:vertAlign w:val="superscript"/>
        </w:rPr>
        <w:t>1,2</w:t>
      </w:r>
      <w:r w:rsidRPr="001C489C">
        <w:rPr>
          <w:rFonts w:ascii="Calibri" w:hAnsi="Calibri" w:cs="Calibri"/>
        </w:rPr>
        <w:fldChar w:fldCharType="end"/>
      </w:r>
      <w:r w:rsidRPr="001C489C">
        <w:rPr>
          <w:rFonts w:ascii="Calibri" w:hAnsi="Calibri" w:cs="Calibri"/>
        </w:rPr>
        <w:t xml:space="preserve"> </w:t>
      </w:r>
      <w:r w:rsidR="001C489C" w:rsidRPr="001C489C">
        <w:rPr>
          <w:rFonts w:ascii="Calibri" w:hAnsi="Calibri" w:cs="Calibri"/>
        </w:rPr>
        <w:t>Overall, nine percent of deaths in low-income countries can be attributed to high blood pressure. This compares to 21% of deaths in middle-income countries and 18% of deaths in high-income countries.</w:t>
      </w:r>
      <w:r w:rsidRPr="001C489C">
        <w:rPr>
          <w:rFonts w:ascii="Calibri" w:hAnsi="Calibri" w:cs="Calibri"/>
        </w:rPr>
        <w:fldChar w:fldCharType="begin"/>
      </w:r>
      <w:r w:rsidRPr="001C489C">
        <w:rPr>
          <w:rFonts w:ascii="Calibri" w:hAnsi="Calibri" w:cs="Calibri"/>
        </w:rPr>
        <w:instrText xml:space="preserve"> ADDIN ZOTERO_ITEM CSL_CITATION {"citationID":"a23nm3tq6qd","properties":{"formattedCitation":"{\\rtf \\super 2\\nosupersub{}}","plainCitation":"2"},"citationItems":[{"id":3650,"uris":["http://zotero.org/users/1518473/items/5XH6SS3N"],"uri":["http://zotero.org/users/1518473/items/5XH6SS3N"],"itemData":{"id":3650,"type":"report","title":"GBD Compare Data Visualization","publisher":"IHME, University of Washington","publisher-place":"Seattle, WA","event-place":"Seattle, WA","abstract":"Analyze updated data about the world’s health levels and trends from 1990 to 2016 in this interactive tool. Use treemaps, maps, arrow diagrams, and other charts to compare causes and risks within a country, compare countries with regions or the world, and explore patterns and trends by country, age, and gender. Drill from a global view into specific details. Compare expected and observed trends. Watch how disease patterns have changed over time. See which causes of death and disability are having more impact and which are waning.","URL":"http://www.healthdata.org/data-visualization/gbd-compare","author":[{"family":"Institute for Health Metrics and Evaluation (IHME)","given":""}],"issued":{"date-parts":[["2017"]]},"accessed":{"date-parts":[["2017",10,9]]}}}],"schema":"https://github.com/citation-style-language/schema/raw/master/csl-citation.json"} </w:instrText>
      </w:r>
      <w:r w:rsidRPr="001C489C">
        <w:rPr>
          <w:rFonts w:ascii="Calibri" w:hAnsi="Calibri" w:cs="Calibri"/>
        </w:rPr>
        <w:fldChar w:fldCharType="separate"/>
      </w:r>
      <w:r w:rsidRPr="001C489C">
        <w:rPr>
          <w:rFonts w:ascii="Calibri" w:hAnsi="Calibri" w:cs="Calibri"/>
          <w:vertAlign w:val="superscript"/>
        </w:rPr>
        <w:t>2</w:t>
      </w:r>
      <w:r w:rsidRPr="001C489C">
        <w:rPr>
          <w:rFonts w:ascii="Calibri" w:hAnsi="Calibri" w:cs="Calibri"/>
        </w:rPr>
        <w:fldChar w:fldCharType="end"/>
      </w:r>
      <w:r w:rsidRPr="001C489C">
        <w:rPr>
          <w:rFonts w:ascii="Calibri" w:hAnsi="Calibri" w:cs="Calibri"/>
        </w:rPr>
        <w:t xml:space="preserve"> One</w:t>
      </w:r>
      <w:r w:rsidRPr="00E12398">
        <w:rPr>
          <w:rFonts w:ascii="Calibri" w:hAnsi="Calibri" w:cs="Calibri"/>
        </w:rPr>
        <w:t xml:space="preserve"> in three adults over age 20 are estimated to have hypertension</w:t>
      </w:r>
      <w:r w:rsidRPr="00E12398">
        <w:rPr>
          <w:rFonts w:ascii="Calibri" w:hAnsi="Calibri" w:cs="Calibri"/>
        </w:rPr>
        <w:fldChar w:fldCharType="begin"/>
      </w:r>
      <w:r w:rsidRPr="00E12398">
        <w:rPr>
          <w:rFonts w:ascii="Calibri" w:hAnsi="Calibri" w:cs="Calibri"/>
        </w:rPr>
        <w:instrText xml:space="preserve"> ADDIN ZOTERO_ITEM CSL_CITATION {"citationID":"tiacd7afa","properties":{"formattedCitation":"{\\rtf \\super 3\\nosupersub{}}","plainCitation":"3"},"citationItems":[{"id":3051,"uris":["http://zotero.org/users/1518473/items/TTCNS66K"],"uri":["http://zotero.org/users/1518473/items/TTCNS66K"],"itemData":{"id":3051,"type":"article-journal","title":"Global Disparities of Hypertension Prevalence and ControlClinical Perspective: A Systematic Analysis of Population-Based Studies From 90 Countries","container-title":"Circulation","page":"441-450","volume":"134","issue":"6","source":"circ.ahajournals.org","abstract":"Background: Hypertension is the leading preventable cause of premature death worldwide. We examined global disparities of hypertension prevalence, awareness, treatment, and control in 2010 and compared secular changes from 2000 to 2010.\nMethods: We searched MEDLINE from 1995 through 2014 and supplemented with manual searches of retrieved article references. We included 135 population-based studies of 968 419 adults from 90 countries. Sex- and age-specific hypertension prevalences from each country were applied to population data to calculate regional and global numbers of hypertensive adults. Proportions of awareness, treatment, and control from each country were applied to hypertensive populations to obtain regional and global estimates.\nResults: In 2010, 31.1% (95% confidence interval, 30.0%–32.2%) of the world’s adults had hypertension; 28.5% (27.3%–29.7%) in high-income countries and 31.5% (30.2%–32.9%) in low- and middle-income countries. An estimated 1.39 (1.34–1.44) billion people had hypertension in 2010: 349 (337–361) million in high-income countries and 1.04 (0.99–1.09) billion in low- and middle-income countries. From 2000 to 2010, the age-standardized prevalence of hypertension decreased by 2.6% in high-income countries, but increased by 7.7% in low- and middle-income countries. During the same period, the proportions of awareness (58.2% versus 67.0%), treatment (44.5% versus 55.6%), and control (17.9% versus 28.4%) increased substantially in high-income countries, whereas awareness (32.3% versus 37.9%) and treatment (24.9% versus 29.0%) increased less, and control (8.4% versus 7.7%) even slightly decreased in low- and middle-income countries.\nConclusions: Global hypertension disparities are large and increasing. Collaborative efforts are urgently needed to combat the emerging hypertension burden in low- and middle-income countries.","DOI":"10.1161/CIRCULATIONAHA.115.018912","ISSN":"0009-7322, 1524-4539","note":"PMID: 27502908","shortTitle":"Global Disparities of Hypertension Prevalence and ControlClinical Perspective","language":"en","author":[{"family":"Mills","given":"Katherine T."},{"family":"Bundy","given":"Joshua D."},{"family":"Kelly","given":"Tanika N."},{"family":"Reed","given":"Jennifer E."},{"family":"Kearney","given":"Patricia M."},{"family":"Reynolds","given":"Kristi"},{"family":"Chen","given":"Jing"},{"family":"He","given":"Jiang"}],"issued":{"date-parts":[["2016",8,9]]}}}],"schema":"https://github.com/citation-style-language/schema/raw/master/csl-citation.json"}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3</w:t>
      </w:r>
      <w:r w:rsidRPr="00E12398">
        <w:rPr>
          <w:rFonts w:ascii="Calibri" w:hAnsi="Calibri" w:cs="Calibri"/>
        </w:rPr>
        <w:fldChar w:fldCharType="end"/>
      </w:r>
      <w:r w:rsidRPr="00E12398">
        <w:rPr>
          <w:rFonts w:ascii="Calibri" w:hAnsi="Calibri" w:cs="Calibri"/>
        </w:rPr>
        <w:t xml:space="preserve"> and the number of people living with hypertension has nearly doubled over the past 40 years from 594 million to 1.13 billion.</w:t>
      </w:r>
      <w:r w:rsidRPr="00E12398">
        <w:rPr>
          <w:rFonts w:ascii="Calibri" w:hAnsi="Calibri" w:cs="Calibri"/>
        </w:rPr>
        <w:fldChar w:fldCharType="begin"/>
      </w:r>
      <w:r w:rsidRPr="00E12398">
        <w:rPr>
          <w:rFonts w:ascii="Calibri" w:hAnsi="Calibri" w:cs="Calibri"/>
        </w:rPr>
        <w:instrText xml:space="preserve"> ADDIN ZOTERO_ITEM CSL_CITATION {"citationID":"6s320cmra","properties":{"formattedCitation":"{\\rtf \\super 4\\nosupersub{}}","plainCitation":"4"},"citationItems":[{"id":2823,"uris":["http://zotero.org/users/1518473/items/MMMASQZI"],"uri":["http://zotero.org/users/1518473/items/MMMASQZI"],"itemData":{"id":2823,"type":"article-journal","title":"Worldwide trends in blood pressure from 1975 to 2015: a pooled analysis of 1479 population-based measurement studies with 19·1 million participants","container-title":"Lancet (London, England)","page":"37-55","volume":"389","issue":"10064","source":"PubMed","abstract":"BACKGROUND: Raised blood pressure is an important risk factor for cardiovascular diseases and chronic kidney disease. We estimated worldwide trends in mean systolic and mean diastolic blood pressure, and the prevalence of, and number of people with, raised blood pressure, defined as systolic blood pressure of 140 mm Hg or higher or diastolic blood pressure of 90 mm Hg or higher.\nMETHODS: For this analysis, we pooled national, subnational, or community population-based studies that had measured blood pressure in adults aged 18 years and older. We used a Bayesian hierarchical model to estimate trends from 1975 to 2015 in mean systolic and mean diastolic blood pressure, and the prevalence of raised blood pressure for 200 countries. We calculated the contributions of changes in prevalence versus population growth and ageing to the increase in the number of adults with raised blood pressure.\nFINDINGS: We pooled 1479 studies that had measured the blood pressures of 19·1 million adults. Global age-standardised mean systolic blood pressure in 2015 was 127·0 mm Hg (95% credible interval 125·7-128·3) in men and 122·3 mm Hg (121·0-123·6) in women; age-standardised mean diastolic blood pressure was 78·7 mm Hg (77·9-79·5) for men and 76·7 mm Hg (75·9-77·6) for women. Global age-standardised prevalence of raised blood pressure was 24·1% (21·4-27·1) in men and 20·1% (17·8-22·5) in women in 2015. Mean systolic and mean diastolic blood pressure decreased substantially from 1975 to 2015 in high-income western and Asia Pacific countries, moving these countries from having some of the highest worldwide blood pressure in 1975 to the lowest in 2015. Mean blood pressure also decreased in women in central and eastern Europe, Latin America and the Caribbean, and, more recently, central Asia, Middle East, and north Africa, but the estimated trends in these super-regions had larger uncertainty than in high-income super-regions. By contrast, mean blood pressure might have increased in east and southeast Asia, south Asia, Oceania, and sub-Saharan Africa. In 2015, central and eastern Europe, sub-Saharan Africa, and south Asia had the highest blood pressure levels. Prevalence of raised blood pressure decreased in high-income and some middle-income countries; it remained unchanged elsewhere. The number of adults with raised blood pressure increased from 594 million in 1975 to 1·13 billion in 2015, with the increase largely in low-income and middle-income countries. The global increase in the number of adults with raised blood pressure is a net effect of increase due to population growth and ageing, and decrease due to declining age-specific prevalence.\nINTERPRETATION: During the past four decades, the highest worldwide blood pressure levels have shifted from high-income countries to low-income countries in south Asia and sub-Saharan Africa due to opposite trends, while blood pressure has been persistently high in central and eastern Europe.\nFUNDING: Wellcome Trust.","DOI":"10.1016/S0140-6736(16)31919-5","ISSN":"1474-547X","note":"PMID: 27863813\nPMCID: PMC5220163","shortTitle":"Worldwide trends in blood pressure from 1975 to 2015","journalAbbreviation":"Lancet","language":"eng","author":[{"literal":"NCD Risk Factor Collaboration (NCD-RisC)"}],"issued":{"date-parts":[["2017"]],"season":"07"}}}],"schema":"https://github.com/citation-style-language/schema/raw/master/csl-citation.json"}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4</w:t>
      </w:r>
      <w:r w:rsidRPr="00E12398">
        <w:rPr>
          <w:rFonts w:ascii="Calibri" w:hAnsi="Calibri" w:cs="Calibri"/>
        </w:rPr>
        <w:fldChar w:fldCharType="end"/>
      </w:r>
      <w:r w:rsidRPr="00E12398">
        <w:rPr>
          <w:rFonts w:ascii="Calibri" w:hAnsi="Calibri" w:cs="Calibri"/>
        </w:rPr>
        <w:t xml:space="preserve"> Care and treatment for patients with hypertension is estimated to constitute 10% of global healthcare expenditures.</w:t>
      </w:r>
      <w:r w:rsidRPr="00E12398">
        <w:rPr>
          <w:rFonts w:ascii="Calibri" w:hAnsi="Calibri" w:cs="Calibri"/>
        </w:rPr>
        <w:fldChar w:fldCharType="begin"/>
      </w:r>
      <w:r w:rsidRPr="00E12398">
        <w:rPr>
          <w:rFonts w:ascii="Calibri" w:hAnsi="Calibri" w:cs="Calibri"/>
        </w:rPr>
        <w:instrText xml:space="preserve"> ADDIN ZOTERO_ITEM CSL_CITATION {"citationID":"1r71pkiqe6","properties":{"formattedCitation":"{\\rtf \\super 5\\nosupersub{}}","plainCitation":"5"},"citationItems":[{"id":3028,"uris":["http://zotero.org/users/1518473/items/292IVRFN"],"uri":["http://zotero.org/users/1518473/items/292IVRFN"],"itemData":{"id":3028,"type":"article-journal","title":"The global cost of nonoptimal blood pressure","container-title":"Journal of Hypertension","page":"1472-1477","volume":"27","issue":"7","source":"PubMed","abstract":"OBJECTIVE: Suboptimal blood pressure including established nonoptimal blood pressure has been shown to have significant economic consequences in developed countries. However, no exhaustive study has been done to evaluate its potential costs, globally. We, therefore, set out to estimate the global economic cost of nonoptimal blood pressure.\nMETHODS: Estimates for healthcare costs attributed to suboptimal blood pressure for those over the age of 30 were made for all the World Bank regions. Annual and 10-year estimates using Markov models were made for the cost of treating nonoptimal blood pressure and its main sequelae: stroke and myocardial infarction.\nRESULTS: Suboptimal blood pressure cost US$370,000,000,000 globally in 2001. This represents about 10% of the world's overall healthcare expenditures. In the Eastern Europe and Central Asia region, high blood pressure consumed 25% of all health expenditures. Over a 10-year period, elevated blood pressure may cost nearly $1,000,000,000,000 globally in health spending, if current blood pressure levels persist. Indirect costs could be as high as $3,600,000,000,000 annually.\nCONCLUSION: Suboptimal blood pressure is responsible for a large and an increasing economic and health burden in developing countries. Although the majority of the current absolute expenditure occurs in the high-income countries, an ever-increasing proportion of the cost is going to be carried by developing countries.","DOI":"10.1097/HJH.0b013e32832a9ba3","ISSN":"1473-5598","note":"PMID: 19474763","journalAbbreviation":"J. Hypertens.","language":"eng","author":[{"family":"Gaziano","given":"Thomas A."},{"family":"Bitton","given":"Asaf"},{"family":"Anand","given":"Shuchi"},{"family":"Weinstein","given":"Milton C."},{"literal":"International Society of Hypertension"}],"issued":{"date-parts":[["2009",7]]}}}],"schema":"https://github.com/citation-style-language/schema/raw/master/csl-citation.json"}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5</w:t>
      </w:r>
      <w:r w:rsidRPr="00E12398">
        <w:rPr>
          <w:rFonts w:ascii="Calibri" w:hAnsi="Calibri" w:cs="Calibri"/>
        </w:rPr>
        <w:fldChar w:fldCharType="end"/>
      </w:r>
      <w:r w:rsidRPr="00E12398">
        <w:rPr>
          <w:rFonts w:ascii="Calibri" w:hAnsi="Calibri" w:cs="Calibri"/>
        </w:rPr>
        <w:t xml:space="preserve"> As the number of people living with hypertension continues to grow, so will the economic burden on healthcare systems and governments. </w:t>
      </w:r>
    </w:p>
    <w:p w14:paraId="020DAFB1"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Although behavior change and pharmacotherapy are effective treatments for hypertension, control remains a challenge. Only 8% of people with hypertension achieve adequate blood pressure control in LMICs as compared to 28% in high-income countries.</w:t>
      </w:r>
      <w:r w:rsidRPr="00E12398">
        <w:rPr>
          <w:rFonts w:ascii="Calibri" w:hAnsi="Calibri" w:cs="Calibri"/>
        </w:rPr>
        <w:fldChar w:fldCharType="begin"/>
      </w:r>
      <w:r w:rsidRPr="00E12398">
        <w:rPr>
          <w:rFonts w:ascii="Calibri" w:hAnsi="Calibri" w:cs="Calibri"/>
        </w:rPr>
        <w:instrText xml:space="preserve"> ADDIN ZOTERO_ITEM CSL_CITATION {"citationID":"gp4f6vnmc","properties":{"formattedCitation":"{\\rtf \\super 3\\nosupersub{}}","plainCitation":"3"},"citationItems":[{"id":3051,"uris":["http://zotero.org/users/1518473/items/TTCNS66K"],"uri":["http://zotero.org/users/1518473/items/TTCNS66K"],"itemData":{"id":3051,"type":"article-journal","title":"Global Disparities of Hypertension Prevalence and ControlClinical Perspective: A Systematic Analysis of Population-Based Studies From 90 Countries","container-title":"Circulation","page":"441-450","volume":"134","issue":"6","source":"circ.ahajournals.org","abstract":"Background: Hypertension is the leading preventable cause of premature death worldwide. We examined global disparities of hypertension prevalence, awareness, treatment, and control in 2010 and compared secular changes from 2000 to 2010.\nMethods: We searched MEDLINE from 1995 through 2014 and supplemented with manual searches of retrieved article references. We included 135 population-based studies of 968 419 adults from 90 countries. Sex- and age-specific hypertension prevalences from each country were applied to population data to calculate regional and global numbers of hypertensive adults. Proportions of awareness, treatment, and control from each country were applied to hypertensive populations to obtain regional and global estimates.\nResults: In 2010, 31.1% (95% confidence interval, 30.0%–32.2%) of the world’s adults had hypertension; 28.5% (27.3%–29.7%) in high-income countries and 31.5% (30.2%–32.9%) in low- and middle-income countries. An estimated 1.39 (1.34–1.44) billion people had hypertension in 2010: 349 (337–361) million in high-income countries and 1.04 (0.99–1.09) billion in low- and middle-income countries. From 2000 to 2010, the age-standardized prevalence of hypertension decreased by 2.6% in high-income countries, but increased by 7.7% in low- and middle-income countries. During the same period, the proportions of awareness (58.2% versus 67.0%), treatment (44.5% versus 55.6%), and control (17.9% versus 28.4%) increased substantially in high-income countries, whereas awareness (32.3% versus 37.9%) and treatment (24.9% versus 29.0%) increased less, and control (8.4% versus 7.7%) even slightly decreased in low- and middle-income countries.\nConclusions: Global hypertension disparities are large and increasing. Collaborative efforts are urgently needed to combat the emerging hypertension burden in low- and middle-income countries.","DOI":"10.1161/CIRCULATIONAHA.115.018912","ISSN":"0009-7322, 1524-4539","note":"PMID: 27502908","shortTitle":"Global Disparities of Hypertension Prevalence and ControlClinical Perspective","language":"en","author":[{"family":"Mills","given":"Katherine T."},{"family":"Bundy","given":"Joshua D."},{"family":"Kelly","given":"Tanika N."},{"family":"Reed","given":"Jennifer E."},{"family":"Kearney","given":"Patricia M."},{"family":"Reynolds","given":"Kristi"},{"family":"Chen","given":"Jing"},{"family":"He","given":"Jiang"}],"issued":{"date-parts":[["2016",8,9]]}}}],"schema":"https://github.com/citation-style-language/schema/raw/master/csl-citation.json"}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3</w:t>
      </w:r>
      <w:r w:rsidRPr="00E12398">
        <w:rPr>
          <w:rFonts w:ascii="Calibri" w:hAnsi="Calibri" w:cs="Calibri"/>
        </w:rPr>
        <w:fldChar w:fldCharType="end"/>
      </w:r>
      <w:r w:rsidRPr="00E12398">
        <w:rPr>
          <w:rFonts w:ascii="Calibri" w:hAnsi="Calibri" w:cs="Calibri"/>
        </w:rPr>
        <w:t xml:space="preserve"> Among those with diagnosed hypertension, 20% achieve blood pressure control in LMICs and 42% achieve blood pressure control in high-income countries.</w:t>
      </w:r>
      <w:r w:rsidRPr="00E12398">
        <w:rPr>
          <w:rFonts w:ascii="Calibri" w:hAnsi="Calibri" w:cs="Calibri"/>
        </w:rPr>
        <w:fldChar w:fldCharType="begin"/>
      </w:r>
      <w:r w:rsidRPr="00E12398">
        <w:rPr>
          <w:rFonts w:ascii="Calibri" w:hAnsi="Calibri" w:cs="Calibri"/>
        </w:rPr>
        <w:instrText xml:space="preserve"> ADDIN ZOTERO_ITEM CSL_CITATION {"citationID":"1aqg65ok94","properties":{"formattedCitation":"{\\rtf \\super 3\\nosupersub{}}","plainCitation":"3"},"citationItems":[{"id":3051,"uris":["http://zotero.org/users/1518473/items/TTCNS66K"],"uri":["http://zotero.org/users/1518473/items/TTCNS66K"],"itemData":{"id":3051,"type":"article-journal","title":"Global Disparities of Hypertension Prevalence and ControlClinical Perspective: A Systematic Analysis of Population-Based Studies From 90 Countries","container-title":"Circulation","page":"441-450","volume":"134","issue":"6","source":"circ.ahajournals.org","abstract":"Background: Hypertension is the leading preventable cause of premature death worldwide. We examined global disparities of hypertension prevalence, awareness, treatment, and control in 2010 and compared secular changes from 2000 to 2010.\nMethods: We searched MEDLINE from 1995 through 2014 and supplemented with manual searches of retrieved article references. We included 135 population-based studies of 968 419 adults from 90 countries. Sex- and age-specific hypertension prevalences from each country were applied to population data to calculate regional and global numbers of hypertensive adults. Proportions of awareness, treatment, and control from each country were applied to hypertensive populations to obtain regional and global estimates.\nResults: In 2010, 31.1% (95% confidence interval, 30.0%–32.2%) of the world’s adults had hypertension; 28.5% (27.3%–29.7%) in high-income countries and 31.5% (30.2%–32.9%) in low- and middle-income countries. An estimated 1.39 (1.34–1.44) billion people had hypertension in 2010: 349 (337–361) million in high-income countries and 1.04 (0.99–1.09) billion in low- and middle-income countries. From 2000 to 2010, the age-standardized prevalence of hypertension decreased by 2.6% in high-income countries, but increased by 7.7% in low- and middle-income countries. During the same period, the proportions of awareness (58.2% versus 67.0%), treatment (44.5% versus 55.6%), and control (17.9% versus 28.4%) increased substantially in high-income countries, whereas awareness (32.3% versus 37.9%) and treatment (24.9% versus 29.0%) increased less, and control (8.4% versus 7.7%) even slightly decreased in low- and middle-income countries.\nConclusions: Global hypertension disparities are large and increasing. Collaborative efforts are urgently needed to combat the emerging hypertension burden in low- and middle-income countries.","DOI":"10.1161/CIRCULATIONAHA.115.018912","ISSN":"0009-7322, 1524-4539","note":"PMID: 27502908","shortTitle":"Global Disparities of Hypertension Prevalence and ControlClinical Perspective","language":"en","author":[{"family":"Mills","given":"Katherine T."},{"family":"Bundy","given":"Joshua D."},{"family":"Kelly","given":"Tanika N."},{"family":"Reed","given":"Jennifer E."},{"family":"Kearney","given":"Patricia M."},{"family":"Reynolds","given":"Kristi"},{"family":"Chen","given":"Jing"},{"family":"He","given":"Jiang"}],"issued":{"date-parts":[["2016",8,9]]}}}],"schema":"https://github.com/citation-style-language/schema/raw/master/csl-citation.json"}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3</w:t>
      </w:r>
      <w:r w:rsidRPr="00E12398">
        <w:rPr>
          <w:rFonts w:ascii="Calibri" w:hAnsi="Calibri" w:cs="Calibri"/>
        </w:rPr>
        <w:fldChar w:fldCharType="end"/>
      </w:r>
      <w:r w:rsidRPr="00E12398">
        <w:rPr>
          <w:rFonts w:ascii="Calibri" w:hAnsi="Calibri" w:cs="Calibri"/>
        </w:rPr>
        <w:t xml:space="preserve"> With three-quarters of the world’s hypertensive population residing in LMICs, the urgency for identifying what approaches to management result in the best outcomes for patients is evident.</w:t>
      </w:r>
      <w:r w:rsidRPr="00E12398">
        <w:rPr>
          <w:rFonts w:ascii="Calibri" w:hAnsi="Calibri" w:cs="Calibri"/>
        </w:rPr>
        <w:fldChar w:fldCharType="begin"/>
      </w:r>
      <w:r w:rsidRPr="00E12398">
        <w:rPr>
          <w:rFonts w:ascii="Calibri" w:hAnsi="Calibri" w:cs="Calibri"/>
        </w:rPr>
        <w:instrText xml:space="preserve"> ADDIN ZOTERO_ITEM CSL_CITATION {"citationID":"1aqg65ok94","properties":{"formattedCitation":"{\\rtf \\super 3\\nosupersub{}}","plainCitation":"3"},"citationItems":[{"id":3051,"uris":["http://zotero.org/users/1518473/items/TTCNS66K"],"uri":["http://zotero.org/users/1518473/items/TTCNS66K"],"itemData":{"id":3051,"type":"article-journal","title":"Global Disparities of Hypertension Prevalence and ControlClinical Perspective: A Systematic Analysis of Population-Based Studies From 90 Countries","container-title":"Circulation","page":"441-450","volume":"134","issue":"6","source":"circ.ahajournals.org","abstract":"Background: Hypertension is the leading preventable cause of premature death worldwide. We examined global disparities of hypertension prevalence, awareness, treatment, and control in 2010 and compared secular changes from 2000 to 2010.\nMethods: We searched MEDLINE from 1995 through 2014 and supplemented with manual searches of retrieved article references. We included 135 population-based studies of 968 419 adults from 90 countries. Sex- and age-specific hypertension prevalences from each country were applied to population data to calculate regional and global numbers of hypertensive adults. Proportions of awareness, treatment, and control from each country were applied to hypertensive populations to obtain regional and global estimates.\nResults: In 2010, 31.1% (95% confidence interval, 30.0%–32.2%) of the world’s adults had hypertension; 28.5% (27.3%–29.7%) in high-income countries and 31.5% (30.2%–32.9%) in low- and middle-income countries. An estimated 1.39 (1.34–1.44) billion people had hypertension in 2010: 349 (337–361) million in high-income countries and 1.04 (0.99–1.09) billion in low- and middle-income countries. From 2000 to 2010, the age-standardized prevalence of hypertension decreased by 2.6% in high-income countries, but increased by 7.7% in low- and middle-income countries. During the same period, the proportions of awareness (58.2% versus 67.0%), treatment (44.5% versus 55.6%), and control (17.9% versus 28.4%) increased substantially in high-income countries, whereas awareness (32.3% versus 37.9%) and treatment (24.9% versus 29.0%) increased less, and control (8.4% versus 7.7%) even slightly decreased in low- and middle-income countries.\nConclusions: Global hypertension disparities are large and increasing. Collaborative efforts are urgently needed to combat the emerging hypertension burden in low- and middle-income countries.","DOI":"10.1161/CIRCULATIONAHA.115.018912","ISSN":"0009-7322, 1524-4539","note":"PMID: 27502908","shortTitle":"Global Disparities of Hypertension Prevalence and ControlClinical Perspective","language":"en","author":[{"family":"Mills","given":"Katherine T."},{"family":"Bundy","given":"Joshua D."},{"family":"Kelly","given":"Tanika N."},{"family":"Reed","given":"Jennifer E."},{"family":"Kearney","given":"Patricia M."},{"family":"Reynolds","given":"Kristi"},{"family":"Chen","given":"Jing"},{"family":"He","given":"Jiang"}],"issued":{"date-parts":[["2016",8,9]]}}}],"schema":"https://github.com/citation-style-language/schema/raw/master/csl-citation.json"}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3</w:t>
      </w:r>
      <w:r w:rsidRPr="00E12398">
        <w:rPr>
          <w:rFonts w:ascii="Calibri" w:hAnsi="Calibri" w:cs="Calibri"/>
        </w:rPr>
        <w:fldChar w:fldCharType="end"/>
      </w:r>
      <w:r w:rsidRPr="00E12398">
        <w:rPr>
          <w:rFonts w:ascii="Calibri" w:hAnsi="Calibri" w:cs="Calibri"/>
        </w:rPr>
        <w:t xml:space="preserve"> </w:t>
      </w:r>
    </w:p>
    <w:p w14:paraId="6219C9A1" w14:textId="1AAAE20C" w:rsidR="001828CC" w:rsidRPr="00E12398" w:rsidRDefault="001828CC" w:rsidP="00E12398">
      <w:pPr>
        <w:widowControl w:val="0"/>
        <w:autoSpaceDE w:val="0"/>
        <w:autoSpaceDN w:val="0"/>
        <w:adjustRightInd w:val="0"/>
        <w:spacing w:line="480" w:lineRule="auto"/>
        <w:ind w:firstLine="720"/>
        <w:rPr>
          <w:rFonts w:ascii="Calibri" w:hAnsi="Calibri" w:cs="Calibri"/>
        </w:rPr>
      </w:pPr>
      <w:r w:rsidRPr="00E12398">
        <w:rPr>
          <w:rFonts w:ascii="Calibri" w:hAnsi="Calibri" w:cs="Calibri"/>
        </w:rPr>
        <w:t>Researchers, practitioners and policymakers have called for standardized measures to assess healthcare</w:t>
      </w:r>
      <w:r w:rsidRPr="00E12398">
        <w:rPr>
          <w:rFonts w:ascii="Calibri" w:hAnsi="Calibri" w:cs="Calibri"/>
        </w:rPr>
        <w:fldChar w:fldCharType="begin"/>
      </w:r>
      <w:r w:rsidRPr="00E12398">
        <w:rPr>
          <w:rFonts w:ascii="Calibri" w:hAnsi="Calibri" w:cs="Calibri"/>
        </w:rPr>
        <w:instrText xml:space="preserve"> ADDIN ZOTERO_ITEM CSL_CITATION {"citationID":"q7n1ij358","properties":{"formattedCitation":"{\\rtf \\super 6\\nosupersub{}}","plainCitation":"6"},"citationItems":[{"id":3239,"uris":["http://zotero.org/users/1518473/items/Z2FM23DP"],"uri":["http://zotero.org/users/1518473/items/Z2FM23DP"],"itemData":{"id":3239,"type":"article-journal","title":"Patient reported outcome measures could help transform healthcare","container-title":"BMJ","page":"f167","volume":"346","source":"www.bmj.com.ezp-prod1.hul.harvard.edu","abstract":"Routine use of patient reported outcome measures (PROMs) has the potential to help transform healthcare, says Nick Black. Not only can PROMs help patients and clinicians make better decisions, but they can also enable comparisons of providers’ performances to stimulate improvements in services","DOI":"10.1136/bmj.f167","ISSN":"1756-1833","note":"PMID: 23358487","journalAbbreviation":"BMJ","language":"en","author":[{"family":"Black","given":"Nick"}],"issued":{"date-parts":[["2013",1,28]]}}}],"schema":"https://github.com/citation-style-language/schema/raw/master/csl-citation.json"}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6</w:t>
      </w:r>
      <w:r w:rsidRPr="00E12398">
        <w:rPr>
          <w:rFonts w:ascii="Calibri" w:hAnsi="Calibri" w:cs="Calibri"/>
        </w:rPr>
        <w:fldChar w:fldCharType="end"/>
      </w:r>
      <w:r w:rsidRPr="00E12398">
        <w:rPr>
          <w:rFonts w:ascii="Calibri" w:hAnsi="Calibri" w:cs="Calibri"/>
        </w:rPr>
        <w:t>, and cardiovascular disease</w:t>
      </w:r>
      <w:r w:rsidRPr="00E12398">
        <w:rPr>
          <w:rFonts w:ascii="Calibri" w:hAnsi="Calibri" w:cs="Calibri"/>
        </w:rPr>
        <w:fldChar w:fldCharType="begin"/>
      </w:r>
      <w:r w:rsidRPr="00E12398">
        <w:rPr>
          <w:rFonts w:ascii="Calibri" w:hAnsi="Calibri" w:cs="Calibri"/>
        </w:rPr>
        <w:instrText xml:space="preserve"> ADDIN ZOTERO_ITEM CSL_CITATION {"citationID":"173t40n3u4","properties":{"formattedCitation":"{\\rtf \\super 7\\nosupersub{}}","plainCitation":"7"},"citationItems":[{"id":3243,"uris":["http://zotero.org/users/1518473/items/BF7JWMQ6"],"uri":["http://zotero.org/users/1518473/items/BF7JWMQ6"],"itemData":{"id":3243,"type":"article-journal","title":"Cardiovascular Health: The Importance of Measuring Patient-Reported Health Status: A Scientific Statement From the American Heart Association","container-title":"Circulation","page":"2233-2249","volume":"127","issue":"22","source":"circ.ahajournals.org.ezp-prod1.hul.harvard.edu","abstract":"The principal goals of health care are to help people “live longer and live better,” that is, to optimize both survival and health. In the American Heart Association’s (AHA) special report, “Defining and setting national goals for cardiovascular health promotion and disease reduction: the American Heart Association’s strategic Impact Goal through 2020 and beyond,” the AHA set the following goal:\n\n&gt; “By 2020, to improve the cardiovascular health of all Americans by 20% while reducing deaths from cardiovascular diseases and stroke by 20%.” 1\n\nThe emphasis on improving cardiovascular health is laudable, yet it raises the question of how cardiovascular health is best measured. Indeed, the metrics of cardiovascular health have not been well delineated compared with other cardiovascular mortality and morbidity outcomes.\n\nThe AHA’s strategic goals primarily focus on ideal health behaviors (eg, not smoking) and ideal health factors (eg, blood pressure control) as metrics of cardiovascular health.1 Although these are of clear import, they do not directly address the World Health Organization’s definition of health as “… a state of complete physical, mental and social well-being.”2 Moreover, the Institute of Medicine identified patient-centered care as 1 of the 6 domains of high-quality health care, wherein patient-centered care supports clinicians in “attending to their patients’ physical and emotional needs, and maintaining or improving their quality of life.”3 The Patient-Centered Outcomes Research Institute emphasizes the goal of “focusing on outcomes that people notice and care about such as survival, function, symptoms, and health related quality of life.”4 Recent concepts of value in health care and the “triple aim” center on improving patients’ health and experience with health care while reducing costs; each reinforces the importance of assessing the impact of disease and medical treatment on patients’ functional status and quality of life.5,6 The definition …","DOI":"10.1161/CIR.0b013e3182949a2e","ISSN":"0009-7322, 1524-4539","note":"PMID: 23648778","shortTitle":"Cardiovascular Health","language":"en","author":[{"family":"Rumsfeld","given":"John S."},{"family":"Alexander","given":"Karen P."},{"family":"Goff","given":"David C."},{"family":"Graham","given":"Michelle M."},{"family":"Ho","given":"P. Michael"},{"family":"Masoudi","given":"Frederick A."},{"family":"Moser","given":"Debra K."},{"family":"Roger","given":"Véronique L."},{"family":"Slaughter","given":"Mark S."},{"family":"Smolderen","given":"Kim G."},{"family":"Spertus","given":"John A."},{"family":"Sullivan","given":"Mark D."},{"family":"Treat-Jacobson","given":"Diane"},{"family":"Zerwic","given":"Julie J."}],"issued":{"date-parts":[["2013",6,4]]}}}],"schema":"https://github.com/citation-style-language/schema/raw/master/csl-citation.json"}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7</w:t>
      </w:r>
      <w:r w:rsidRPr="00E12398">
        <w:rPr>
          <w:rFonts w:ascii="Calibri" w:hAnsi="Calibri" w:cs="Calibri"/>
        </w:rPr>
        <w:fldChar w:fldCharType="end"/>
      </w:r>
      <w:r w:rsidRPr="00E12398">
        <w:rPr>
          <w:rFonts w:ascii="Calibri" w:hAnsi="Calibri" w:cs="Calibri"/>
        </w:rPr>
        <w:t xml:space="preserve"> care more specifically, from the perspective of patients. Proposals of indicators have been made; however, these do not emphasize the patient perspective.</w:t>
      </w:r>
      <w:r w:rsidRPr="00E12398">
        <w:rPr>
          <w:rFonts w:ascii="Calibri" w:hAnsi="Calibri" w:cs="Calibri"/>
        </w:rPr>
        <w:fldChar w:fldCharType="begin"/>
      </w:r>
      <w:r w:rsidRPr="00E12398">
        <w:rPr>
          <w:rFonts w:ascii="Calibri" w:hAnsi="Calibri" w:cs="Calibri"/>
        </w:rPr>
        <w:instrText xml:space="preserve"> ADDIN ZOTERO_ITEM CSL_CITATION {"citationID":"k9f0dahh1","properties":{"formattedCitation":"{\\rtf \\super 8,9\\nosupersub{}}","plainCitation":"8,9"},"citationItems":[{"id":3039,"uris":["http://zotero.org/users/1518473/items/7WXHN5X3"],"uri":["http://zotero.org/users/1518473/items/7WXHN5X3"],"itemData":{"id":3039,"type":"article-journal","title":"Implementing standardized performance indicators to improve hypertension control at both the population and healthcare organization levels","container-title":"Journal of Clinical Hypertension (Greenwich, Conn.)","page":"456-461","volume":"19","issue":"5","source":"PubMed","abstract":"The ability to reliably evaluate the impact of interventions and changes in hypertension prevalence and control is critical if the burden of hypertension-related disease is to be reduced. Previously, a World Hypertension League Expert Committee made recommendations to standardize the reporting of population blood pressure surveys. We have added to those recommendations and also provide modified recommendations from a Pan American Health Organization expert meeting for \"performance indicators\" to be used to evaluate clinical practices. Core indicators for population surveys are recommended to include: (1) mean systolic blood pressure and (2) mean diastolic blood pressure, and the prevalences of: (3) hypertension, (4) awareness of hypertension, (5) drug-treated hypertension, and (6) drug-treated and controlled hypertension. Core indicators for clinical registries are recommended to include: (1) the prevalence of diagnosed hypertension and (2) the ratio of diagnosed hypertension to that expected by population surveys, and the prevalences of: (3) controlled hypertension, (4) lack of blood pressure measurement within a year in people diagnosed with hypertension, and (5) missed visits by people with hypertension. Definitions and additional indicators are provided. Widespread adoption of standardized population and clinical hypertension performance indicators could represent a major step forward in the effort to control hypertension.","DOI":"10.1111/jch.12980","ISSN":"1751-7176","note":"PMID: 28191704\nPMCID: PMC5476944","journalAbbreviation":"J Clin Hypertens (Greenwich)","language":"eng","author":[{"family":"Campbell","given":"Norm"},{"family":"Ordunez","given":"Pedro"},{"family":"Jaffe","given":"Marc G."},{"family":"Orias","given":"Marcelo"},{"family":"DiPette","given":"Donald J."},{"family":"Patel","given":"Pragna"},{"family":"Khan","given":"Nadia"},{"family":"Onuma","given":"Oyere"},{"family":"Lackland","given":"Daniel T."}],"issued":{"date-parts":[["2017",5]]}}},{"id":3032,"uris":["http://zotero.org/users/1518473/items/GIJUJR8K"],"uri":["http://zotero.org/users/1518473/items/GIJUJR8K"],"itemData":{"id":3032,"type":"article-journal","title":"Improved Blood Pressure Control to Reduce Cardiovascular Disease Morbidity and Mortality: The Standardized Hypertension Treatment and Prevention Project","container-title":"Journal of Clinical Hypertension (Greenwich, Conn.)","page":"1284-1294","volume":"18","issue":"12","source":"PubMed","abstract":"Hypertension is the leading remediable risk factor for cardiovascular disease, affecting more than 1 billion people worldwide, and is responsible for more than 10 million preventable deaths globally each year. While hypertension can be successfully diagnosed and treated, only one in seven persons with hypertension have controlled blood pressure. To meet the challenge of improving the control of hypertension, particularly in low- and middle-income countries, the authors developed the Standardized Hypertension Treatment and Prevention Project, which involves a health systems-strengthening approach that advocates for standardized hypertension management using evidence-based interventions. These interventions include the use of standardized treatment protocols, a core set of medications along with improved procurement mechanisms to increase the availability and affordability of these medications, registries for cohort monitoring and evaluation, patient empowerment, team-based care (task shifting), and community engagement. With political will and strong partnerships, this approach provides the groundwork to reduce high blood pressure and cardiovascular disease-related morbidity and mortality.","DOI":"10.1111/jch.12861","ISSN":"1751-7176","note":"PMID: 27378199\nPMCID: PMC5476955","shortTitle":"Improved Blood Pressure Control to Reduce Cardiovascular Disease Morbidity and Mortality","journalAbbreviation":"J Clin Hypertens (Greenwich)","language":"eng","author":[{"family":"Patel","given":"Pragna"},{"family":"Ordunez","given":"Pedro"},{"family":"DiPette","given":"Donald"},{"family":"Escobar","given":"Maria Cristina"},{"family":"Hassell","given":"Trevor"},{"family":"Wyss","given":"Fernando"},{"family":"Hennis","given":"Anselm"},{"family":"Asma","given":"Samira"},{"family":"Angell","given":"Sonia"},{"literal":"Standardized Hypertension Treatment and Prevention Network"}],"issued":{"date-parts":[["2016",12]]}}}],"schema":"https://github.com/citation-style-language/schema/raw/master/csl-citation.json"}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8,9</w:t>
      </w:r>
      <w:r w:rsidRPr="00E12398">
        <w:rPr>
          <w:rFonts w:ascii="Calibri" w:hAnsi="Calibri" w:cs="Calibri"/>
        </w:rPr>
        <w:fldChar w:fldCharType="end"/>
      </w:r>
      <w:r w:rsidRPr="00E12398">
        <w:rPr>
          <w:rFonts w:ascii="Calibri" w:hAnsi="Calibri" w:cs="Calibri"/>
        </w:rPr>
        <w:t xml:space="preserve"> To our knowledge, hypertension registries also neglect patient-reported outcomes. </w:t>
      </w:r>
      <w:commentRangeStart w:id="97"/>
      <w:ins w:id="98" w:author="Oluwakemi Okunade" w:date="2018-09-14T15:44:00Z">
        <w:r w:rsidR="003B06FB" w:rsidRPr="00E12398">
          <w:rPr>
            <w:rFonts w:ascii="Calibri" w:hAnsi="Calibri" w:cs="Calibri"/>
          </w:rPr>
          <w:t>Despite the current lack of patient-centered hypertension research</w:t>
        </w:r>
      </w:ins>
      <w:del w:id="99" w:author="Oluwakemi Okunade" w:date="2018-09-14T15:44:00Z">
        <w:r w:rsidRPr="00E12398" w:rsidDel="003B06FB">
          <w:rPr>
            <w:rFonts w:ascii="Calibri" w:hAnsi="Calibri" w:cs="Calibri"/>
          </w:rPr>
          <w:delText xml:space="preserve">Despite the current lack of </w:delText>
        </w:r>
      </w:del>
      <w:del w:id="100" w:author="Oluwakemi Okunade" w:date="2018-09-11T18:17:00Z">
        <w:r w:rsidRPr="00E12398" w:rsidDel="003162AE">
          <w:rPr>
            <w:rFonts w:ascii="Calibri" w:hAnsi="Calibri" w:cs="Calibri"/>
          </w:rPr>
          <w:delText xml:space="preserve">patient-centered </w:delText>
        </w:r>
      </w:del>
      <w:del w:id="101" w:author="Oluwakemi Okunade" w:date="2018-09-14T15:44:00Z">
        <w:r w:rsidRPr="00E12398" w:rsidDel="003B06FB">
          <w:rPr>
            <w:rFonts w:ascii="Calibri" w:hAnsi="Calibri" w:cs="Calibri"/>
          </w:rPr>
          <w:delText>hypertension research</w:delText>
        </w:r>
      </w:del>
      <w:r w:rsidRPr="00E12398">
        <w:rPr>
          <w:rFonts w:ascii="Calibri" w:hAnsi="Calibri" w:cs="Calibri"/>
        </w:rPr>
        <w:t>,</w:t>
      </w:r>
      <w:ins w:id="102" w:author="Oluwakemi Okunade" w:date="2018-09-14T15:48:00Z">
        <w:r w:rsidR="003B06FB">
          <w:rPr>
            <w:rFonts w:ascii="Calibri" w:hAnsi="Calibri" w:cs="Calibri"/>
          </w:rPr>
          <w:t xml:space="preserve"> where patient-</w:t>
        </w:r>
      </w:ins>
      <w:ins w:id="103" w:author="Oluwakemi Okunade" w:date="2018-09-14T15:53:00Z">
        <w:r w:rsidR="006561BA">
          <w:rPr>
            <w:rFonts w:ascii="Calibri" w:hAnsi="Calibri" w:cs="Calibri"/>
          </w:rPr>
          <w:lastRenderedPageBreak/>
          <w:t>centeredness</w:t>
        </w:r>
      </w:ins>
      <w:ins w:id="104" w:author="Oluwakemi Okunade" w:date="2018-09-14T15:48:00Z">
        <w:r w:rsidR="003B06FB">
          <w:rPr>
            <w:rFonts w:ascii="Calibri" w:hAnsi="Calibri" w:cs="Calibri"/>
          </w:rPr>
          <w:t xml:space="preserve"> refers to the </w:t>
        </w:r>
      </w:ins>
      <w:ins w:id="105" w:author="Oluwakemi Okunade" w:date="2018-09-14T15:50:00Z">
        <w:r w:rsidR="003B06FB">
          <w:rPr>
            <w:rFonts w:ascii="Calibri" w:hAnsi="Calibri" w:cs="Calibri"/>
          </w:rPr>
          <w:t xml:space="preserve">meaningful </w:t>
        </w:r>
        <w:proofErr w:type="spellStart"/>
        <w:r w:rsidR="003B06FB">
          <w:rPr>
            <w:rFonts w:ascii="Calibri" w:hAnsi="Calibri" w:cs="Calibri"/>
          </w:rPr>
          <w:t>enagagement</w:t>
        </w:r>
        <w:proofErr w:type="spellEnd"/>
        <w:r w:rsidR="003B06FB">
          <w:rPr>
            <w:rFonts w:ascii="Calibri" w:hAnsi="Calibri" w:cs="Calibri"/>
          </w:rPr>
          <w:t xml:space="preserve"> of patients in their care and ensuring their priorities are taken into consideration,</w:t>
        </w:r>
      </w:ins>
      <w:r w:rsidRPr="00E12398">
        <w:rPr>
          <w:rFonts w:ascii="Calibri" w:hAnsi="Calibri" w:cs="Calibri"/>
        </w:rPr>
        <w:t xml:space="preserve"> </w:t>
      </w:r>
      <w:commentRangeEnd w:id="97"/>
      <w:r w:rsidR="003B06FB">
        <w:rPr>
          <w:rStyle w:val="CommentReference"/>
          <w:rFonts w:asciiTheme="minorHAnsi" w:eastAsiaTheme="minorEastAsia" w:hAnsiTheme="minorHAnsi" w:cstheme="minorBidi"/>
          <w:lang w:eastAsia="ja-JP"/>
        </w:rPr>
        <w:commentReference w:id="97"/>
      </w:r>
      <w:r w:rsidRPr="00E12398">
        <w:rPr>
          <w:rFonts w:ascii="Calibri" w:hAnsi="Calibri" w:cs="Calibri"/>
        </w:rPr>
        <w:t>the global health community is increasingly aware that the patient perspective should be taken into account when measuring quality of care.</w:t>
      </w:r>
    </w:p>
    <w:p w14:paraId="358ADCA8" w14:textId="40D65CC4" w:rsidR="00000AF7" w:rsidRDefault="00AB692E" w:rsidP="00630F4B">
      <w:pPr>
        <w:spacing w:line="480" w:lineRule="auto"/>
        <w:ind w:firstLine="720"/>
        <w:rPr>
          <w:ins w:id="106" w:author="Oluwakemi Okunade" w:date="2018-09-05T14:39:00Z"/>
          <w:rFonts w:ascii="Calibri" w:hAnsi="Calibri" w:cs="Calibri"/>
        </w:rPr>
      </w:pPr>
      <w:ins w:id="107" w:author="Rachel Zack" w:date="2018-09-09T16:18:00Z">
        <w:r w:rsidRPr="00E12398">
          <w:rPr>
            <w:rFonts w:ascii="Calibri" w:hAnsi="Calibri" w:cs="Calibri"/>
          </w:rPr>
          <w:t xml:space="preserve">The International Consortium for Health Outcomes Measurement (ICHOM) </w:t>
        </w:r>
        <w:r>
          <w:rPr>
            <w:rFonts w:ascii="Calibri" w:hAnsi="Calibri" w:cs="Calibri"/>
          </w:rPr>
          <w:t>is a non-profit organization headquartered in Boston, MA in the USA and with offices in London, UK and Mexico City. ICHOM was founded in 2012 with the aim of</w:t>
        </w:r>
        <w:r w:rsidRPr="00E12398">
          <w:rPr>
            <w:rFonts w:ascii="Calibri" w:hAnsi="Calibri" w:cs="Calibri"/>
          </w:rPr>
          <w:t xml:space="preserve"> encourag</w:t>
        </w:r>
        <w:r>
          <w:rPr>
            <w:rFonts w:ascii="Calibri" w:hAnsi="Calibri" w:cs="Calibri"/>
          </w:rPr>
          <w:t xml:space="preserve">ing </w:t>
        </w:r>
      </w:ins>
      <w:del w:id="108" w:author="Rachel Zack" w:date="2018-09-09T16:18:00Z">
        <w:r w:rsidR="001828CC" w:rsidRPr="00E12398" w:rsidDel="00AB692E">
          <w:rPr>
            <w:rFonts w:ascii="Calibri" w:hAnsi="Calibri" w:cs="Calibri"/>
          </w:rPr>
          <w:delText xml:space="preserve">The International Consortium for Health Outcomes Measurement (ICHOM) was created to </w:delText>
        </w:r>
      </w:del>
      <w:del w:id="109" w:author="Oluwakemi Okunade" w:date="2018-09-05T14:11:00Z">
        <w:r w:rsidR="001828CC" w:rsidRPr="00E12398" w:rsidDel="00F26C3C">
          <w:rPr>
            <w:rFonts w:ascii="Calibri" w:hAnsi="Calibri" w:cs="Calibri"/>
          </w:rPr>
          <w:delText>e</w:delText>
        </w:r>
      </w:del>
      <w:del w:id="110" w:author="Rachel Zack" w:date="2018-09-09T16:18:00Z">
        <w:r w:rsidR="001828CC" w:rsidRPr="00E12398" w:rsidDel="00AB692E">
          <w:rPr>
            <w:rFonts w:ascii="Calibri" w:hAnsi="Calibri" w:cs="Calibri"/>
          </w:rPr>
          <w:delText xml:space="preserve">encourage </w:delText>
        </w:r>
      </w:del>
      <w:r w:rsidR="001828CC" w:rsidRPr="00E12398">
        <w:rPr>
          <w:rFonts w:ascii="Calibri" w:hAnsi="Calibri" w:cs="Calibri"/>
        </w:rPr>
        <w:t>the healthcare community to focus on value for the patient, where “value” is defined as the health outcomes achieved relative to the cost of achieving these outcomes.</w:t>
      </w:r>
      <w:r w:rsidR="001828CC" w:rsidRPr="00E12398">
        <w:rPr>
          <w:rFonts w:ascii="Calibri" w:hAnsi="Calibri" w:cs="Calibri"/>
        </w:rPr>
        <w:fldChar w:fldCharType="begin"/>
      </w:r>
      <w:r w:rsidR="001828CC" w:rsidRPr="00E12398">
        <w:rPr>
          <w:rFonts w:ascii="Calibri" w:hAnsi="Calibri" w:cs="Calibri"/>
        </w:rPr>
        <w:instrText xml:space="preserve"> ADDIN ZOTERO_ITEM CSL_CITATION {"citationID":"y8TCWa7k","properties":{"formattedCitation":"{\\rtf \\super 10\\nosupersub{}}","plainCitation":"10"},"citationItems":[{"id":1756,"uris":["http://zotero.org/users/1518473/items/MQFMGRZ7"],"uri":["http://zotero.org/users/1518473/items/MQFMGRZ7"],"itemData":{"id":1756,"type":"article-journal","title":"A strategy for health care reform--toward a value-based system","container-title":"The New England Journal of Medicine","page":"109-112","volume":"361","issue":"2","source":"PubMed","DOI":"10.1056/NEJMp0904131","ISSN":"1533-4406","note":"PMID: 19494209","journalAbbreviation":"N. Engl. J. Med.","language":"ENG","author":[{"family":"Porter","given":"Michael E."}],"issued":{"date-parts":[["2009",7,9]]}}}],"schema":"https://github.com/citation-style-language/schema/raw/master/csl-citation.json"} </w:instrText>
      </w:r>
      <w:r w:rsidR="001828CC" w:rsidRPr="00E12398">
        <w:rPr>
          <w:rFonts w:ascii="Calibri" w:hAnsi="Calibri" w:cs="Calibri"/>
        </w:rPr>
        <w:fldChar w:fldCharType="separate"/>
      </w:r>
      <w:r w:rsidR="001828CC" w:rsidRPr="00E12398">
        <w:rPr>
          <w:rFonts w:ascii="Calibri" w:hAnsi="Calibri" w:cs="Calibri"/>
          <w:vertAlign w:val="superscript"/>
        </w:rPr>
        <w:t>10</w:t>
      </w:r>
      <w:r w:rsidR="001828CC" w:rsidRPr="00E12398">
        <w:rPr>
          <w:rFonts w:ascii="Calibri" w:hAnsi="Calibri" w:cs="Calibri"/>
        </w:rPr>
        <w:fldChar w:fldCharType="end"/>
      </w:r>
      <w:r w:rsidR="001828CC" w:rsidRPr="00E12398">
        <w:rPr>
          <w:rFonts w:ascii="Calibri" w:hAnsi="Calibri" w:cs="Calibri"/>
        </w:rPr>
        <w:t xml:space="preserve"> </w:t>
      </w:r>
      <w:moveFromRangeStart w:id="111" w:author="Rachel Zack" w:date="2018-09-11T16:29:00Z" w:name="move524446720"/>
      <w:moveFrom w:id="112" w:author="Rachel Zack" w:date="2018-09-11T16:29:00Z">
        <w:ins w:id="113" w:author="Rachel Zack" w:date="2018-09-09T16:19:00Z">
          <w:r>
            <w:rPr>
              <w:rFonts w:ascii="Calibri" w:hAnsi="Calibri" w:cs="Calibri"/>
            </w:rPr>
            <w:t xml:space="preserve">ICHOM achieves this goal by focusing on three areas: developing Standard Sets around medical conditions, supporting the implementation of these Standard Sets, and enabling the benchmarking of outcomes between providers at a global level. </w:t>
          </w:r>
        </w:ins>
      </w:moveFrom>
      <w:moveFromRangeEnd w:id="111"/>
      <w:ins w:id="114" w:author="Oluwakemi Okunade" w:date="2018-09-05T14:29:00Z">
        <w:r w:rsidR="00000AF7">
          <w:rPr>
            <w:rFonts w:ascii="Calibri" w:hAnsi="Calibri" w:cs="Calibri"/>
          </w:rPr>
          <w:t xml:space="preserve">Currently, ICHOM is piloting </w:t>
        </w:r>
      </w:ins>
      <w:ins w:id="115" w:author="Oluwakemi Okunade" w:date="2018-09-05T14:38:00Z">
        <w:r w:rsidR="00000AF7">
          <w:rPr>
            <w:rFonts w:ascii="Calibri" w:hAnsi="Calibri" w:cs="Calibri"/>
          </w:rPr>
          <w:t xml:space="preserve">the feasibility of collecting data from multiple international </w:t>
        </w:r>
      </w:ins>
      <w:ins w:id="116" w:author="Oluwakemi Okunade" w:date="2018-09-05T14:39:00Z">
        <w:r w:rsidR="00000AF7">
          <w:rPr>
            <w:rFonts w:ascii="Calibri" w:hAnsi="Calibri" w:cs="Calibri"/>
          </w:rPr>
          <w:t>institutions</w:t>
        </w:r>
      </w:ins>
      <w:ins w:id="117" w:author="Oluwakemi Okunade" w:date="2018-09-05T14:38:00Z">
        <w:r w:rsidR="00000AF7">
          <w:rPr>
            <w:rFonts w:ascii="Calibri" w:hAnsi="Calibri" w:cs="Calibri"/>
          </w:rPr>
          <w:t xml:space="preserve"> with the aim of </w:t>
        </w:r>
      </w:ins>
      <w:ins w:id="118" w:author="Oluwakemi Okunade" w:date="2018-09-05T14:39:00Z">
        <w:r w:rsidR="00000AF7">
          <w:rPr>
            <w:rFonts w:ascii="Calibri" w:hAnsi="Calibri" w:cs="Calibri"/>
          </w:rPr>
          <w:t>understanding</w:t>
        </w:r>
      </w:ins>
      <w:ins w:id="119" w:author="Oluwakemi Okunade" w:date="2018-09-05T14:38:00Z">
        <w:r w:rsidR="00000AF7">
          <w:rPr>
            <w:rFonts w:ascii="Calibri" w:hAnsi="Calibri" w:cs="Calibri"/>
          </w:rPr>
          <w:t xml:space="preserve"> the variation in their outcomes and working towards improving care for patients</w:t>
        </w:r>
      </w:ins>
      <w:ins w:id="120" w:author="Oluwakemi Okunade" w:date="2018-09-05T14:40:00Z">
        <w:r w:rsidR="00000AF7">
          <w:rPr>
            <w:rFonts w:ascii="Calibri" w:hAnsi="Calibri" w:cs="Calibri"/>
          </w:rPr>
          <w:t xml:space="preserve"> </w:t>
        </w:r>
      </w:ins>
      <w:ins w:id="121" w:author="Oluwakemi Okunade" w:date="2018-09-05T14:42:00Z">
        <w:r w:rsidR="000B20BD">
          <w:rPr>
            <w:rFonts w:ascii="Calibri" w:hAnsi="Calibri" w:cs="Calibri"/>
          </w:rPr>
          <w:t>[</w:t>
        </w:r>
      </w:ins>
      <w:ins w:id="122" w:author="Oluwakemi Okunade" w:date="2018-09-05T14:40:00Z">
        <w:r w:rsidR="00000AF7">
          <w:rPr>
            <w:rFonts w:ascii="Calibri" w:hAnsi="Calibri" w:cs="Calibri"/>
          </w:rPr>
          <w:t xml:space="preserve">Dias A,  </w:t>
        </w:r>
        <w:r w:rsidR="00000AF7" w:rsidRPr="00000AF7">
          <w:rPr>
            <w:rFonts w:ascii="Calibri" w:hAnsi="Calibri" w:cs="Calibri"/>
          </w:rPr>
          <w:t>Roberts</w:t>
        </w:r>
        <w:r w:rsidR="00000AF7">
          <w:rPr>
            <w:rFonts w:ascii="Calibri" w:hAnsi="Calibri" w:cs="Calibri"/>
          </w:rPr>
          <w:t xml:space="preserve"> C,</w:t>
        </w:r>
        <w:r w:rsidR="00000AF7" w:rsidRPr="00000AF7">
          <w:rPr>
            <w:rFonts w:ascii="Calibri" w:hAnsi="Calibri" w:cs="Calibri"/>
          </w:rPr>
          <w:t xml:space="preserve"> </w:t>
        </w:r>
        <w:proofErr w:type="spellStart"/>
        <w:r w:rsidR="00000AF7" w:rsidRPr="00000AF7">
          <w:rPr>
            <w:rFonts w:ascii="Calibri" w:hAnsi="Calibri" w:cs="Calibri"/>
          </w:rPr>
          <w:t>Lippa</w:t>
        </w:r>
        <w:proofErr w:type="spellEnd"/>
        <w:r w:rsidR="00000AF7">
          <w:rPr>
            <w:rFonts w:ascii="Calibri" w:hAnsi="Calibri" w:cs="Calibri"/>
          </w:rPr>
          <w:t xml:space="preserve"> J, et al. </w:t>
        </w:r>
      </w:ins>
      <w:moveFromRangeStart w:id="123" w:author="Rachel Zack" w:date="2018-09-11T16:29:00Z" w:name="move524446721"/>
      <w:moveFrom w:id="124" w:author="Rachel Zack" w:date="2018-09-11T16:29:00Z">
        <w:ins w:id="125" w:author="Rachel Zack" w:date="2018-09-09T16:19:00Z">
          <w:r w:rsidRPr="00000AF7">
            <w:rPr>
              <w:rFonts w:ascii="Calibri" w:hAnsi="Calibri" w:cs="Calibri"/>
            </w:rPr>
            <w:t xml:space="preserve">Benchmarking outcomes that matter most to patients: the </w:t>
          </w:r>
          <w:r>
            <w:rPr>
              <w:rFonts w:ascii="Calibri" w:hAnsi="Calibri" w:cs="Calibri"/>
            </w:rPr>
            <w:t>GLOBE</w:t>
          </w:r>
          <w:r w:rsidRPr="00000AF7">
            <w:rPr>
              <w:rFonts w:ascii="Calibri" w:hAnsi="Calibri" w:cs="Calibri"/>
            </w:rPr>
            <w:t xml:space="preserve"> programme</w:t>
          </w:r>
          <w:r>
            <w:rPr>
              <w:rFonts w:ascii="Calibri" w:hAnsi="Calibri" w:cs="Calibri"/>
            </w:rPr>
            <w:t xml:space="preserve">. </w:t>
          </w:r>
          <w:r w:rsidRPr="00000AF7">
            <w:rPr>
              <w:rFonts w:ascii="Calibri" w:hAnsi="Calibri" w:cs="Calibri"/>
            </w:rPr>
            <w:t>EMJ. 2017;2[2]:42-49</w:t>
          </w:r>
          <w:r>
            <w:rPr>
              <w:rFonts w:ascii="Calibri" w:hAnsi="Calibri" w:cs="Calibri"/>
            </w:rPr>
            <w:t>]</w:t>
          </w:r>
          <w:commentRangeStart w:id="126"/>
          <w:commentRangeEnd w:id="126"/>
          <w:r>
            <w:rPr>
              <w:rStyle w:val="CommentReference"/>
              <w:rFonts w:asciiTheme="minorHAnsi" w:eastAsiaTheme="minorEastAsia" w:hAnsiTheme="minorHAnsi"/>
              <w:rPrChange w:id="127" w:author="Oluwakemi Okunade" w:date="2018-09-11T16:29:00Z">
                <w:rPr>
                  <w:rStyle w:val="CommentReference"/>
                  <w:rFonts w:eastAsiaTheme="minorEastAsia"/>
                </w:rPr>
              </w:rPrChange>
            </w:rPr>
            <w:commentReference w:id="126"/>
          </w:r>
          <w:r>
            <w:rPr>
              <w:rFonts w:ascii="Calibri" w:hAnsi="Calibri" w:cs="Calibri"/>
            </w:rPr>
            <w:t>.</w:t>
          </w:r>
        </w:ins>
      </w:moveFrom>
      <w:moveFromRangeEnd w:id="123"/>
      <w:ins w:id="128" w:author="Oluwakemi Okunade" w:date="2018-09-05T14:38:00Z">
        <w:r w:rsidR="00000AF7">
          <w:rPr>
            <w:rFonts w:ascii="Calibri" w:hAnsi="Calibri" w:cs="Calibri"/>
          </w:rPr>
          <w:t xml:space="preserve"> </w:t>
        </w:r>
      </w:ins>
      <w:ins w:id="129" w:author="Oluwakemi Okunade" w:date="2018-09-05T14:30:00Z">
        <w:r w:rsidR="00000AF7">
          <w:rPr>
            <w:rFonts w:ascii="Calibri" w:hAnsi="Calibri" w:cs="Calibri"/>
          </w:rPr>
          <w:t xml:space="preserve"> </w:t>
        </w:r>
      </w:ins>
    </w:p>
    <w:p w14:paraId="12590567" w14:textId="5761FF30" w:rsidR="001828CC" w:rsidRDefault="001828CC" w:rsidP="00E12398">
      <w:pPr>
        <w:spacing w:line="480" w:lineRule="auto"/>
        <w:ind w:firstLine="720"/>
        <w:rPr>
          <w:ins w:id="130" w:author="Rachel Zack" w:date="2018-09-09T16:19:00Z"/>
          <w:rFonts w:ascii="Calibri" w:hAnsi="Calibri" w:cs="Calibri"/>
        </w:rPr>
      </w:pPr>
      <w:r w:rsidRPr="00E12398">
        <w:rPr>
          <w:rFonts w:ascii="Calibri" w:hAnsi="Calibri" w:cs="Calibri"/>
        </w:rPr>
        <w:t xml:space="preserve">The first step in determining the value of care is to identify the outcomes that matter to patients. To this end, ICHOM develops condition-specific core outcome sets with a focus on priorities of care identified by patients. To date, ICHOM has published </w:t>
      </w:r>
      <w:commentRangeStart w:id="131"/>
      <w:ins w:id="132" w:author="Oluwakemi Okunade" w:date="2018-09-11T16:29:00Z">
        <w:r w:rsidRPr="00E12398">
          <w:rPr>
            <w:rFonts w:ascii="Calibri" w:hAnsi="Calibri" w:cs="Calibri"/>
          </w:rPr>
          <w:t>2</w:t>
        </w:r>
      </w:ins>
      <w:ins w:id="133" w:author="Oluwakemi Okunade" w:date="2018-09-05T14:11:00Z">
        <w:r w:rsidR="00F26C3C">
          <w:rPr>
            <w:rFonts w:ascii="Calibri" w:hAnsi="Calibri" w:cs="Calibri"/>
          </w:rPr>
          <w:t>4</w:t>
        </w:r>
        <w:commentRangeEnd w:id="131"/>
        <w:r w:rsidR="00F26C3C">
          <w:rPr>
            <w:rStyle w:val="CommentReference"/>
            <w:rFonts w:asciiTheme="minorHAnsi" w:eastAsiaTheme="minorEastAsia" w:hAnsiTheme="minorHAnsi" w:cstheme="minorBidi"/>
            <w:lang w:eastAsia="ja-JP"/>
          </w:rPr>
          <w:commentReference w:id="131"/>
        </w:r>
      </w:ins>
      <w:del w:id="134" w:author="Oluwakemi Okunade" w:date="2018-09-05T14:11:00Z">
        <w:r w:rsidRPr="00E12398" w:rsidDel="00F26C3C">
          <w:rPr>
            <w:rFonts w:ascii="Calibri" w:hAnsi="Calibri" w:cs="Calibri"/>
          </w:rPr>
          <w:delText>3</w:delText>
        </w:r>
      </w:del>
      <w:del w:id="135" w:author="Oluwakemi Okunade" w:date="2018-09-11T16:29:00Z">
        <w:r w:rsidRPr="00E12398">
          <w:rPr>
            <w:rFonts w:ascii="Calibri" w:hAnsi="Calibri" w:cs="Calibri"/>
          </w:rPr>
          <w:delText>23</w:delText>
        </w:r>
      </w:del>
      <w:r w:rsidRPr="00E12398">
        <w:rPr>
          <w:rFonts w:ascii="Calibri" w:hAnsi="Calibri" w:cs="Calibri"/>
        </w:rPr>
        <w:t xml:space="preserve"> Standard Sets</w:t>
      </w:r>
      <w:r w:rsidRPr="00E12398">
        <w:rPr>
          <w:rFonts w:ascii="Calibri" w:hAnsi="Calibri" w:cs="Calibri"/>
        </w:rPr>
        <w:fldChar w:fldCharType="begin"/>
      </w:r>
      <w:r w:rsidRPr="00E12398">
        <w:rPr>
          <w:rFonts w:ascii="Calibri" w:hAnsi="Calibri" w:cs="Calibri"/>
        </w:rPr>
        <w:instrText xml:space="preserve"> ADDIN ZOTERO_ITEM CSL_CITATION {"citationID":"aqel1mohj","properties":{"formattedCitation":"{\\rtf \\super 11\\nosupersub{}}","plainCitation":"11"},"citationItems":[{"id":3166,"uris":["http://zotero.org/users/1518473/items/GV4C3248"],"uri":["http://zotero.org/users/1518473/items/GV4C3248"],"itemData":{"id":3166,"type":"post-weblog","title":"Our Standard Sets | ICHOM â€“ International Consortium for Health Outcomes Measurement","abstract":"Our Standard Sets By 2017, we aim to have published Standard Sets covering more than 50 percent of the global disease burden. Completed","URL":"http://www.ichom.org/medical-conditions/","accessed":{"date-parts":[["2017",8,22]]}}}],"schema":"https://github.com/citation-style-language/schema/raw/master/csl-citation.json"}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11</w:t>
      </w:r>
      <w:r w:rsidRPr="00E12398">
        <w:rPr>
          <w:rFonts w:ascii="Calibri" w:hAnsi="Calibri" w:cs="Calibri"/>
        </w:rPr>
        <w:fldChar w:fldCharType="end"/>
      </w:r>
      <w:r w:rsidRPr="00E12398">
        <w:rPr>
          <w:rFonts w:ascii="Calibri" w:hAnsi="Calibri" w:cs="Calibri"/>
        </w:rPr>
        <w:t>, including three focused on cardiovascular disease (stroke</w:t>
      </w:r>
      <w:r w:rsidRPr="00E12398">
        <w:rPr>
          <w:rFonts w:ascii="Calibri" w:hAnsi="Calibri" w:cs="Calibri"/>
        </w:rPr>
        <w:fldChar w:fldCharType="begin"/>
      </w:r>
      <w:r w:rsidRPr="00E12398">
        <w:rPr>
          <w:rFonts w:ascii="Calibri" w:hAnsi="Calibri" w:cs="Calibri"/>
        </w:rPr>
        <w:instrText xml:space="preserve"> ADDIN ZOTERO_ITEM CSL_CITATION {"citationID":"5kv96hai","properties":{"formattedCitation":"{\\rtf \\super 12\\nosupersub{}}","plainCitation":"12"},"citationItems":[{"id":3036,"uris":["http://zotero.org/users/1518473/items/T6B3XHU4"],"uri":["http://zotero.org/users/1518473/items/T6B3XHU4"],"itemData":{"id":3036,"type":"article-journal","title":"An International Standard Set of Patient-Centered Outcome Measures After Stroke","container-title":"Stroke","page":"180-186","volume":"47","issue":"1","source":"PubMed","abstract":"BACKGROUND AND PURPOSE: Value-based health care aims to bring together patients and health systems to maximize the ratio of quality over cost. To enable assessment of healthcare value in stroke management, an international standard set of patient-centered stroke outcome measures was defined for use in a variety of healthcare settings.\nMETHODS: A modified Delphi process was implemented with an international expert panel representing patients, advocates, and clinical specialists in stroke outcomes, stroke registers, global health, epidemiology, and rehabilitation to reach consensus on the preferred outcome measures, included populations, and baseline risk adjustment variables.\nRESULTS: Patients presenting to a hospital with ischemic stroke or intracerebral hemorrhage were selected as the target population for these recommendations, with the inclusion of transient ischemic attacks optional. Outcome categories recommended for assessment were survival and disease control, acute complications, and patient-reported outcomes. Patient-reported outcomes proposed for assessment at 90 days were pain, mood, feeding, selfcare, mobility, communication, cognitive functioning, social participation, ability to return to usual activities, and health-related quality of life, with mobility, feeding, selfcare, and communication also collected at discharge. One instrument was able to collect most patient-reported subdomains (9/16, 56%). Minimum data collection for risk adjustment included patient demographics, premorbid functioning, stroke type and severity, vascular and systemic risk factors, and specific treatment/care-related factors.\nCONCLUSIONS: A consensus stroke measure Standard Set was developed as a simple, pragmatic method to increase the value of stroke care. The set should be validated in practice when used for monitoring and comparisons across different care settings.","DOI":"10.1161/STROKEAHA.115.010898","ISSN":"1524-4628","note":"PMID: 26604251\nPMCID: PMC4689178","journalAbbreviation":"Stroke","language":"eng","author":[{"family":"Salinas","given":"Joel"},{"family":"Sprinkhuizen","given":"Sara M."},{"family":"Ackerson","given":"Teri"},{"family":"Bernhardt","given":"Julie"},{"family":"Davie","given":"Charlie"},{"family":"George","given":"Mary G."},{"family":"Gething","given":"Stephanie"},{"family":"Kelly","given":"Adam G."},{"family":"Lindsay","given":"Patrice"},{"family":"Liu","given":"Liping"},{"family":"Martins","given":"Sheila C. O."},{"family":"Morgan","given":"Louise"},{"family":"Norrving","given":"Bo"},{"family":"Ribbers","given":"Gerard M."},{"family":"Silver","given":"Frank L."},{"family":"Smith","given":"Eric E."},{"family":"Williams","given":"Linda S."},{"family":"Schwamm","given":"Lee H."}],"issued":{"date-parts":[["2016",1]]}}}],"schema":"https://github.com/citation-style-language/schema/raw/master/csl-citation.json"}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12</w:t>
      </w:r>
      <w:r w:rsidRPr="00E12398">
        <w:rPr>
          <w:rFonts w:ascii="Calibri" w:hAnsi="Calibri" w:cs="Calibri"/>
        </w:rPr>
        <w:fldChar w:fldCharType="end"/>
      </w:r>
      <w:r w:rsidRPr="00E12398">
        <w:rPr>
          <w:rFonts w:ascii="Calibri" w:hAnsi="Calibri" w:cs="Calibri"/>
        </w:rPr>
        <w:t>, heart failure (publication pending), and coronary artery disease</w:t>
      </w:r>
      <w:r w:rsidRPr="00E12398">
        <w:rPr>
          <w:rFonts w:ascii="Calibri" w:hAnsi="Calibri" w:cs="Calibri"/>
        </w:rPr>
        <w:fldChar w:fldCharType="begin"/>
      </w:r>
      <w:r w:rsidRPr="00E12398">
        <w:rPr>
          <w:rFonts w:ascii="Calibri" w:hAnsi="Calibri" w:cs="Calibri"/>
        </w:rPr>
        <w:instrText xml:space="preserve"> ADDIN ZOTERO_ITEM CSL_CITATION {"citationID":"1024p5tp3r","properties":{"formattedCitation":"{\\rtf \\super 13\\nosupersub{}}","plainCitation":"13"},"citationItems":[{"id":3034,"uris":["http://zotero.org/users/1518473/items/P9VW9WRG"],"uri":["http://zotero.org/users/1518473/items/P9VW9WRG"],"itemData":{"id":3034,"type":"article-journal","title":"Standardized Outcome Measurement for Patients With Coronary Artery Disease: Consensus From the International Consortium for Health Outcomes Measurement (ICHOM)","container-title":"Journal of the American Heart Association","volume":"4","issue":"5","source":"PubMed","abstract":"BACKGROUND: Coronary artery disease (CAD) outcomes consistently improve when they are routinely measured and provided back to physicians and hospitals. However, few centers around the world systematically track outcomes, and no global standards exist. Furthermore, patient-centered outcomes and longitudinal outcomes are under-represented in current assessments.\nMETHODS AND RESULTS: The nonprofit International Consortium for Health Outcomes Measurement (ICHOM) convened an international Working Group to define a consensus standard set of outcome measures and risk factors for tracking, comparing, and improving the outcomes of CAD care. Members were drawn from 4 continents and 6 countries. Using a modified Delphi method, the ICHOM Working Group defined who should be tracked, what should be measured, and when such measurements should be performed. The ICHOM CAD consensus measures were designed to be relevant for all patients diagnosed with CAD, including those with acute myocardial infarction, angina, and asymptomatic CAD. Thirteen specific outcomes were chosen, including acute complications occurring within 30 days of acute myocardial infarction, coronary artery bypass grafting surgery, or percutaneous coronary intervention; and longitudinal outcomes for up to 5 years for patient-reported health status (Seattle Angina Questionnaire [SAQ-7], elements of Rose Dyspnea Score, and Patient Health Questionnaire [PHQ-2]), cardiovascular hospital admissions, cardiovascular procedures, renal failure, and mortality. Baseline demographic, cardiovascular disease, and comorbidity information is included to improve the interpretability of comparisons.\nCONCLUSIONS: ICHOM recommends that this set of outcomes and other patient information be measured for all patients with CAD.","DOI":"10.1161/JAHA.115.001767","ISSN":"2047-9980","note":"PMID: 25991011\nPMCID: PMC4599409","shortTitle":"Standardized Outcome Measurement for Patients With Coronary Artery Disease","journalAbbreviation":"J Am Heart Assoc","language":"eng","author":[{"family":"McNamara","given":"Robert L."},{"family":"Spatz","given":"Erica S."},{"family":"Kelley","given":"Thomas A."},{"family":"Stowell","given":"Caleb J."},{"family":"Beltrame","given":"John"},{"family":"Heidenreich","given":"Paul"},{"family":"Tresserras","given":"Ricard"},{"family":"Jernberg","given":"Tomas"},{"family":"Chua","given":"Terrance"},{"family":"Morgan","given":"Louise"},{"family":"Panigrahi","given":"Bishnu"},{"family":"Rosas Ruiz","given":"Alba"},{"family":"Rumsfeld","given":"John S."},{"family":"Sadwin","given":"Lawrence"},{"family":"Schoeberl","given":"Mark"},{"family":"Shahian","given":"David"},{"family":"Weston","given":"Clive"},{"family":"Yeh","given":"Robert"},{"family":"Lewin","given":"Jack"}],"issued":{"date-parts":[["2015",5,19]]}}}],"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13</w:t>
      </w:r>
      <w:r w:rsidRPr="00E12398">
        <w:rPr>
          <w:rFonts w:ascii="Calibri" w:hAnsi="Calibri" w:cs="Calibri"/>
        </w:rPr>
        <w:fldChar w:fldCharType="end"/>
      </w:r>
      <w:r w:rsidRPr="00E12398">
        <w:rPr>
          <w:rFonts w:ascii="Calibri" w:hAnsi="Calibri" w:cs="Calibri"/>
        </w:rPr>
        <w:t>). These Standard Sets are intended to facilitate global outcome comparisons, in turn driving improvements in care</w:t>
      </w:r>
      <w:ins w:id="136" w:author="Oluwakemi Okunade" w:date="2018-09-05T14:16:00Z">
        <w:r w:rsidR="00F26C3C">
          <w:rPr>
            <w:rFonts w:ascii="Calibri" w:hAnsi="Calibri" w:cs="Calibri"/>
          </w:rPr>
          <w:t xml:space="preserve"> and are freely available for use on ICHOM’s website</w:t>
        </w:r>
      </w:ins>
      <w:r w:rsidRPr="00E12398">
        <w:rPr>
          <w:rFonts w:ascii="Calibri" w:hAnsi="Calibri" w:cs="Calibri"/>
        </w:rPr>
        <w:t>.</w:t>
      </w:r>
      <w:r w:rsidRPr="00E12398">
        <w:rPr>
          <w:rFonts w:ascii="Calibri" w:hAnsi="Calibri" w:cs="Calibri"/>
        </w:rPr>
        <w:fldChar w:fldCharType="begin"/>
      </w:r>
      <w:r w:rsidRPr="00E12398">
        <w:rPr>
          <w:rFonts w:ascii="Calibri" w:hAnsi="Calibri" w:cs="Calibri"/>
        </w:rPr>
        <w:instrText xml:space="preserve"> ADDIN ZOTERO_ITEM CSL_CITATION {"citationID":"27d5kt6a1g","properties":{"formattedCitation":"{\\rtf \\super 14\\nosupersub{}}","plainCitation":"14"},"citationItems":[{"id":3339,"uris":["http://zotero.org/users/1518473/items/VR8U7SHQ"],"uri":["http://zotero.org/users/1518473/items/VR8U7SHQ"],"itemData":{"id":3339,"type":"article-journal","title":"Benchmarking Outcomes That Matter Most to Patients: The Globe Programme","container-title":"European Medical Journal","page":"42-49","volume":"2","issue":"2","abstract":"Significant variation in health outcomes exists around the world. The International Consortium for Health Outcomes Measurement (ICHOM) has developed Standard Sets of outcomes for important medical conditions and populations to enable outcome measurement and comparision in order to understand variation and stimulate improvement.","shortTitle":"Benchmarking Outcomes That Matter Most to Patients","author":[{"family":"Dias","given":"Andre G"},{"family":"Roberts","given":"Charlotte J"},{"family":"Lippa","given":"Jacob"},{"family":"Arora","given":"Jason"},{"family":"Lundstrom","given":"Mats"},{"family":"Rolfson","given":"Ola"},{"family":"Tonn","given":"Sarah"}],"issued":{"date-parts":[["2017",6,1]]}}}],"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14</w:t>
      </w:r>
      <w:r w:rsidRPr="00E12398">
        <w:rPr>
          <w:rFonts w:ascii="Calibri" w:hAnsi="Calibri" w:cs="Calibri"/>
        </w:rPr>
        <w:fldChar w:fldCharType="end"/>
      </w:r>
      <w:r w:rsidRPr="00E12398">
        <w:rPr>
          <w:rFonts w:ascii="Calibri" w:hAnsi="Calibri" w:cs="Calibri"/>
        </w:rPr>
        <w:t xml:space="preserve"> </w:t>
      </w:r>
    </w:p>
    <w:p w14:paraId="7C30F7B6" w14:textId="1ABD9BB9" w:rsidR="00AB692E" w:rsidRPr="00E12398" w:rsidRDefault="00AB692E" w:rsidP="00E12398">
      <w:pPr>
        <w:spacing w:line="480" w:lineRule="auto"/>
        <w:ind w:firstLine="720"/>
        <w:rPr>
          <w:ins w:id="137" w:author="Rachel Zack" w:date="2018-09-11T16:29:00Z"/>
          <w:rFonts w:ascii="Calibri" w:hAnsi="Calibri" w:cs="Calibri"/>
        </w:rPr>
      </w:pPr>
      <w:moveToRangeStart w:id="138" w:author="Rachel Zack" w:date="2018-09-11T16:29:00Z" w:name="move524446720"/>
      <w:commentRangeStart w:id="139"/>
      <w:moveTo w:id="140" w:author="Rachel Zack" w:date="2018-09-11T16:29:00Z">
        <w:r>
          <w:rPr>
            <w:rFonts w:ascii="Calibri" w:hAnsi="Calibri" w:cs="Calibri"/>
          </w:rPr>
          <w:t>ICHOM achieves this goal</w:t>
        </w:r>
      </w:moveTo>
      <w:ins w:id="141" w:author="Oluwakemi Okunade" w:date="2018-09-11T18:19:00Z">
        <w:r w:rsidR="003162AE">
          <w:rPr>
            <w:rFonts w:ascii="Calibri" w:hAnsi="Calibri" w:cs="Calibri"/>
          </w:rPr>
          <w:t xml:space="preserve"> of facilitating global outcomes </w:t>
        </w:r>
        <w:proofErr w:type="spellStart"/>
        <w:r w:rsidR="003162AE">
          <w:rPr>
            <w:rFonts w:ascii="Calibri" w:hAnsi="Calibri" w:cs="Calibri"/>
          </w:rPr>
          <w:t>cmoparisons</w:t>
        </w:r>
      </w:ins>
      <w:proofErr w:type="spellEnd"/>
      <w:moveTo w:id="142" w:author="Rachel Zack" w:date="2018-09-11T16:29:00Z">
        <w:r>
          <w:rPr>
            <w:rFonts w:ascii="Calibri" w:hAnsi="Calibri" w:cs="Calibri"/>
          </w:rPr>
          <w:t xml:space="preserve"> by focusing on three areas: developing Standard Sets around medical conditions, supporting the implementation of these Standard Sets, and enabling the benchmarking of outcomes between providers at a global level. </w:t>
        </w:r>
      </w:moveTo>
      <w:moveToRangeEnd w:id="138"/>
      <w:ins w:id="143" w:author="Rachel Zack" w:date="2018-09-09T16:19:00Z">
        <w:r>
          <w:rPr>
            <w:rFonts w:ascii="Calibri" w:hAnsi="Calibri" w:cs="Calibri"/>
          </w:rPr>
          <w:t xml:space="preserve">Currently, ICHOM is piloting the feasibility of collecting data from </w:t>
        </w:r>
        <w:r>
          <w:rPr>
            <w:rFonts w:ascii="Calibri" w:hAnsi="Calibri" w:cs="Calibri"/>
          </w:rPr>
          <w:lastRenderedPageBreak/>
          <w:t xml:space="preserve">multiple international institutions with the aim of understanding the variation in their outcomes and working towards improving care for patients </w:t>
        </w:r>
      </w:ins>
      <w:commentRangeEnd w:id="139"/>
      <w:ins w:id="144" w:author="Rachel Zack" w:date="2018-09-09T16:29:00Z">
        <w:r>
          <w:rPr>
            <w:rStyle w:val="CommentReference"/>
            <w:rFonts w:asciiTheme="minorHAnsi" w:eastAsiaTheme="minorEastAsia" w:hAnsiTheme="minorHAnsi" w:cstheme="minorBidi"/>
            <w:lang w:eastAsia="ja-JP"/>
          </w:rPr>
          <w:commentReference w:id="139"/>
        </w:r>
      </w:ins>
      <w:commentRangeStart w:id="145"/>
      <w:ins w:id="146" w:author="Rachel Zack" w:date="2018-09-09T16:19:00Z">
        <w:r>
          <w:rPr>
            <w:rFonts w:ascii="Calibri" w:hAnsi="Calibri" w:cs="Calibri"/>
          </w:rPr>
          <w:t xml:space="preserve">[Dias </w:t>
        </w:r>
        <w:proofErr w:type="gramStart"/>
        <w:r>
          <w:rPr>
            <w:rFonts w:ascii="Calibri" w:hAnsi="Calibri" w:cs="Calibri"/>
          </w:rPr>
          <w:t xml:space="preserve">A,  </w:t>
        </w:r>
        <w:r w:rsidRPr="00000AF7">
          <w:rPr>
            <w:rFonts w:ascii="Calibri" w:hAnsi="Calibri" w:cs="Calibri"/>
          </w:rPr>
          <w:t>Roberts</w:t>
        </w:r>
        <w:proofErr w:type="gramEnd"/>
        <w:r>
          <w:rPr>
            <w:rFonts w:ascii="Calibri" w:hAnsi="Calibri" w:cs="Calibri"/>
          </w:rPr>
          <w:t xml:space="preserve"> C,</w:t>
        </w:r>
        <w:r w:rsidRPr="00000AF7">
          <w:rPr>
            <w:rFonts w:ascii="Calibri" w:hAnsi="Calibri" w:cs="Calibri"/>
          </w:rPr>
          <w:t xml:space="preserve"> </w:t>
        </w:r>
        <w:proofErr w:type="spellStart"/>
        <w:r w:rsidRPr="00000AF7">
          <w:rPr>
            <w:rFonts w:ascii="Calibri" w:hAnsi="Calibri" w:cs="Calibri"/>
          </w:rPr>
          <w:t>Lippa</w:t>
        </w:r>
        <w:proofErr w:type="spellEnd"/>
        <w:r>
          <w:rPr>
            <w:rFonts w:ascii="Calibri" w:hAnsi="Calibri" w:cs="Calibri"/>
          </w:rPr>
          <w:t xml:space="preserve"> J, et al. </w:t>
        </w:r>
      </w:ins>
      <w:moveToRangeStart w:id="147" w:author="Rachel Zack" w:date="2018-09-11T16:29:00Z" w:name="move524446721"/>
      <w:moveTo w:id="148" w:author="Rachel Zack" w:date="2018-09-11T16:29:00Z">
        <w:r w:rsidRPr="00000AF7">
          <w:rPr>
            <w:rFonts w:ascii="Calibri" w:hAnsi="Calibri" w:cs="Calibri"/>
          </w:rPr>
          <w:t xml:space="preserve">Benchmarking outcomes that matter most to patients: the </w:t>
        </w:r>
        <w:r>
          <w:rPr>
            <w:rFonts w:ascii="Calibri" w:hAnsi="Calibri" w:cs="Calibri"/>
          </w:rPr>
          <w:t>GLOBE</w:t>
        </w:r>
        <w:r w:rsidRPr="00000AF7">
          <w:rPr>
            <w:rFonts w:ascii="Calibri" w:hAnsi="Calibri" w:cs="Calibri"/>
          </w:rPr>
          <w:t xml:space="preserve"> </w:t>
        </w:r>
        <w:proofErr w:type="spellStart"/>
        <w:r w:rsidRPr="00000AF7">
          <w:rPr>
            <w:rFonts w:ascii="Calibri" w:hAnsi="Calibri" w:cs="Calibri"/>
          </w:rPr>
          <w:t>programme</w:t>
        </w:r>
        <w:proofErr w:type="spellEnd"/>
        <w:r>
          <w:rPr>
            <w:rFonts w:ascii="Calibri" w:hAnsi="Calibri" w:cs="Calibri"/>
          </w:rPr>
          <w:t xml:space="preserve">. </w:t>
        </w:r>
        <w:r w:rsidRPr="00000AF7">
          <w:rPr>
            <w:rFonts w:ascii="Calibri" w:hAnsi="Calibri" w:cs="Calibri"/>
          </w:rPr>
          <w:t>EMJ. 2017;2[2]:42-49</w:t>
        </w:r>
        <w:r>
          <w:rPr>
            <w:rFonts w:ascii="Calibri" w:hAnsi="Calibri" w:cs="Calibri"/>
          </w:rPr>
          <w:t>]</w:t>
        </w:r>
        <w:commentRangeEnd w:id="145"/>
        <w:r>
          <w:rPr>
            <w:rStyle w:val="CommentReference"/>
            <w:rFonts w:asciiTheme="minorHAnsi" w:eastAsiaTheme="minorEastAsia" w:hAnsiTheme="minorHAnsi"/>
            <w:rPrChange w:id="149" w:author="Oluwakemi Okunade" w:date="2018-09-11T16:29:00Z">
              <w:rPr>
                <w:rStyle w:val="CommentReference"/>
                <w:rFonts w:eastAsiaTheme="minorEastAsia"/>
              </w:rPr>
            </w:rPrChange>
          </w:rPr>
          <w:commentReference w:id="145"/>
        </w:r>
        <w:r>
          <w:rPr>
            <w:rFonts w:ascii="Calibri" w:hAnsi="Calibri" w:cs="Calibri"/>
          </w:rPr>
          <w:t>.</w:t>
        </w:r>
      </w:moveTo>
      <w:moveToRangeEnd w:id="147"/>
    </w:p>
    <w:p w14:paraId="7D9C0344" w14:textId="77777777" w:rsidR="001828CC" w:rsidRPr="00E12398" w:rsidRDefault="001828CC" w:rsidP="00E12398">
      <w:pPr>
        <w:spacing w:line="480" w:lineRule="auto"/>
        <w:ind w:firstLine="720"/>
        <w:rPr>
          <w:rFonts w:ascii="Calibri" w:hAnsi="Calibri" w:cs="Calibri"/>
        </w:rPr>
      </w:pPr>
    </w:p>
    <w:p w14:paraId="6536352C"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Here, we describe the process and results of convening an international Working Group (WG) to create a consensus-driven set of patient-centered outcomes for adult patients seeking care for primary arterial hypertension. Special emphasis was placed on ensuring relevance for patients in LMICs. </w:t>
      </w:r>
    </w:p>
    <w:p w14:paraId="6BA2C15B" w14:textId="77777777" w:rsidR="001828CC" w:rsidRPr="00E12398" w:rsidRDefault="001828CC" w:rsidP="00E12398">
      <w:pPr>
        <w:spacing w:line="480" w:lineRule="auto"/>
        <w:rPr>
          <w:rFonts w:ascii="Calibri" w:hAnsi="Calibri" w:cs="Calibri"/>
          <w:color w:val="191919"/>
        </w:rPr>
      </w:pPr>
    </w:p>
    <w:p w14:paraId="5DE0C13C" w14:textId="77777777" w:rsidR="001828CC" w:rsidRPr="00E12398" w:rsidRDefault="001828CC" w:rsidP="00E12398">
      <w:pPr>
        <w:spacing w:line="480" w:lineRule="auto"/>
        <w:ind w:firstLine="720"/>
        <w:rPr>
          <w:rFonts w:ascii="Calibri" w:hAnsi="Calibri" w:cs="Calibri"/>
          <w:color w:val="191919"/>
        </w:rPr>
      </w:pPr>
    </w:p>
    <w:p w14:paraId="1261FA55" w14:textId="77777777" w:rsidR="001828CC" w:rsidRPr="00E12398" w:rsidRDefault="001828CC" w:rsidP="00E12398">
      <w:pPr>
        <w:spacing w:line="480" w:lineRule="auto"/>
        <w:rPr>
          <w:rFonts w:ascii="Calibri" w:hAnsi="Calibri" w:cs="Calibri"/>
          <w:color w:val="191919"/>
        </w:rPr>
      </w:pPr>
      <w:r w:rsidRPr="00E12398">
        <w:rPr>
          <w:rFonts w:ascii="Calibri" w:hAnsi="Calibri" w:cs="Calibri"/>
          <w:color w:val="191919"/>
        </w:rPr>
        <w:br w:type="page"/>
      </w:r>
    </w:p>
    <w:p w14:paraId="53CD590F" w14:textId="77777777" w:rsidR="001828CC" w:rsidRPr="00E12398" w:rsidRDefault="001828CC" w:rsidP="00E12398">
      <w:pPr>
        <w:spacing w:line="480" w:lineRule="auto"/>
        <w:outlineLvl w:val="0"/>
        <w:rPr>
          <w:rFonts w:ascii="Calibri" w:hAnsi="Calibri" w:cs="Calibri"/>
          <w:b/>
        </w:rPr>
      </w:pPr>
      <w:r w:rsidRPr="00E12398">
        <w:rPr>
          <w:rFonts w:ascii="Calibri" w:hAnsi="Calibri" w:cs="Calibri"/>
          <w:b/>
        </w:rPr>
        <w:lastRenderedPageBreak/>
        <w:t>METHODS</w:t>
      </w:r>
    </w:p>
    <w:p w14:paraId="07DE678C" w14:textId="6587AB81" w:rsidR="001828CC" w:rsidRPr="00E12398" w:rsidRDefault="00C831B5" w:rsidP="00E12398">
      <w:pPr>
        <w:spacing w:line="480" w:lineRule="auto"/>
        <w:rPr>
          <w:rFonts w:ascii="Calibri" w:hAnsi="Calibri" w:cs="Calibri"/>
          <w:b/>
        </w:rPr>
      </w:pPr>
      <w:commentRangeStart w:id="150"/>
      <w:ins w:id="151" w:author="Oluwakemi Okunade" w:date="2018-09-05T13:51:00Z">
        <w:r w:rsidRPr="00C831B5">
          <w:rPr>
            <w:rFonts w:ascii="Calibri" w:hAnsi="Calibri" w:cs="Calibri"/>
            <w:b/>
          </w:rPr>
          <w:t xml:space="preserve">The data that support the findings of this study are available from the corresponding author upon reasonable request. </w:t>
        </w:r>
      </w:ins>
      <w:commentRangeEnd w:id="150"/>
      <w:ins w:id="152" w:author="Oluwakemi Okunade" w:date="2018-09-05T13:52:00Z">
        <w:r>
          <w:rPr>
            <w:rStyle w:val="CommentReference"/>
            <w:rFonts w:asciiTheme="minorHAnsi" w:eastAsiaTheme="minorEastAsia" w:hAnsiTheme="minorHAnsi" w:cstheme="minorBidi"/>
            <w:lang w:eastAsia="ja-JP"/>
          </w:rPr>
          <w:commentReference w:id="150"/>
        </w:r>
      </w:ins>
    </w:p>
    <w:p w14:paraId="7A372A31"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Standard Set scope</w:t>
      </w:r>
    </w:p>
    <w:p w14:paraId="315A8CD1" w14:textId="77777777" w:rsidR="001828CC" w:rsidRPr="00E12398" w:rsidRDefault="001828CC" w:rsidP="00E12398">
      <w:pPr>
        <w:spacing w:line="480" w:lineRule="auto"/>
        <w:rPr>
          <w:rFonts w:ascii="Calibri" w:hAnsi="Calibri" w:cs="Calibri"/>
        </w:rPr>
      </w:pPr>
      <w:r w:rsidRPr="00E12398">
        <w:rPr>
          <w:rFonts w:ascii="Calibri" w:hAnsi="Calibri" w:cs="Calibri"/>
          <w:i/>
        </w:rPr>
        <w:tab/>
      </w:r>
      <w:r w:rsidRPr="00E12398">
        <w:rPr>
          <w:rFonts w:ascii="Calibri" w:hAnsi="Calibri" w:cs="Calibri"/>
        </w:rPr>
        <w:t>The WG convened by ICHOM aimed to develop a minimum set of patient-centered outcome and case-mix variables to evaluate the care provided to adults (aged ≥ 18) with primary hypertension (BP ≥ 140/90 mmHg) living in LMICs. While some outcomes may apply to patients with secondary arterial hypertension, this patient population was not the focus of the project. Outcomes specific to pediatric populations and hypertension in pregnancy were excluded. The Standard Set is registered with the COMET core outcome set database at http://www.comet-initiative.org.</w:t>
      </w:r>
    </w:p>
    <w:p w14:paraId="79D900DE" w14:textId="77777777" w:rsidR="001828CC" w:rsidRPr="00E12398" w:rsidRDefault="001828CC" w:rsidP="00E12398">
      <w:pPr>
        <w:spacing w:line="480" w:lineRule="auto"/>
        <w:rPr>
          <w:rFonts w:ascii="Calibri" w:hAnsi="Calibri" w:cs="Calibri"/>
          <w:strike/>
        </w:rPr>
      </w:pPr>
    </w:p>
    <w:p w14:paraId="150347C7"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The ICHOM Hypertension in LMICs Working Group</w:t>
      </w:r>
    </w:p>
    <w:p w14:paraId="39E54BF9"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ICHOM invited individuals to the WG based on their expertise in hypertension management, experience with healthcare delivery in LMICs or, in the case of patient representatives, their personal experience of living with hypertension. We identified WG members through their published work or recommendations from other WG members. The WG was comprised of 18 clinicians, researchers, and hypertensive patients, representing 15 countries throughout North America, South America, Africa, Asia, and Europe (Supplemental Table S1). Patient representatives contributed to outcome domain selection, which occurred during the first part of the Standard Set development process.  A smaller project team (PL, RZ, OO, EO, MS) managed the WG and supported content development. </w:t>
      </w:r>
    </w:p>
    <w:p w14:paraId="2CA06F84" w14:textId="77777777" w:rsidR="001828CC" w:rsidRPr="00E12398" w:rsidRDefault="001828CC" w:rsidP="00E12398">
      <w:pPr>
        <w:spacing w:line="480" w:lineRule="auto"/>
        <w:rPr>
          <w:rFonts w:ascii="Calibri" w:hAnsi="Calibri" w:cs="Calibri"/>
          <w:i/>
        </w:rPr>
      </w:pPr>
    </w:p>
    <w:p w14:paraId="21E2EF8D"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Selection of outcome and case-mix domains</w:t>
      </w:r>
      <w:r w:rsidRPr="00E12398">
        <w:rPr>
          <w:rFonts w:ascii="Calibri" w:hAnsi="Calibri" w:cs="Calibri"/>
          <w:i/>
        </w:rPr>
        <w:tab/>
      </w:r>
    </w:p>
    <w:p w14:paraId="1A0CAA79"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A PubMed literature review to identify outcomes reported in hypertension studies resulted in 2,543 articles (Supplemental Table S2). We excluded 1,429 articles, as they did not meet the inclusion criteria (English language, published in 2005 or onwards, patient population aged ≥ 18 years old with a diagnosis of primary arterial hypertension, and a focus on patient-reported or clinical outcomes), resulting in 1,114 articles, which we reviewed to extract potential outcomes. To ensure that the identified outcomes were relevant to LMICs, we conducted a supplementary search focused on LMICs. This search identified 139 articles, of which 87 were removed after the inclusion and exclusion criteria were applied, resulting in 52 publications, which we reviewed to extract additional potential outcomes. Additionally, we searched 15 existing registries collecting data on hypertension (Supplemental Table S3) and invited WG members to add to the list of potential outcomes. </w:t>
      </w:r>
    </w:p>
    <w:p w14:paraId="72F4AAE9" w14:textId="75CD9AA9" w:rsidR="001828CC" w:rsidRPr="00E12398" w:rsidRDefault="001828CC" w:rsidP="00E12398">
      <w:pPr>
        <w:spacing w:line="480" w:lineRule="auto"/>
        <w:ind w:firstLine="720"/>
        <w:rPr>
          <w:rFonts w:ascii="Calibri" w:hAnsi="Calibri" w:cs="Calibri"/>
        </w:rPr>
      </w:pPr>
      <w:r w:rsidRPr="00E12398">
        <w:rPr>
          <w:rFonts w:ascii="Calibri" w:hAnsi="Calibri" w:cs="Calibri"/>
        </w:rPr>
        <w:t>We followed a similar process to identify case-mix variables</w:t>
      </w:r>
      <w:ins w:id="153" w:author="Oluwakemi Okunade" w:date="2018-09-14T16:08:00Z">
        <w:r w:rsidR="00C954D1">
          <w:rPr>
            <w:rFonts w:ascii="Calibri" w:hAnsi="Calibri" w:cs="Calibri"/>
          </w:rPr>
          <w:t>, to be used for risk adjustment or stratification</w:t>
        </w:r>
      </w:ins>
      <w:ins w:id="154" w:author="Oluwakemi Okunade" w:date="2018-09-14T16:03:00Z">
        <w:r w:rsidR="00C954D1">
          <w:rPr>
            <w:rFonts w:ascii="Calibri" w:hAnsi="Calibri" w:cs="Calibri"/>
          </w:rPr>
          <w:t xml:space="preserve">. </w:t>
        </w:r>
        <w:proofErr w:type="spellStart"/>
        <w:r w:rsidR="00C954D1">
          <w:rPr>
            <w:rFonts w:ascii="Calibri" w:hAnsi="Calibri" w:cs="Calibri"/>
          </w:rPr>
          <w:t>The</w:t>
        </w:r>
        <w:proofErr w:type="spellEnd"/>
        <w:r w:rsidR="00C954D1">
          <w:rPr>
            <w:rFonts w:ascii="Calibri" w:hAnsi="Calibri" w:cs="Calibri"/>
          </w:rPr>
          <w:t xml:space="preserve"> are factors that are usually outside of the control of the provider but imp</w:t>
        </w:r>
      </w:ins>
      <w:ins w:id="155" w:author="Oluwakemi Okunade" w:date="2018-09-14T16:08:00Z">
        <w:r w:rsidR="00C954D1">
          <w:rPr>
            <w:rFonts w:ascii="Calibri" w:hAnsi="Calibri" w:cs="Calibri"/>
          </w:rPr>
          <w:t>a</w:t>
        </w:r>
      </w:ins>
      <w:ins w:id="156" w:author="Oluwakemi Okunade" w:date="2018-09-14T16:03:00Z">
        <w:r w:rsidR="00C954D1">
          <w:rPr>
            <w:rFonts w:ascii="Calibri" w:hAnsi="Calibri" w:cs="Calibri"/>
          </w:rPr>
          <w:t xml:space="preserve">ct </w:t>
        </w:r>
      </w:ins>
      <w:ins w:id="157" w:author="Oluwakemi Okunade" w:date="2018-09-14T16:04:00Z">
        <w:r w:rsidR="00C954D1">
          <w:rPr>
            <w:rFonts w:ascii="Calibri" w:hAnsi="Calibri" w:cs="Calibri"/>
          </w:rPr>
          <w:t xml:space="preserve">the outcomes and therefore need to be accounted for when making comparisons between settings. </w:t>
        </w:r>
      </w:ins>
      <w:ins w:id="158" w:author="Oluwakemi Okunade" w:date="2018-09-14T16:00:00Z">
        <w:r w:rsidR="006561BA">
          <w:rPr>
            <w:rFonts w:ascii="Calibri" w:hAnsi="Calibri" w:cs="Calibri"/>
          </w:rPr>
          <w:t xml:space="preserve"> </w:t>
        </w:r>
      </w:ins>
      <w:del w:id="159" w:author="Oluwakemi Okunade" w:date="2018-09-14T16:01:00Z">
        <w:r w:rsidRPr="00E12398" w:rsidDel="006561BA">
          <w:rPr>
            <w:rFonts w:ascii="Calibri" w:hAnsi="Calibri" w:cs="Calibri"/>
          </w:rPr>
          <w:delText xml:space="preserve"> </w:delText>
        </w:r>
      </w:del>
      <w:r w:rsidRPr="00E12398">
        <w:rPr>
          <w:rFonts w:ascii="Calibri" w:hAnsi="Calibri" w:cs="Calibri"/>
        </w:rPr>
        <w:t xml:space="preserve">(Supplemental Table S4). We searched the registries identified during the outcomes extraction. Additionally, we searched the literature to identify landmark hypertension treatment clinical trials. We identified 16 trials from which we extracted reported baseline variables. </w:t>
      </w:r>
    </w:p>
    <w:p w14:paraId="32D27FAB" w14:textId="77777777" w:rsidR="005B0C06" w:rsidRDefault="005B0C06" w:rsidP="005B0C06">
      <w:pPr>
        <w:spacing w:line="480" w:lineRule="auto"/>
        <w:rPr>
          <w:ins w:id="160" w:author="Oluwakemi Okunade" w:date="2018-09-05T15:20:00Z"/>
          <w:rFonts w:ascii="Calibri" w:hAnsi="Calibri" w:cs="Calibri"/>
          <w:i/>
        </w:rPr>
      </w:pPr>
      <w:ins w:id="161" w:author="Oluwakemi Okunade" w:date="2018-09-05T15:20:00Z">
        <w:r>
          <w:rPr>
            <w:rFonts w:ascii="Calibri" w:hAnsi="Calibri" w:cs="Calibri"/>
            <w:i/>
          </w:rPr>
          <w:t>Patient WG member input</w:t>
        </w:r>
      </w:ins>
    </w:p>
    <w:p w14:paraId="5078837C" w14:textId="77777777" w:rsidR="005B0C06" w:rsidRPr="00060546" w:rsidRDefault="005B0C06" w:rsidP="005B0C06">
      <w:pPr>
        <w:spacing w:line="480" w:lineRule="auto"/>
        <w:rPr>
          <w:ins w:id="162" w:author="Oluwakemi Okunade" w:date="2018-09-05T15:20:00Z"/>
          <w:rFonts w:ascii="Calibri" w:hAnsi="Calibri" w:cs="Calibri"/>
        </w:rPr>
      </w:pPr>
      <w:ins w:id="163" w:author="Oluwakemi Okunade" w:date="2018-09-05T15:20:00Z">
        <w:r>
          <w:rPr>
            <w:rFonts w:ascii="Calibri" w:hAnsi="Calibri" w:cs="Calibri"/>
          </w:rPr>
          <w:lastRenderedPageBreak/>
          <w:tab/>
          <w:t>Patient WG members participated in the selection of outcomes during the first half of the process. They took part in WG calls together with the clinicians. When a patient was unable to attend a scheduled call, the project leader had a separate call with them to ensure they agreed with the conclusions reached during the call. Patient representative votes had equal weight to the professionals on the WG.</w:t>
        </w:r>
      </w:ins>
    </w:p>
    <w:p w14:paraId="2F4DAD5F" w14:textId="77777777" w:rsidR="001828CC" w:rsidRPr="00E12398" w:rsidRDefault="001828CC" w:rsidP="00E12398">
      <w:pPr>
        <w:spacing w:line="480" w:lineRule="auto"/>
        <w:outlineLvl w:val="0"/>
        <w:rPr>
          <w:del w:id="164" w:author="Oluwakemi Okunade" w:date="2018-09-05T15:20:00Z"/>
          <w:rFonts w:ascii="Calibri" w:hAnsi="Calibri" w:cs="Calibri"/>
          <w:i/>
        </w:rPr>
      </w:pPr>
    </w:p>
    <w:p w14:paraId="5200F1BF"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 xml:space="preserve">Process </w:t>
      </w:r>
    </w:p>
    <w:p w14:paraId="09471D3B"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Using established ICHOM methodology</w:t>
      </w:r>
      <w:r w:rsidRPr="00E12398">
        <w:rPr>
          <w:rFonts w:ascii="Calibri" w:hAnsi="Calibri" w:cs="Calibri"/>
        </w:rPr>
        <w:fldChar w:fldCharType="begin"/>
      </w:r>
      <w:r w:rsidRPr="00E12398">
        <w:rPr>
          <w:rFonts w:ascii="Calibri" w:hAnsi="Calibri" w:cs="Calibri"/>
        </w:rPr>
        <w:instrText xml:space="preserve"> ADDIN ZOTERO_ITEM CSL_CITATION {"citationID":"a2mbj10gl5m","properties":{"formattedCitation":"{\\rtf \\super 12,13\\nosupersub{}}","plainCitation":"12,13"},"citationItems":[{"id":3034,"uris":["http://zotero.org/users/1518473/items/P9VW9WRG"],"uri":["http://zotero.org/users/1518473/items/P9VW9WRG"],"itemData":{"id":3034,"type":"article-journal","title":"Standardized Outcome Measurement for Patients With Coronary Artery Disease: Consensus From the International Consortium for Health Outcomes Measurement (ICHOM)","container-title":"Journal of the American Heart Association","volume":"4","issue":"5","source":"PubMed","abstract":"BACKGROUND: Coronary artery disease (CAD) outcomes consistently improve when they are routinely measured and provided back to physicians and hospitals. However, few centers around the world systematically track outcomes, and no global standards exist. Furthermore, patient-centered outcomes and longitudinal outcomes are under-represented in current assessments.\nMETHODS AND RESULTS: The nonprofit International Consortium for Health Outcomes Measurement (ICHOM) convened an international Working Group to define a consensus standard set of outcome measures and risk factors for tracking, comparing, and improving the outcomes of CAD care. Members were drawn from 4 continents and 6 countries. Using a modified Delphi method, the ICHOM Working Group defined who should be tracked, what should be measured, and when such measurements should be performed. The ICHOM CAD consensus measures were designed to be relevant for all patients diagnosed with CAD, including those with acute myocardial infarction, angina, and asymptomatic CAD. Thirteen specific outcomes were chosen, including acute complications occurring within 30 days of acute myocardial infarction, coronary artery bypass grafting surgery, or percutaneous coronary intervention; and longitudinal outcomes for up to 5 years for patient-reported health status (Seattle Angina Questionnaire [SAQ-7], elements of Rose Dyspnea Score, and Patient Health Questionnaire [PHQ-2]), cardiovascular hospital admissions, cardiovascular procedures, renal failure, and mortality. Baseline demographic, cardiovascular disease, and comorbidity information is included to improve the interpretability of comparisons.\nCONCLUSIONS: ICHOM recommends that this set of outcomes and other patient information be measured for all patients with CAD.","DOI":"10.1161/JAHA.115.001767","ISSN":"2047-9980","note":"PMID: 25991011\nPMCID: PMC4599409","shortTitle":"Standardized Outcome Measurement for Patients With Coronary Artery Disease","journalAbbreviation":"J Am Heart Assoc","language":"eng","author":[{"family":"McNamara","given":"Robert L."},{"family":"Spatz","given":"Erica S."},{"family":"Kelley","given":"Thomas A."},{"family":"Stowell","given":"Caleb J."},{"family":"Beltrame","given":"John"},{"family":"Heidenreich","given":"Paul"},{"family":"Tresserras","given":"Ricard"},{"family":"Jernberg","given":"Tomas"},{"family":"Chua","given":"Terrance"},{"family":"Morgan","given":"Louise"},{"family":"Panigrahi","given":"Bishnu"},{"family":"Rosas Ruiz","given":"Alba"},{"family":"Rumsfeld","given":"John S."},{"family":"Sadwin","given":"Lawrence"},{"family":"Schoeberl","given":"Mark"},{"family":"Shahian","given":"David"},{"family":"Weston","given":"Clive"},{"family":"Yeh","given":"Robert"},{"family":"Lewin","given":"Jack"}],"issued":{"date-parts":[["2015",5,19]]}}},{"id":3036,"uris":["http://zotero.org/users/1518473/items/T6B3XHU4"],"uri":["http://zotero.org/users/1518473/items/T6B3XHU4"],"itemData":{"id":3036,"type":"article-journal","title":"An International Standard Set of Patient-Centered Outcome Measures After Stroke","container-title":"Stroke","page":"180-186","volume":"47","issue":"1","source":"PubMed","abstract":"BACKGROUND AND PURPOSE: Value-based health care aims to bring together patients and health systems to maximize the ratio of quality over cost. To enable assessment of healthcare value in stroke management, an international standard set of patient-centered stroke outcome measures was defined for use in a variety of healthcare settings.\nMETHODS: A modified Delphi process was implemented with an international expert panel representing patients, advocates, and clinical specialists in stroke outcomes, stroke registers, global health, epidemiology, and rehabilitation to reach consensus on the preferred outcome measures, included populations, and baseline risk adjustment variables.\nRESULTS: Patients presenting to a hospital with ischemic stroke or intracerebral hemorrhage were selected as the target population for these recommendations, with the inclusion of transient ischemic attacks optional. Outcome categories recommended for assessment were survival and disease control, acute complications, and patient-reported outcomes. Patient-reported outcomes proposed for assessment at 90 days were pain, mood, feeding, selfcare, mobility, communication, cognitive functioning, social participation, ability to return to usual activities, and health-related quality of life, with mobility, feeding, selfcare, and communication also collected at discharge. One instrument was able to collect most patient-reported subdomains (9/16, 56%). Minimum data collection for risk adjustment included patient demographics, premorbid functioning, stroke type and severity, vascular and systemic risk factors, and specific treatment/care-related factors.\nCONCLUSIONS: A consensus stroke measure Standard Set was developed as a simple, pragmatic method to increase the value of stroke care. The set should be validated in practice when used for monitoring and comparisons across different care settings.","DOI":"10.1161/STROKEAHA.115.010898","ISSN":"1524-4628","note":"PMID: 26604251\nPMCID: PMC4689178","journalAbbreviation":"Stroke","language":"eng","author":[{"family":"Salinas","given":"Joel"},{"family":"Sprinkhuizen","given":"Sara M."},{"family":"Ackerson","given":"Teri"},{"family":"Bernhardt","given":"Julie"},{"family":"Davie","given":"Charlie"},{"family":"George","given":"Mary G."},{"family":"Gething","given":"Stephanie"},{"family":"Kelly","given":"Adam G."},{"family":"Lindsay","given":"Patrice"},{"family":"Liu","given":"Liping"},{"family":"Martins","given":"Sheila C. O."},{"family":"Morgan","given":"Louise"},{"family":"Norrving","given":"Bo"},{"family":"Ribbers","given":"Gerard M."},{"family":"Silver","given":"Frank L."},{"family":"Smith","given":"Eric E."},{"family":"Williams","given":"Linda S."},{"family":"Schwamm","given":"Lee H."}],"issued":{"date-parts":[["2016",1]]}}}],"schema":"https://github.com/citation-style-language/schema/raw/master/csl-citation.json"}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12,13</w:t>
      </w:r>
      <w:r w:rsidRPr="00E12398">
        <w:rPr>
          <w:rFonts w:ascii="Calibri" w:hAnsi="Calibri" w:cs="Calibri"/>
        </w:rPr>
        <w:fldChar w:fldCharType="end"/>
      </w:r>
      <w:r w:rsidRPr="00E12398">
        <w:rPr>
          <w:rFonts w:ascii="Calibri" w:hAnsi="Calibri" w:cs="Calibri"/>
        </w:rPr>
        <w:t xml:space="preserve">, we developed the Standard Set over eight teleconference calls between October 2016 and September 2017 (Figure 1). Prior to each call, the project team prepared a proposal informed by the literature and patient input. The WG reviewed and discussed proposals presented by the project team during the calls. Following each call, WG members voted via electronic survey. A threshold of 70% was used to determine group consensus. Decision points that remained inconclusive after voting were carried forward for further discussion during the next call. The full protocol is published online at </w:t>
      </w:r>
      <w:r w:rsidR="005145B1">
        <w:rPr>
          <w:rStyle w:val="Hyperlink"/>
          <w:rFonts w:ascii="Calibri" w:eastAsiaTheme="majorEastAsia" w:hAnsi="Calibri" w:cs="Calibri"/>
        </w:rPr>
        <w:fldChar w:fldCharType="begin"/>
      </w:r>
      <w:r w:rsidR="005145B1">
        <w:rPr>
          <w:rStyle w:val="Hyperlink"/>
          <w:rFonts w:ascii="Calibri" w:eastAsiaTheme="majorEastAsia" w:hAnsi="Calibri" w:cs="Calibri"/>
        </w:rPr>
        <w:instrText xml:space="preserve"> HYPERLINK "http://www.ichom.org/medical-conditions/hypertension-in-low-and-middle-income-countries/" </w:instrText>
      </w:r>
      <w:r w:rsidR="005145B1">
        <w:rPr>
          <w:rStyle w:val="Hyperlink"/>
          <w:rFonts w:ascii="Calibri" w:eastAsiaTheme="majorEastAsia" w:hAnsi="Calibri" w:cs="Calibri"/>
        </w:rPr>
        <w:fldChar w:fldCharType="separate"/>
      </w:r>
      <w:r w:rsidRPr="00E12398">
        <w:rPr>
          <w:rStyle w:val="Hyperlink"/>
          <w:rFonts w:ascii="Calibri" w:eastAsiaTheme="majorEastAsia" w:hAnsi="Calibri" w:cs="Calibri"/>
        </w:rPr>
        <w:t>http://www.ichom.org/medical-conditions/hypertension-in-low-and-middle-income-countries/</w:t>
      </w:r>
      <w:r w:rsidR="005145B1">
        <w:rPr>
          <w:rStyle w:val="Hyperlink"/>
          <w:rFonts w:ascii="Calibri" w:eastAsiaTheme="majorEastAsia" w:hAnsi="Calibri" w:cs="Calibri"/>
        </w:rPr>
        <w:fldChar w:fldCharType="end"/>
      </w:r>
      <w:r w:rsidRPr="00E12398">
        <w:rPr>
          <w:rFonts w:ascii="Calibri" w:hAnsi="Calibri" w:cs="Calibri"/>
        </w:rPr>
        <w:t>.</w:t>
      </w:r>
    </w:p>
    <w:p w14:paraId="0839290B" w14:textId="77777777" w:rsidR="001828CC" w:rsidRPr="00E12398" w:rsidRDefault="001828CC">
      <w:pPr>
        <w:spacing w:line="480" w:lineRule="auto"/>
        <w:rPr>
          <w:del w:id="165" w:author="Oluwakemi Okunade" w:date="2018-09-05T15:20:00Z"/>
          <w:rFonts w:ascii="Calibri" w:hAnsi="Calibri" w:cs="Calibri"/>
        </w:rPr>
        <w:pPrChange w:id="166" w:author="Oluwakemi Okunade" w:date="2018-09-11T16:29:00Z">
          <w:pPr>
            <w:spacing w:line="480" w:lineRule="auto"/>
            <w:ind w:firstLine="720"/>
          </w:pPr>
        </w:pPrChange>
      </w:pPr>
    </w:p>
    <w:p w14:paraId="13E83ED9"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Modified Delphi voting method</w:t>
      </w:r>
    </w:p>
    <w:p w14:paraId="4FBFD8FB"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The WG employed a modified Delphi process at two points (after Calls 1 and 4) of the Standard Set development to determine what outcome domains and case-mix variables to include in the Standard Set. Variables identified during the literature search were presented for ranking on a 9-point Likert scale. Items ranked between 7 and 9 by more than 70% of the WG after the first round were included. The remaining items were carried forward to the second round of voting. After the second round, items ranked between 7 and 9 by over 70% of the WG were included, while those ranked between 1 and 3 by 70% were excluded. Items that did not </w:t>
      </w:r>
      <w:r w:rsidRPr="00E12398">
        <w:rPr>
          <w:rFonts w:ascii="Calibri" w:hAnsi="Calibri" w:cs="Calibri"/>
        </w:rPr>
        <w:lastRenderedPageBreak/>
        <w:t>meet the criteria for inclusion or exclusion were re-discussed in the following call before being presented for a final Yes/No vote, which was decided by a simple majority.</w:t>
      </w:r>
    </w:p>
    <w:p w14:paraId="0DF40056" w14:textId="77777777" w:rsidR="001828CC" w:rsidRPr="00E12398" w:rsidRDefault="001828CC" w:rsidP="00E12398">
      <w:pPr>
        <w:spacing w:line="480" w:lineRule="auto"/>
        <w:rPr>
          <w:rFonts w:ascii="Calibri" w:hAnsi="Calibri" w:cs="Calibri"/>
        </w:rPr>
      </w:pPr>
    </w:p>
    <w:p w14:paraId="64BD8CFA"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External input</w:t>
      </w:r>
    </w:p>
    <w:p w14:paraId="56D63354" w14:textId="3A590703" w:rsidR="001828CC" w:rsidRPr="00E12398" w:rsidRDefault="001828CC" w:rsidP="00E12398">
      <w:pPr>
        <w:spacing w:line="480" w:lineRule="auto"/>
        <w:rPr>
          <w:rFonts w:ascii="Calibri" w:hAnsi="Calibri" w:cs="Calibri"/>
        </w:rPr>
      </w:pPr>
      <w:r w:rsidRPr="00E12398">
        <w:rPr>
          <w:rFonts w:ascii="Calibri" w:hAnsi="Calibri" w:cs="Calibri"/>
          <w:i/>
        </w:rPr>
        <w:tab/>
      </w:r>
      <w:r w:rsidRPr="00E12398">
        <w:rPr>
          <w:rFonts w:ascii="Calibri" w:hAnsi="Calibri" w:cs="Calibri"/>
        </w:rPr>
        <w:t>The ICHOM Project Leader (OO) conducted a group interview with ten hypertensive patients in Nigeria to identify their priorities of care</w:t>
      </w:r>
      <w:ins w:id="167" w:author="Oluwakemi Okunade" w:date="2018-09-05T15:40:00Z">
        <w:r w:rsidR="00C413E4">
          <w:rPr>
            <w:rFonts w:ascii="Calibri" w:hAnsi="Calibri" w:cs="Calibri"/>
          </w:rPr>
          <w:t xml:space="preserve"> via teleconference</w:t>
        </w:r>
      </w:ins>
      <w:ins w:id="168" w:author="Oluwakemi Okunade" w:date="2018-09-11T16:29:00Z">
        <w:r w:rsidRPr="00E12398">
          <w:rPr>
            <w:rFonts w:ascii="Calibri" w:hAnsi="Calibri" w:cs="Calibri"/>
          </w:rPr>
          <w:t>.</w:t>
        </w:r>
      </w:ins>
      <w:ins w:id="169" w:author="Oluwakemi Okunade" w:date="2018-09-05T15:40:00Z">
        <w:r w:rsidR="00C413E4">
          <w:rPr>
            <w:rFonts w:ascii="Calibri" w:hAnsi="Calibri" w:cs="Calibri"/>
          </w:rPr>
          <w:t xml:space="preserve"> Due to the logistics involved in </w:t>
        </w:r>
      </w:ins>
      <w:ins w:id="170" w:author="Oluwakemi Okunade" w:date="2018-09-05T15:41:00Z">
        <w:r w:rsidR="00C413E4">
          <w:rPr>
            <w:rFonts w:ascii="Calibri" w:hAnsi="Calibri" w:cs="Calibri"/>
          </w:rPr>
          <w:t xml:space="preserve">setting up the discussion, a convenience sample of </w:t>
        </w:r>
      </w:ins>
      <w:ins w:id="171" w:author="Oluwakemi Okunade" w:date="2018-09-05T15:42:00Z">
        <w:r w:rsidR="00C413E4">
          <w:rPr>
            <w:rFonts w:ascii="Calibri" w:hAnsi="Calibri" w:cs="Calibri"/>
          </w:rPr>
          <w:t>ten</w:t>
        </w:r>
      </w:ins>
      <w:ins w:id="172" w:author="Oluwakemi Okunade" w:date="2018-09-05T15:41:00Z">
        <w:r w:rsidR="00C413E4">
          <w:rPr>
            <w:rFonts w:ascii="Calibri" w:hAnsi="Calibri" w:cs="Calibri"/>
          </w:rPr>
          <w:t xml:space="preserve"> patients who were available </w:t>
        </w:r>
      </w:ins>
      <w:ins w:id="173" w:author="Oluwakemi Okunade" w:date="2018-09-05T15:42:00Z">
        <w:r w:rsidR="00C413E4">
          <w:rPr>
            <w:rFonts w:ascii="Calibri" w:hAnsi="Calibri" w:cs="Calibri"/>
          </w:rPr>
          <w:t xml:space="preserve">and willing to participate on the day of their routine outpatient follow-up </w:t>
        </w:r>
      </w:ins>
      <w:ins w:id="174" w:author="Oluwakemi Okunade" w:date="2018-09-05T15:41:00Z">
        <w:r w:rsidR="00C413E4">
          <w:rPr>
            <w:rFonts w:ascii="Calibri" w:hAnsi="Calibri" w:cs="Calibri"/>
          </w:rPr>
          <w:t>was selected.</w:t>
        </w:r>
      </w:ins>
      <w:del w:id="175" w:author="Oluwakemi Okunade" w:date="2018-09-11T16:29:00Z">
        <w:r w:rsidRPr="00E12398">
          <w:rPr>
            <w:rFonts w:ascii="Calibri" w:hAnsi="Calibri" w:cs="Calibri"/>
          </w:rPr>
          <w:delText>.</w:delText>
        </w:r>
      </w:del>
      <w:r w:rsidRPr="00E12398">
        <w:rPr>
          <w:rFonts w:ascii="Calibri" w:hAnsi="Calibri" w:cs="Calibri"/>
        </w:rPr>
        <w:t xml:space="preserve"> The intent was not to obtain data generalizable to patients with hypertension globally, but to validate whether the outcome domains identified by the WG reflected priorities of care from the patients’ perspective.  </w:t>
      </w:r>
    </w:p>
    <w:p w14:paraId="727BF58E" w14:textId="080B6231"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The final list of outcomes selected by the WG was presented to patients from Nepal and Portugal via a paper and online survey, respectively. </w:t>
      </w:r>
      <w:ins w:id="176" w:author="Oluwakemi Okunade" w:date="2018-09-05T16:26:00Z">
        <w:r w:rsidR="00BE51CA">
          <w:rPr>
            <w:rFonts w:ascii="Calibri" w:hAnsi="Calibri" w:cs="Calibri"/>
          </w:rPr>
          <w:t>Patients w</w:t>
        </w:r>
        <w:r w:rsidR="00A91387">
          <w:rPr>
            <w:rFonts w:ascii="Calibri" w:hAnsi="Calibri" w:cs="Calibri"/>
          </w:rPr>
          <w:t xml:space="preserve">ho attended the outpatient hypertension clinic </w:t>
        </w:r>
        <w:commentRangeStart w:id="177"/>
        <w:r w:rsidR="00A91387">
          <w:rPr>
            <w:rFonts w:ascii="Calibri" w:hAnsi="Calibri" w:cs="Calibri"/>
          </w:rPr>
          <w:t xml:space="preserve">at </w:t>
        </w:r>
      </w:ins>
      <w:proofErr w:type="spellStart"/>
      <w:ins w:id="178" w:author="Oluwakemi Okunade" w:date="2018-09-05T16:35:00Z">
        <w:r w:rsidR="00673FDB">
          <w:rPr>
            <w:rFonts w:ascii="Calibri" w:hAnsi="Calibri" w:cs="Calibri"/>
          </w:rPr>
          <w:t>Universidade</w:t>
        </w:r>
        <w:proofErr w:type="spellEnd"/>
        <w:r w:rsidR="00A91387">
          <w:rPr>
            <w:rFonts w:ascii="Calibri" w:hAnsi="Calibri" w:cs="Calibri"/>
          </w:rPr>
          <w:t xml:space="preserve"> de </w:t>
        </w:r>
        <w:proofErr w:type="spellStart"/>
        <w:r w:rsidR="00A91387">
          <w:rPr>
            <w:rFonts w:ascii="Calibri" w:hAnsi="Calibri" w:cs="Calibri"/>
          </w:rPr>
          <w:t>Lisboa</w:t>
        </w:r>
        <w:proofErr w:type="spellEnd"/>
        <w:r w:rsidR="00A91387">
          <w:rPr>
            <w:rFonts w:ascii="Calibri" w:hAnsi="Calibri" w:cs="Calibri"/>
          </w:rPr>
          <w:t xml:space="preserve"> and </w:t>
        </w:r>
        <w:r w:rsidR="00A91387" w:rsidRPr="00A91387">
          <w:rPr>
            <w:rFonts w:ascii="Calibri" w:hAnsi="Calibri" w:cs="Calibri"/>
          </w:rPr>
          <w:t xml:space="preserve">B.P. Koirala Institute of Health Sciences </w:t>
        </w:r>
        <w:commentRangeEnd w:id="177"/>
        <w:r w:rsidR="00A91387">
          <w:rPr>
            <w:rStyle w:val="CommentReference"/>
            <w:rFonts w:asciiTheme="minorHAnsi" w:eastAsiaTheme="minorEastAsia" w:hAnsiTheme="minorHAnsi" w:cstheme="minorBidi"/>
            <w:lang w:eastAsia="ja-JP"/>
          </w:rPr>
          <w:commentReference w:id="177"/>
        </w:r>
      </w:ins>
      <w:ins w:id="179" w:author="Oluwakemi Okunade" w:date="2018-09-05T16:36:00Z">
        <w:r w:rsidR="00673FDB">
          <w:rPr>
            <w:rFonts w:ascii="Calibri" w:hAnsi="Calibri" w:cs="Calibri"/>
          </w:rPr>
          <w:t>were asked to</w:t>
        </w:r>
      </w:ins>
      <w:ins w:id="180" w:author="Oluwakemi Okunade" w:date="2018-09-05T16:37:00Z">
        <w:r w:rsidR="00673FDB">
          <w:rPr>
            <w:rFonts w:ascii="Calibri" w:hAnsi="Calibri" w:cs="Calibri"/>
          </w:rPr>
          <w:t xml:space="preserve"> complete a</w:t>
        </w:r>
      </w:ins>
      <w:ins w:id="181" w:author="Oluwakemi Okunade" w:date="2018-09-11T18:25:00Z">
        <w:r w:rsidR="004315E9">
          <w:rPr>
            <w:rFonts w:ascii="Calibri" w:hAnsi="Calibri" w:cs="Calibri"/>
          </w:rPr>
          <w:t>n</w:t>
        </w:r>
      </w:ins>
      <w:ins w:id="182" w:author="Oluwakemi Okunade" w:date="2018-09-05T16:37:00Z">
        <w:r w:rsidR="00673FDB">
          <w:rPr>
            <w:rFonts w:ascii="Calibri" w:hAnsi="Calibri" w:cs="Calibri"/>
          </w:rPr>
          <w:t xml:space="preserve"> </w:t>
        </w:r>
      </w:ins>
      <w:ins w:id="183" w:author="Oluwakemi Okunade" w:date="2018-09-05T16:38:00Z">
        <w:r w:rsidR="00673FDB">
          <w:rPr>
            <w:rFonts w:ascii="Calibri" w:hAnsi="Calibri" w:cs="Calibri"/>
          </w:rPr>
          <w:t>anonymous</w:t>
        </w:r>
      </w:ins>
      <w:ins w:id="184" w:author="Oluwakemi Okunade" w:date="2018-09-05T16:37:00Z">
        <w:r w:rsidR="00673FDB">
          <w:rPr>
            <w:rFonts w:ascii="Calibri" w:hAnsi="Calibri" w:cs="Calibri"/>
          </w:rPr>
          <w:t xml:space="preserve"> survey. The inclusion criteria for being invited to participate were</w:t>
        </w:r>
      </w:ins>
      <w:ins w:id="185" w:author="Oluwakemi Okunade" w:date="2018-09-05T16:38:00Z">
        <w:r w:rsidR="00673FDB">
          <w:rPr>
            <w:rFonts w:ascii="Calibri" w:hAnsi="Calibri" w:cs="Calibri"/>
          </w:rPr>
          <w:t xml:space="preserve"> having a diagnosis of hypertension and being aged 18 years</w:t>
        </w:r>
      </w:ins>
      <w:ins w:id="186" w:author="Oluwakemi Okunade" w:date="2018-09-11T18:24:00Z">
        <w:r w:rsidR="003E7224">
          <w:rPr>
            <w:rFonts w:ascii="Calibri" w:hAnsi="Calibri" w:cs="Calibri"/>
          </w:rPr>
          <w:t xml:space="preserve"> or older</w:t>
        </w:r>
      </w:ins>
      <w:ins w:id="187" w:author="Oluwakemi Okunade" w:date="2018-09-05T16:38:00Z">
        <w:r w:rsidR="00673FDB">
          <w:rPr>
            <w:rFonts w:ascii="Calibri" w:hAnsi="Calibri" w:cs="Calibri"/>
          </w:rPr>
          <w:t>.</w:t>
        </w:r>
      </w:ins>
      <w:ins w:id="188" w:author="Oluwakemi Okunade" w:date="2018-09-05T16:37:00Z">
        <w:r w:rsidR="00673FDB">
          <w:rPr>
            <w:rFonts w:ascii="Calibri" w:hAnsi="Calibri" w:cs="Calibri"/>
          </w:rPr>
          <w:t xml:space="preserve"> </w:t>
        </w:r>
      </w:ins>
      <w:ins w:id="189" w:author="Oluwakemi Okunade" w:date="2018-09-11T16:29:00Z">
        <w:r w:rsidRPr="00E12398">
          <w:rPr>
            <w:rFonts w:ascii="Calibri" w:hAnsi="Calibri" w:cs="Calibri"/>
          </w:rPr>
          <w:t>Patients were asked to rank the importance of each outcome on a 9-point Likert scale.</w:t>
        </w:r>
      </w:ins>
      <w:ins w:id="190" w:author="Oluwakemi Okunade" w:date="2018-09-05T16:38:00Z">
        <w:r w:rsidR="00673FDB">
          <w:rPr>
            <w:rFonts w:ascii="Calibri" w:hAnsi="Calibri" w:cs="Calibri"/>
          </w:rPr>
          <w:t xml:space="preserve"> In Portugal, </w:t>
        </w:r>
      </w:ins>
      <w:ins w:id="191" w:author="Oluwakemi Okunade" w:date="2018-09-05T16:39:00Z">
        <w:r w:rsidR="00673FDB">
          <w:rPr>
            <w:rFonts w:ascii="Calibri" w:hAnsi="Calibri" w:cs="Calibri"/>
          </w:rPr>
          <w:t>patients were provided with a link to an online survey which they could complete in their own time. Patients in</w:t>
        </w:r>
      </w:ins>
      <w:ins w:id="192" w:author="Oluwakemi Okunade" w:date="2018-09-05T16:38:00Z">
        <w:r w:rsidR="00673FDB">
          <w:rPr>
            <w:rFonts w:ascii="Calibri" w:hAnsi="Calibri" w:cs="Calibri"/>
          </w:rPr>
          <w:t xml:space="preserve"> Nepal </w:t>
        </w:r>
      </w:ins>
      <w:ins w:id="193" w:author="Oluwakemi Okunade" w:date="2018-09-05T16:40:00Z">
        <w:r w:rsidR="00673FDB">
          <w:rPr>
            <w:rFonts w:ascii="Calibri" w:hAnsi="Calibri" w:cs="Calibri"/>
          </w:rPr>
          <w:t xml:space="preserve">completed the survey through a handheld tablet or mobile device with the support of volunteers recruited </w:t>
        </w:r>
      </w:ins>
      <w:ins w:id="194" w:author="Oluwakemi Okunade" w:date="2018-09-05T16:41:00Z">
        <w:r w:rsidR="00673FDB">
          <w:rPr>
            <w:rFonts w:ascii="Calibri" w:hAnsi="Calibri" w:cs="Calibri"/>
          </w:rPr>
          <w:t>for the role</w:t>
        </w:r>
      </w:ins>
      <w:del w:id="195" w:author="Oluwakemi Okunade" w:date="2018-09-11T16:29:00Z">
        <w:r w:rsidRPr="00E12398">
          <w:rPr>
            <w:rFonts w:ascii="Calibri" w:hAnsi="Calibri" w:cs="Calibri"/>
          </w:rPr>
          <w:delText>Patients were asked to rank the importance of each outcome on a 9-point Likert scale</w:delText>
        </w:r>
      </w:del>
      <w:ins w:id="196" w:author="Oluwakemi Okunade" w:date="2018-09-05T16:41:00Z">
        <w:r w:rsidRPr="00E12398">
          <w:rPr>
            <w:rFonts w:ascii="Calibri" w:hAnsi="Calibri" w:cs="Calibri"/>
          </w:rPr>
          <w:t>.</w:t>
        </w:r>
      </w:ins>
    </w:p>
    <w:p w14:paraId="188832D6" w14:textId="36156413"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Prior to completion of the Standard Set, the WG also sought feedback on the outcomes, case-mix variables, timeline and general feasibility for implementation from the wider </w:t>
      </w:r>
      <w:r w:rsidRPr="00E12398">
        <w:rPr>
          <w:rFonts w:ascii="Calibri" w:hAnsi="Calibri" w:cs="Calibri"/>
        </w:rPr>
        <w:lastRenderedPageBreak/>
        <w:t xml:space="preserve">hypertension community through an electronic survey. </w:t>
      </w:r>
      <w:ins w:id="197" w:author="Oluwakemi Okunade" w:date="2018-09-05T16:45:00Z">
        <w:r w:rsidR="00673FDB">
          <w:rPr>
            <w:rFonts w:ascii="Calibri" w:hAnsi="Calibri" w:cs="Calibri"/>
          </w:rPr>
          <w:t xml:space="preserve">The </w:t>
        </w:r>
      </w:ins>
      <w:ins w:id="198" w:author="Oluwakemi Okunade" w:date="2018-09-05T16:46:00Z">
        <w:r w:rsidR="00673FDB">
          <w:rPr>
            <w:rFonts w:ascii="Calibri" w:hAnsi="Calibri" w:cs="Calibri"/>
          </w:rPr>
          <w:t xml:space="preserve">anonymous </w:t>
        </w:r>
      </w:ins>
      <w:ins w:id="199" w:author="Oluwakemi Okunade" w:date="2018-09-05T16:45:00Z">
        <w:r w:rsidR="00673FDB">
          <w:rPr>
            <w:rFonts w:ascii="Calibri" w:hAnsi="Calibri" w:cs="Calibri"/>
          </w:rPr>
          <w:t xml:space="preserve">survey was link was distributed via ICHOM’s website and social media channels. WG members were also asked to distribute the survey through the professional networks.  </w:t>
        </w:r>
      </w:ins>
    </w:p>
    <w:p w14:paraId="6DAD108E" w14:textId="77777777" w:rsidR="003877F0" w:rsidRPr="003877F0" w:rsidRDefault="003877F0" w:rsidP="003877F0">
      <w:pPr>
        <w:spacing w:line="480" w:lineRule="auto"/>
        <w:ind w:firstLine="720"/>
        <w:rPr>
          <w:ins w:id="200" w:author="Oluwakemi Okunade" w:date="2018-09-05T14:00:00Z"/>
          <w:rFonts w:ascii="Calibri" w:hAnsi="Calibri" w:cs="Calibri"/>
          <w:i/>
        </w:rPr>
      </w:pPr>
      <w:commentRangeStart w:id="201"/>
      <w:ins w:id="202" w:author="Oluwakemi Okunade" w:date="2018-09-05T14:00:00Z">
        <w:r>
          <w:rPr>
            <w:rFonts w:ascii="Calibri" w:hAnsi="Calibri" w:cs="Calibri"/>
            <w:i/>
          </w:rPr>
          <w:t>Statistics</w:t>
        </w:r>
      </w:ins>
      <w:commentRangeEnd w:id="201"/>
      <w:ins w:id="203" w:author="Oluwakemi Okunade" w:date="2018-09-05T14:04:00Z">
        <w:r>
          <w:rPr>
            <w:rStyle w:val="CommentReference"/>
            <w:rFonts w:asciiTheme="minorHAnsi" w:eastAsiaTheme="minorEastAsia" w:hAnsiTheme="minorHAnsi" w:cstheme="minorBidi"/>
            <w:lang w:eastAsia="ja-JP"/>
          </w:rPr>
          <w:commentReference w:id="201"/>
        </w:r>
      </w:ins>
    </w:p>
    <w:p w14:paraId="3C130519" w14:textId="77777777" w:rsidR="001828CC" w:rsidRPr="00E12398" w:rsidRDefault="001828CC" w:rsidP="00E12398">
      <w:pPr>
        <w:spacing w:line="480" w:lineRule="auto"/>
        <w:ind w:firstLine="720"/>
        <w:rPr>
          <w:rFonts w:ascii="Calibri" w:hAnsi="Calibri" w:cs="Calibri"/>
        </w:rPr>
      </w:pPr>
    </w:p>
    <w:p w14:paraId="40B76341"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Ethics review</w:t>
      </w:r>
    </w:p>
    <w:p w14:paraId="56677FEA" w14:textId="5C734DCE"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The ICHOM project team obtained ethical approval for the patient engagement work from the Nepal Health Research Council (Reg.no. 426/2016), the Nigerian Institute of Medical Research Institutional Review Board (IRB/17/009), and the Centro </w:t>
      </w:r>
      <w:proofErr w:type="spellStart"/>
      <w:r w:rsidRPr="00E12398">
        <w:rPr>
          <w:rFonts w:ascii="Calibri" w:hAnsi="Calibri" w:cs="Calibri"/>
        </w:rPr>
        <w:t>Académico</w:t>
      </w:r>
      <w:proofErr w:type="spellEnd"/>
      <w:r w:rsidRPr="00E12398">
        <w:rPr>
          <w:rFonts w:ascii="Calibri" w:hAnsi="Calibri" w:cs="Calibri"/>
        </w:rPr>
        <w:t xml:space="preserve"> de </w:t>
      </w:r>
      <w:proofErr w:type="spellStart"/>
      <w:r w:rsidRPr="00E12398">
        <w:rPr>
          <w:rFonts w:ascii="Calibri" w:hAnsi="Calibri" w:cs="Calibri"/>
        </w:rPr>
        <w:t>Medicina</w:t>
      </w:r>
      <w:proofErr w:type="spellEnd"/>
      <w:r w:rsidRPr="00E12398">
        <w:rPr>
          <w:rFonts w:ascii="Calibri" w:hAnsi="Calibri" w:cs="Calibri"/>
        </w:rPr>
        <w:t xml:space="preserve"> de </w:t>
      </w:r>
      <w:proofErr w:type="spellStart"/>
      <w:r w:rsidRPr="00E12398">
        <w:rPr>
          <w:rFonts w:ascii="Calibri" w:hAnsi="Calibri" w:cs="Calibri"/>
        </w:rPr>
        <w:t>Lisboa</w:t>
      </w:r>
      <w:proofErr w:type="spellEnd"/>
      <w:r w:rsidRPr="00E12398">
        <w:rPr>
          <w:rFonts w:ascii="Calibri" w:hAnsi="Calibri" w:cs="Calibri"/>
        </w:rPr>
        <w:t xml:space="preserve"> Institutional Review Board (No. 25/17).</w:t>
      </w:r>
      <w:ins w:id="204" w:author="Oluwakemi Okunade" w:date="2018-09-05T13:46:00Z">
        <w:r w:rsidR="00B1791B">
          <w:rPr>
            <w:rFonts w:ascii="Calibri" w:hAnsi="Calibri" w:cs="Calibri"/>
          </w:rPr>
          <w:t xml:space="preserve"> All </w:t>
        </w:r>
        <w:r w:rsidR="00C831B5">
          <w:rPr>
            <w:rFonts w:ascii="Calibri" w:hAnsi="Calibri" w:cs="Calibri"/>
          </w:rPr>
          <w:t>participants in the focus group provided written consent for their participation.</w:t>
        </w:r>
      </w:ins>
    </w:p>
    <w:p w14:paraId="5BA322E6" w14:textId="77777777" w:rsidR="001828CC" w:rsidRPr="00E12398" w:rsidRDefault="001828CC" w:rsidP="00E12398">
      <w:pPr>
        <w:spacing w:line="480" w:lineRule="auto"/>
        <w:rPr>
          <w:rFonts w:ascii="Calibri" w:hAnsi="Calibri" w:cs="Calibri"/>
        </w:rPr>
      </w:pPr>
    </w:p>
    <w:p w14:paraId="1C7ECB2A" w14:textId="77777777" w:rsidR="001828CC" w:rsidRPr="00E12398" w:rsidRDefault="001828CC" w:rsidP="00E12398">
      <w:pPr>
        <w:spacing w:line="480" w:lineRule="auto"/>
        <w:rPr>
          <w:rFonts w:ascii="Calibri" w:hAnsi="Calibri" w:cs="Calibri"/>
          <w:i/>
        </w:rPr>
      </w:pPr>
      <w:r w:rsidRPr="00E12398">
        <w:rPr>
          <w:rFonts w:ascii="Calibri" w:hAnsi="Calibri" w:cs="Calibri"/>
          <w:i/>
        </w:rPr>
        <w:t>Role of the funding source</w:t>
      </w:r>
    </w:p>
    <w:p w14:paraId="4744DC87"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Funding for the development of the Standard Set was provided by the Novartis Foundation. Fareed Mirza, head of Healthcare and Outcomes Research at Novartis Foundation, was a non-voting member of the Working Group. </w:t>
      </w:r>
    </w:p>
    <w:p w14:paraId="37CD11D1" w14:textId="77777777" w:rsidR="001828CC" w:rsidRPr="00E12398" w:rsidRDefault="001828CC" w:rsidP="00E12398">
      <w:pPr>
        <w:spacing w:line="480" w:lineRule="auto"/>
        <w:rPr>
          <w:rFonts w:ascii="Calibri" w:hAnsi="Calibri" w:cs="Calibri"/>
          <w:color w:val="191919"/>
        </w:rPr>
      </w:pPr>
    </w:p>
    <w:p w14:paraId="5131528C" w14:textId="77777777" w:rsidR="001828CC" w:rsidRPr="00E12398" w:rsidRDefault="001828CC" w:rsidP="00E12398">
      <w:pPr>
        <w:spacing w:line="480" w:lineRule="auto"/>
        <w:outlineLvl w:val="0"/>
        <w:rPr>
          <w:rFonts w:ascii="Calibri" w:hAnsi="Calibri" w:cs="Calibri"/>
          <w:b/>
        </w:rPr>
      </w:pPr>
      <w:r w:rsidRPr="00E12398">
        <w:rPr>
          <w:rFonts w:ascii="Calibri" w:hAnsi="Calibri" w:cs="Calibri"/>
          <w:b/>
        </w:rPr>
        <w:t>RESULTS</w:t>
      </w:r>
    </w:p>
    <w:p w14:paraId="6C38939B" w14:textId="77777777" w:rsidR="001828CC" w:rsidRPr="00E12398" w:rsidRDefault="001828CC" w:rsidP="00E12398">
      <w:pPr>
        <w:spacing w:line="480" w:lineRule="auto"/>
        <w:rPr>
          <w:rFonts w:ascii="Calibri" w:hAnsi="Calibri" w:cs="Calibri"/>
        </w:rPr>
      </w:pPr>
    </w:p>
    <w:p w14:paraId="51839DD7"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 xml:space="preserve">Recommended set of core outcomes </w:t>
      </w:r>
    </w:p>
    <w:p w14:paraId="414B16C0"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The project team presented the WG with 68 outcomes. This included outcomes identified in the literature and registry search as well as those added by WG members. After </w:t>
      </w:r>
      <w:r w:rsidRPr="00E12398">
        <w:rPr>
          <w:rFonts w:ascii="Calibri" w:hAnsi="Calibri" w:cs="Calibri"/>
        </w:rPr>
        <w:lastRenderedPageBreak/>
        <w:t>three rounds of voting and discussion, the WG settled on the 18 outcomes in Table 1 (Figure 2, Supplemental Table S5). Outcomes were voted for inclusion based on the following criteria: importance to patients with hypertension, ease of measuring, and whether they were modifiable with quality improvement efforts. The final list is grouped into four categories: survival and disease control, burden of care, health behaviors and literacy, and patient-reported health status (Table 1).</w:t>
      </w:r>
    </w:p>
    <w:p w14:paraId="78B48ED3"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Salt-intake, physical activity, and diabetes were initially voted for inclusion as outcomes, as they are important factors that should be addressed in hypertension management. Following further debate, the WG decided to recategorize them as case-mix variables, as they are not outcomes in themselves, but important determinants of hypertension outcomes. Hospital admissions due to complications of hypertension, </w:t>
      </w:r>
      <w:r w:rsidRPr="00E12398">
        <w:rPr>
          <w:rFonts w:ascii="Calibri" w:hAnsi="Calibri" w:cs="Calibri"/>
          <w:color w:val="000000"/>
        </w:rPr>
        <w:t xml:space="preserve">dementia/cognitive impairment, </w:t>
      </w:r>
      <w:r w:rsidRPr="00E12398">
        <w:rPr>
          <w:rFonts w:ascii="Calibri" w:hAnsi="Calibri" w:cs="Calibri"/>
        </w:rPr>
        <w:t xml:space="preserve">retinopathy, lasting dietary change, financial burden, understanding/knowledge of condition and treatment, and empowerment/autonomy/self-efficacy were also originally voted for inclusion in the Standard Set. However, following further discussion, the WG decided to exclude these as outcome variables. Hospital admissions were excluded because hospitalization is dependent on multiple factors including the health system and sometimes the patient’s ability to pay. Dementia/cognitive impairment was excluded due to the many types of dementia not due to hypertension and the difficulty in differentiating vascular dementia from other types of dementia. Retinopathy, lasting dietary change, financial burden, understanding/knowledge of condition and treatment, and empowerment/autonomy/self-efficacy were </w:t>
      </w:r>
      <w:r w:rsidRPr="00E12398">
        <w:rPr>
          <w:rFonts w:ascii="Calibri" w:hAnsi="Calibri" w:cs="Calibri"/>
          <w:color w:val="000000"/>
          <w:lang w:eastAsia="en-US"/>
        </w:rPr>
        <w:t xml:space="preserve">eventually </w:t>
      </w:r>
      <w:r w:rsidRPr="00E12398">
        <w:rPr>
          <w:rFonts w:ascii="Calibri" w:hAnsi="Calibri" w:cs="Calibri"/>
        </w:rPr>
        <w:t xml:space="preserve">excluded </w:t>
      </w:r>
      <w:r w:rsidRPr="00E12398">
        <w:rPr>
          <w:rFonts w:ascii="Calibri" w:hAnsi="Calibri" w:cs="Calibri"/>
          <w:color w:val="000000"/>
          <w:lang w:eastAsia="en-US"/>
        </w:rPr>
        <w:t xml:space="preserve">due to the difficulty of capturing in routine clinical care. Although financial burden was excluded, the </w:t>
      </w:r>
      <w:r w:rsidRPr="00E12398">
        <w:rPr>
          <w:rFonts w:ascii="Calibri" w:hAnsi="Calibri" w:cs="Calibri"/>
        </w:rPr>
        <w:t>Standard</w:t>
      </w:r>
      <w:r w:rsidRPr="00E12398">
        <w:rPr>
          <w:rFonts w:ascii="Calibri" w:hAnsi="Calibri" w:cs="Calibri"/>
          <w:color w:val="000000"/>
          <w:lang w:eastAsia="en-US"/>
        </w:rPr>
        <w:t xml:space="preserve"> Set does capture financial barriers to care and medication.</w:t>
      </w:r>
    </w:p>
    <w:p w14:paraId="41D83501" w14:textId="77777777" w:rsidR="001828CC" w:rsidRPr="00E12398" w:rsidRDefault="001828CC" w:rsidP="00E12398">
      <w:pPr>
        <w:spacing w:line="480" w:lineRule="auto"/>
        <w:ind w:firstLine="720"/>
        <w:rPr>
          <w:rFonts w:ascii="Calibri" w:hAnsi="Calibri" w:cs="Calibri"/>
        </w:rPr>
      </w:pPr>
    </w:p>
    <w:p w14:paraId="1E76470D"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 xml:space="preserve">Survival and Disease Control </w:t>
      </w:r>
    </w:p>
    <w:p w14:paraId="3A906F7A" w14:textId="77777777" w:rsidR="001828CC" w:rsidRPr="00E12398" w:rsidRDefault="001828CC" w:rsidP="00E12398">
      <w:pPr>
        <w:spacing w:line="480" w:lineRule="auto"/>
        <w:rPr>
          <w:rFonts w:ascii="Calibri" w:hAnsi="Calibri" w:cs="Calibri"/>
        </w:rPr>
      </w:pPr>
      <w:r w:rsidRPr="00E12398">
        <w:rPr>
          <w:rFonts w:ascii="Calibri" w:hAnsi="Calibri" w:cs="Calibri"/>
        </w:rPr>
        <w:tab/>
        <w:t xml:space="preserve">The primary goals of managing hypertension are to reduce the occurrence of cardiovascular events and prolong survival. The WG voted to include blood pressure control, disease complications, and overall and cause-specific survival. Blood pressure control was defined as blood pressure below 140/90 mmHg. </w:t>
      </w:r>
      <w:r w:rsidRPr="00E12398">
        <w:rPr>
          <w:rFonts w:ascii="Calibri" w:hAnsi="Calibri" w:cs="Calibri"/>
          <w:color w:val="000000"/>
          <w:shd w:val="clear" w:color="auto" w:fill="FFFFFF"/>
        </w:rPr>
        <w:t xml:space="preserve">However, the WG is aware that this threshold will need to be adjusted under certain clinical circumstances and as hypertension guidelines are periodically updated. </w:t>
      </w:r>
      <w:r w:rsidRPr="00E12398">
        <w:rPr>
          <w:rFonts w:ascii="Calibri" w:hAnsi="Calibri" w:cs="Calibri"/>
        </w:rPr>
        <w:t xml:space="preserve">The following disease complications could be reported via clinician or administrative data: hospital admission, hypertensive urgency or emergency, ischemic heart disease (acute myocardial infarction and angina), cerebrovascular disease (stroke and transient ischemic attack), atrial fibrillation, heart failure, peripheral artery disease, and chronic kidney disease. </w:t>
      </w:r>
    </w:p>
    <w:p w14:paraId="5211662C" w14:textId="77777777" w:rsidR="001828CC" w:rsidRPr="00E12398" w:rsidRDefault="001828CC" w:rsidP="00E12398">
      <w:pPr>
        <w:spacing w:line="480" w:lineRule="auto"/>
        <w:rPr>
          <w:rFonts w:ascii="Calibri" w:hAnsi="Calibri" w:cs="Calibri"/>
        </w:rPr>
      </w:pPr>
    </w:p>
    <w:p w14:paraId="00899170"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Burden of Care</w:t>
      </w:r>
    </w:p>
    <w:p w14:paraId="389D14EF" w14:textId="77777777" w:rsidR="001828CC" w:rsidRPr="00E12398" w:rsidRDefault="001828CC" w:rsidP="00E12398">
      <w:pPr>
        <w:spacing w:line="480" w:lineRule="auto"/>
        <w:rPr>
          <w:rFonts w:ascii="Calibri" w:hAnsi="Calibri" w:cs="Calibri"/>
        </w:rPr>
      </w:pPr>
      <w:r w:rsidRPr="00E12398">
        <w:rPr>
          <w:rFonts w:ascii="Calibri" w:hAnsi="Calibri" w:cs="Calibri"/>
          <w:i/>
        </w:rPr>
        <w:tab/>
      </w:r>
      <w:r w:rsidRPr="00E12398">
        <w:rPr>
          <w:rFonts w:ascii="Calibri" w:hAnsi="Calibri" w:cs="Calibri"/>
        </w:rPr>
        <w:t>The burden associated with managing hypertension is important to patients and can be a barrier to seeking appropriate care. The Standard Set assesses access to care and treatment, medication burden, and adverse events and side effects of medication. Access to care is measured using a two-part question adapted from the European Union Survey on Income and Living Conditions (EU SILC).</w:t>
      </w:r>
      <w:r w:rsidRPr="00E12398">
        <w:rPr>
          <w:rFonts w:ascii="Calibri" w:hAnsi="Calibri" w:cs="Calibri"/>
        </w:rPr>
        <w:fldChar w:fldCharType="begin"/>
      </w:r>
      <w:r w:rsidRPr="00E12398">
        <w:rPr>
          <w:rFonts w:ascii="Calibri" w:hAnsi="Calibri" w:cs="Calibri"/>
        </w:rPr>
        <w:instrText xml:space="preserve"> ADDIN ZOTERO_ITEM CSL_CITATION {"citationID":"1hr8ejkh7s","properties":{"formattedCitation":"{\\rtf \\super 17\\nosupersub{}}","plainCitation":"17"},"citationItems":[{"id":3342,"uris":["http://zotero.org/users/1518473/items/IPW3GWAE"],"uri":["http://zotero.org/users/1518473/items/IPW3GWAE"],"itemData":{"id":3342,"type":"article-journal","title":"Data Resource Profile: The European Union Statistics on Income and Living Conditions (EU-SILC)","container-title":"International Journal of Epidemiology","page":"451-461","volume":"44","issue":"2","source":"PubMed","abstract":"Social and economic policies are inextricably linked with population health outcomes in Europe, yet few datasets are able to fully explore and compare this relationship across European countries. The European Union Statistics on Income and Living Conditions (EU-SILC) survey aims to address this gap using microdata on income, living conditions and health. EU-SILC contains both cross-sectional and longitudinal elements, with nationally representative samples of individuals 16 years and older in 28 European Union member states as well as Iceland, Norway and Switzerland. Data collection began in 2003 in Belgium, Denmark, Ireland, Greece, Luxembourg and Austria, with subsequent expansion across Europe. By 2011, all 28 EU member states, plus three others, were included in the dataset. Although EU-SILC is administered by Eurostat, the data are output-harmonized so that countries are required to collect specified data items but are free to determine sampling strategies for data collection purposes. EU-SILC covers approximately 500,000 European residents for its cross-sectional survey annually. Whereas aggregated data from EU-SILC are publicly available [http://ec.europa.eu/eurostat/web/income-and-living-conditions/data/main-tables], microdata are only available to research organizations subject to approval by Eurostat. Please refer to [http://epp.eurostat.ec.europa.eu/portal/page/portal/microdata/eu_silc] for further information regarding microdata access.","DOI":"10.1093/ije/dyv069","ISSN":"1464-3685","note":"PMID: 25948659","shortTitle":"Data Resource Profile","journalAbbreviation":"Int J Epidemiol","language":"eng","author":[{"family":"Arora","given":"Vishal S."},{"family":"Karanikolos","given":"Marina"},{"family":"Clair","given":"Amy"},{"family":"Reeves","given":"Aaron"},{"family":"Stuckler","given":"David"},{"family":"McKee","given":"Martin"}],"issued":{"date-parts":[["2015",4]]}}}],"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17</w:t>
      </w:r>
      <w:r w:rsidRPr="00E12398">
        <w:rPr>
          <w:rFonts w:ascii="Calibri" w:hAnsi="Calibri" w:cs="Calibri"/>
        </w:rPr>
        <w:fldChar w:fldCharType="end"/>
      </w:r>
      <w:r w:rsidRPr="00E12398">
        <w:rPr>
          <w:rFonts w:ascii="Calibri" w:hAnsi="Calibri" w:cs="Calibri"/>
        </w:rPr>
        <w:t xml:space="preserve"> Medication burden is captured as the number of pills taken daily. Specific adverse events and side effects are collected as part of the Standard Set: falls, acute kidney injury, peripheral edema, fatigue, electrolyte imbalances, hypokalemia, cough, erectile dysfunction, and urinary frequency. </w:t>
      </w:r>
    </w:p>
    <w:p w14:paraId="7D38E4D8" w14:textId="77777777" w:rsidR="001828CC" w:rsidRPr="00E12398" w:rsidRDefault="001828CC" w:rsidP="00E12398">
      <w:pPr>
        <w:spacing w:line="480" w:lineRule="auto"/>
        <w:rPr>
          <w:rFonts w:ascii="Calibri" w:hAnsi="Calibri" w:cs="Calibri"/>
        </w:rPr>
      </w:pPr>
    </w:p>
    <w:p w14:paraId="0AB03DD7"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Health Behaviors and Literacy</w:t>
      </w:r>
    </w:p>
    <w:p w14:paraId="26410EE3" w14:textId="77777777" w:rsidR="001828CC" w:rsidRPr="00E12398" w:rsidRDefault="001828CC" w:rsidP="00E12398">
      <w:pPr>
        <w:spacing w:line="480" w:lineRule="auto"/>
        <w:rPr>
          <w:rFonts w:ascii="Calibri" w:hAnsi="Calibri" w:cs="Calibri"/>
        </w:rPr>
      </w:pPr>
      <w:r w:rsidRPr="00E12398">
        <w:rPr>
          <w:rFonts w:ascii="Calibri" w:hAnsi="Calibri" w:cs="Calibri"/>
          <w:i/>
        </w:rPr>
        <w:tab/>
      </w:r>
      <w:r w:rsidRPr="00E12398">
        <w:rPr>
          <w:rFonts w:ascii="Calibri" w:hAnsi="Calibri" w:cs="Calibri"/>
        </w:rPr>
        <w:t>Healthcare providers have the opportunity to influence health behaviors that affect the outcomes of blood pressure management.</w:t>
      </w:r>
      <w:r w:rsidRPr="00E12398">
        <w:rPr>
          <w:rFonts w:ascii="Calibri" w:hAnsi="Calibri" w:cs="Calibri"/>
          <w:i/>
        </w:rPr>
        <w:t xml:space="preserve"> </w:t>
      </w:r>
      <w:r w:rsidRPr="00E12398">
        <w:rPr>
          <w:rFonts w:ascii="Calibri" w:hAnsi="Calibri" w:cs="Calibri"/>
        </w:rPr>
        <w:t>We suggest measuring medication adherence via the Hill-Bone questionnaire</w:t>
      </w:r>
      <w:r w:rsidRPr="00E12398">
        <w:rPr>
          <w:rFonts w:ascii="Calibri" w:hAnsi="Calibri" w:cs="Calibri"/>
        </w:rPr>
        <w:fldChar w:fldCharType="begin"/>
      </w:r>
      <w:r w:rsidRPr="00E12398">
        <w:rPr>
          <w:rFonts w:ascii="Calibri" w:hAnsi="Calibri" w:cs="Calibri"/>
        </w:rPr>
        <w:instrText xml:space="preserve"> ADDIN ZOTERO_ITEM CSL_CITATION {"citationID":"fmph4dg7s","properties":{"formattedCitation":"{\\rtf \\super 18\\nosupersub{}}","plainCitation":"18"},"citationItems":[{"id":2432,"uris":["http://zotero.org/users/1518473/items/EFNB5PQU"],"uri":["http://zotero.org/users/1518473/items/EFNB5PQU"],"itemData":{"id":2432,"type":"article-journal","title":"Development and testing of the Hill-Bone Compliance to High Blood Pressure Therapy Scale","container-title":"Progress in Cardiovascular Nursing","page":"90-96","volume":"15","issue":"3","source":"PubMed","abstract":"The Hill-Bone Compliance to High Blood Pressure Therapy Scale assesses patient behaviors for three important behavioral domains of high blood pressure treatment: 1) reduced sodium intake; 2) appointment keeping; and 3) medication taking. This scale is comprised of 14 items in three subscales. Each item is a four point Likert type scale. The content validity of the scale was assessed by a relevant literature review and an expert panel, which focused on cultural sensitivity and appropriateness of the instrument for low literacy. Internal consistency reliability and predictive validity of the scale were evaluated using two community based samples of hypertensive adults enrolled in clinical trials of high blood pressure care and control. The standardized alpha for the total scale were 0.74 and 0.84, and the average interitem correlations of the 14 items were 0.18 and 0.28, respectively. The construct and predictive validity of the scale was assessed by factor analysis and by testing of theoretically derived hypotheses regarding whether the scale demonstrated consistent and expected relationships with related variables. In this study, high compliance scale scores predicted significantly lower levels of blood pressure and blood pressure control. Moreover, high compliance scale scores at the baseline were significantly associated with blood pressure control at both baseline and at follow up in the two independent samples. This brief instrument provides a simple method for clinicians in various settings to use to assess patients' self reported compliance levels and to plan appropriate interventions.","ISSN":"0889-7204","note":"PMID: 10951950","journalAbbreviation":"Prog Cardiovasc Nurs","language":"eng","author":[{"family":"Kim","given":"M. T."},{"family":"Hill","given":"M. N."},{"family":"Bone","given":"L. R."},{"family":"Levine","given":"D. M."}],"issued":{"date-parts":[["2000"]]}}}],"schema":"https://github.com/citation-style-language/schema/raw/master/csl-citation.json"}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18</w:t>
      </w:r>
      <w:r w:rsidRPr="00E12398">
        <w:rPr>
          <w:rFonts w:ascii="Calibri" w:hAnsi="Calibri" w:cs="Calibri"/>
        </w:rPr>
        <w:fldChar w:fldCharType="end"/>
      </w:r>
      <w:r w:rsidRPr="00E12398">
        <w:rPr>
          <w:rFonts w:ascii="Calibri" w:hAnsi="Calibri" w:cs="Calibri"/>
        </w:rPr>
        <w:t>, physical activity via the International Physical Activity Questionnaire (IPAQ-short)</w:t>
      </w:r>
      <w:r w:rsidRPr="00E12398">
        <w:rPr>
          <w:rFonts w:ascii="Calibri" w:hAnsi="Calibri" w:cs="Calibri"/>
        </w:rPr>
        <w:fldChar w:fldCharType="begin"/>
      </w:r>
      <w:r w:rsidRPr="00E12398">
        <w:rPr>
          <w:rFonts w:ascii="Calibri" w:hAnsi="Calibri" w:cs="Calibri"/>
        </w:rPr>
        <w:instrText xml:space="preserve"> ADDIN ZOTERO_ITEM CSL_CITATION {"citationID":"EJgEsVrA","properties":{"formattedCitation":"{\\rtf \\super 19,20\\nosupersub{}}","plainCitation":"19,20"},"citationItems":[{"id":3118,"uris":["http://zotero.org/users/1518473/items/HX4QKXT3"],"uri":["http://zotero.org/users/1518473/items/HX4QKXT3"],"itemData":{"id":3118,"type":"article-journal","title":"International physical activity questionnaire: 12-country reliability and validity","container-title":"Medicine and Science in Sports and Exercise","page":"1381-1395","volume":"35","issue":"8","source":"PubMed","abstract":"BACKGROUND: Physical inactivity is a global concern, but diverse physical activity measures in use prevent international comparisons. The International Physical Activity Questionnaire (IPAQ) was developed as an instrument for cross-national monitoring of physical activity and inactivity.\nMETHODS: Between 1997 and 1998, an International Consensus Group developed four long and four short forms of the IPAQ instruments (administered by telephone interview or self-administration, with two alternate reference periods, either the \"last 7 d\" or a \"usual week\" of recalled physical activity). During 2000, 14 centers from 12 countries collected reliability and/or validity data on at least two of the eight IPAQ instruments. Test-retest repeatability was assessed within the same week. Concurrent (inter-method) validity was assessed at the same administration, and criterion IPAQ validity was assessed against the CSA (now MTI) accelerometer. Spearman's correlation coefficients are reported, based on the total reported physical activity.\nRESULTS: Overall, the IPAQ questionnaires produced repeatable data (Spearman's rho clustered around 0.8), with comparable data from short and long forms. Criterion validity had a median rho of about 0.30, which was comparable to most other self-report validation studies. The \"usual week\" and \"last 7 d\" reference periods performed similarly, and the reliability of telephone administration was similar to the self-administered mode.\nCONCLUSIONS: The IPAQ instruments have acceptable measurement properties, at least as good as other established self-reports. Considering the diverse samples in this study, IPAQ has reasonable measurement properties for monitoring population levels of physical activity among 18- to 65-yr-old adults in diverse settings. The short IPAQ form \"last 7 d recall\" is recommended for national monitoring and the long form for research requiring more detailed assessment.","DOI":"10.1249/01.MSS.0000078924.61453.FB","ISSN":"0195-9131","note":"PMID: 12900694","shortTitle":"International physical activity questionnaire","journalAbbreviation":"Med Sci Sports Exerc","language":"eng","author":[{"family":"Craig","given":"Cora L."},{"family":"Marshall","given":"Alison L."},{"family":"Sjöström","given":"Michael"},{"family":"Bauman","given":"Adrian E."},{"family":"Booth","given":"Michael L."},{"family":"Ainsworth","given":"Barbara E."},{"family":"Pratt","given":"Michael"},{"family":"Ekelund","given":"Ulf"},{"family":"Yngve","given":"Agneta"},{"family":"Sallis","given":"James F."},{"family":"Oja","given":"Pekka"}],"issued":{"date-parts":[["2003",8]]}}},{"id":3120,"uris":["http://zotero.org/users/1518473/items/VRHU5E7R"],"uri":["http://zotero.org/users/1518473/items/VRHU5E7R"],"itemData":{"id":3120,"type":"article-journal","title":"Validity of the international physical activity questionnaire short form (IPAQ-SF): A systematic review","container-title":"The International Journal of Behavioral Nutrition and Physical Activity","page":"115","volume":"8","source":"PubMed Central","abstract":"Background\nThe International Physical Activity Questionnaire - Short Form (IPAQ-SF) has been recommended as a cost-effective method to assess physical activity. Several studies validating the IPAQ-SF have been conducted with differing results, but no systematic review of these studies has been reported.\n\nMethods\nThe keywords \"IPAQ\", \"validation\", and \"validity\" were searched in PubMed and Scopus. Studies published in English that validated the IPAQ-SF against an objective physical activity measuring device, doubly labeled water, or an objective fitness measure were included.\n\nResults\nTwenty-three validation studies were included in this review. There was a great deal of variability in the methods used across studies, but the results were largely similar. Correlations between the total physical activity level measured by the IPAQ-SF and objective standards ranged from 0.09 to 0.39; none reached the minimal acceptable standard in the literature (0.50 for objective activity measuring devices, 0.40 for fitness measures). Correlations between sections of the IPAQ-SF for vigorous activity or moderate activity level/walking and an objective standard showed even greater variability (-0.18 to 0.76), yet several reached the minimal acceptable standard. Only six studies provided comparisons between physical activity levels derived from the IPAQ-SF and those obtained from objective criterion. In most studies the IPAQ-SF overestimated physical activity level by 36 to 173 percent; one study underestimated by 28 percent.\n\nConclusions\nThe correlation between the IPAQ-SF and objective measures of activity or fitness in the large majority of studies was lower than the acceptable standard. Furthermore, the IPAQ-SF typically overestimated physical activity as measured by objective criterion by an average of 84 percent. Hence, the evidence to support the use of the IPAQ-SF as an indicator of relative or absolute physical activity is weak.","DOI":"10.1186/1479-5868-8-115","ISSN":"1479-5868","note":"PMID: 22018588\nPMCID: PMC3214824","shortTitle":"Validity of the international physical activity questionnaire short form (IPAQ-SF)","journalAbbreviation":"Int J Behav Nutr Phys Act","author":[{"family":"Lee","given":"Paul H"},{"family":"Macfarlane","given":"Duncan J"},{"family":"Lam","given":"TH"},{"family":"Stewart","given":"Sunita M"}],"issued":{"date-parts":[["2011",10,21]]}}}],"schema":"https://github.com/citation-style-language/schema/raw/master/csl-citation.json"}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19,20</w:t>
      </w:r>
      <w:r w:rsidRPr="00E12398">
        <w:rPr>
          <w:rFonts w:ascii="Calibri" w:hAnsi="Calibri" w:cs="Calibri"/>
        </w:rPr>
        <w:fldChar w:fldCharType="end"/>
      </w:r>
      <w:r w:rsidRPr="00E12398">
        <w:rPr>
          <w:rFonts w:ascii="Calibri" w:hAnsi="Calibri" w:cs="Calibri"/>
        </w:rPr>
        <w:t>, and health literacy via the Beliefs about Medications Questionnaire (BMQ-Specific)</w:t>
      </w:r>
      <w:r w:rsidRPr="00E12398">
        <w:rPr>
          <w:rFonts w:ascii="Calibri" w:hAnsi="Calibri" w:cs="Calibri"/>
        </w:rPr>
        <w:fldChar w:fldCharType="begin"/>
      </w:r>
      <w:r w:rsidRPr="00E12398">
        <w:rPr>
          <w:rFonts w:ascii="Calibri" w:hAnsi="Calibri" w:cs="Calibri"/>
        </w:rPr>
        <w:instrText xml:space="preserve"> ADDIN ZOTERO_ITEM CSL_CITATION {"citationID":"27s4s9e9h2","properties":{"formattedCitation":"{\\rtf \\super 21\\nosupersub{}}","plainCitation":"21"},"citationItems":[{"id":2749,"uris":["http://zotero.org/users/1518473/items/745CDCTE"],"uri":["http://zotero.org/users/1518473/items/745CDCTE"],"itemData":{"id":2749,"type":"article-journal","title":"The beliefs about medicines questionnaire: The development and evaluation of a new method for assessing the cognitive representation of medication","container-title":"Psychology &amp; Health","page":"1-24","volume":"14","issue":"1","source":"Taylor and Francis+NEJM","abstract":"This paper presents a novel method for assessing cognitive representations of medication: the Beliefs about Medicines Questionnaire (BMQ). The BMQ comprises two sections: the BMQ-Specific which assesses representations of medication prescribed for personal use and the BMQ-General which assesses beliefs about medicines in general. The pool of test items was derived from themes identified in published studies and from interviews with chronically ill patients. Principal Component Analysis (PCA) of the test items resulted in a logically coherent, 18 item, 4-factor structure which was stable across various illness groups. The BMQ-Specific comprises two 5-item factors assessing beliefs about the necessity of prescribed medication (Specific-Necessity) and concerns about prescribed medication based on beliefs about the danger of dependence and long-term toxicity and the disruptive effects of medication (Specific-Concerns). The BMQ-General comprises two 4-item factors assessing beliefs that medicines are harmful, addictive, poisons which should not be taken continuously (General-Horn) and that medicines are overused by doctors (General-Overuse). The two sections of the BMQ can be used in combination or separately. The paper describes the development of the BMQ scales and presents data supporting their reliability and their criterion-related and discriminant validity.","DOI":"10.1080/08870449908407311","ISSN":"0887-0446","shortTitle":"The beliefs about medicines questionnaire","author":[{"family":"Horne","given":"Robert"},{"family":"Weinman","given":"John"},{"family":"Hankins","given":"Maittew"}],"issued":{"date-parts":[["1999",1,1]]}}}],"schema":"https://github.com/citation-style-language/schema/raw/master/csl-citation.json"}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21</w:t>
      </w:r>
      <w:r w:rsidRPr="00E12398">
        <w:rPr>
          <w:rFonts w:ascii="Calibri" w:hAnsi="Calibri" w:cs="Calibri"/>
        </w:rPr>
        <w:fldChar w:fldCharType="end"/>
      </w:r>
      <w:r w:rsidRPr="00E12398">
        <w:rPr>
          <w:rFonts w:ascii="Calibri" w:hAnsi="Calibri" w:cs="Calibri"/>
        </w:rPr>
        <w:t>.</w:t>
      </w:r>
    </w:p>
    <w:p w14:paraId="28E4F3A2" w14:textId="77777777" w:rsidR="001828CC" w:rsidRPr="00E12398" w:rsidRDefault="001828CC" w:rsidP="00E12398">
      <w:pPr>
        <w:spacing w:line="480" w:lineRule="auto"/>
        <w:rPr>
          <w:rFonts w:ascii="Calibri" w:hAnsi="Calibri" w:cs="Calibri"/>
          <w:i/>
        </w:rPr>
      </w:pPr>
    </w:p>
    <w:p w14:paraId="7263472B"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Patient-Reported Health Status</w:t>
      </w:r>
    </w:p>
    <w:p w14:paraId="65AE3B19" w14:textId="77777777" w:rsidR="001828CC" w:rsidRPr="00E12398" w:rsidRDefault="001828CC" w:rsidP="00E12398">
      <w:pPr>
        <w:spacing w:line="480" w:lineRule="auto"/>
        <w:rPr>
          <w:rFonts w:ascii="Calibri" w:hAnsi="Calibri" w:cs="Calibri"/>
        </w:rPr>
      </w:pPr>
      <w:r w:rsidRPr="00E12398">
        <w:rPr>
          <w:rFonts w:ascii="Calibri" w:hAnsi="Calibri" w:cs="Calibri"/>
          <w:i/>
        </w:rPr>
        <w:tab/>
      </w:r>
      <w:r w:rsidRPr="00E12398">
        <w:rPr>
          <w:rFonts w:ascii="Calibri" w:hAnsi="Calibri" w:cs="Calibri"/>
        </w:rPr>
        <w:t xml:space="preserve">We suggest using patient-reported outcome measures to quantify health-related quality of life, erectile function, and satisfaction with care. The EQ-5D-3L, which is composed of five questions on </w:t>
      </w:r>
      <w:r w:rsidRPr="00E12398">
        <w:rPr>
          <w:rFonts w:ascii="Calibri" w:hAnsi="Calibri" w:cs="Calibri"/>
          <w:shd w:val="clear" w:color="auto" w:fill="FFFFFF"/>
          <w:lang w:eastAsia="en-US"/>
        </w:rPr>
        <w:t>mobility, self-care, usual activities, pain/discomfort and anxiety/depression is the WG’s preferred tool due to its widespread use and validation.</w:t>
      </w:r>
      <w:r w:rsidRPr="00E12398">
        <w:rPr>
          <w:rFonts w:ascii="Calibri" w:hAnsi="Calibri" w:cs="Calibri"/>
          <w:shd w:val="clear" w:color="auto" w:fill="FFFFFF"/>
          <w:lang w:eastAsia="en-US"/>
        </w:rPr>
        <w:fldChar w:fldCharType="begin"/>
      </w:r>
      <w:r w:rsidRPr="00E12398">
        <w:rPr>
          <w:rFonts w:ascii="Calibri" w:hAnsi="Calibri" w:cs="Calibri"/>
          <w:shd w:val="clear" w:color="auto" w:fill="FFFFFF"/>
          <w:lang w:eastAsia="en-US"/>
        </w:rPr>
        <w:instrText xml:space="preserve"> ADDIN ZOTERO_ITEM CSL_CITATION {"citationID":"1a3kpv00f0","properties":{"formattedCitation":"{\\rtf \\super 22\\nosupersub{}}","plainCitation":"22"},"citationItems":[{"id":3116,"uris":["http://zotero.org/users/1518473/items/AEK6RD5K"],"uri":["http://zotero.org/users/1518473/items/AEK6RD5K"],"itemData":{"id":3116,"type":"article-journal","title":"EuroQol--a new facility for the measurement of health-related quality of life","container-title":"Health Policy (Amsterdam, Netherlands)","page":"199-208","volume":"16","issue":"3","source":"PubMed","abstract":"In the course of developing a standardised, non-disease-specific instrument for describing and valuing health states (based on the items in Table 1), the EuroQol Group (whose members are listed in the Appendix) conducted postal surveys in England, The Netherlands and Sweden which indicate a striking similarity in the relative valuations attached to 14 different health states. The data were collected using a visual analogue scale similar to a thermometer. The EuroQol instrument is intended to complement other quality-of-life measures and to facilitate the collection of a common data set for reference purposes. Others interested in participating in the extension of this work are invited to contact the EuroQol Group.","ISSN":"0168-8510","note":"PMID: 10109801","journalAbbreviation":"Health Policy","language":"eng","author":[{"literal":"EuroQol Group"}],"issued":{"date-parts":[["1990",12]]}}}],"schema":"https://github.com/citation-style-language/schema/raw/master/csl-citation.json"} </w:instrText>
      </w:r>
      <w:r w:rsidRPr="00E12398">
        <w:rPr>
          <w:rFonts w:ascii="Calibri" w:hAnsi="Calibri" w:cs="Calibri"/>
          <w:shd w:val="clear" w:color="auto" w:fill="FFFFFF"/>
          <w:lang w:eastAsia="en-US"/>
        </w:rPr>
        <w:fldChar w:fldCharType="separate"/>
      </w:r>
      <w:r w:rsidRPr="00E12398">
        <w:rPr>
          <w:rFonts w:ascii="Calibri" w:hAnsi="Calibri" w:cs="Calibri"/>
          <w:vertAlign w:val="superscript"/>
        </w:rPr>
        <w:t>22</w:t>
      </w:r>
      <w:r w:rsidRPr="00E12398">
        <w:rPr>
          <w:rFonts w:ascii="Calibri" w:hAnsi="Calibri" w:cs="Calibri"/>
          <w:shd w:val="clear" w:color="auto" w:fill="FFFFFF"/>
          <w:lang w:eastAsia="en-US"/>
        </w:rPr>
        <w:fldChar w:fldCharType="end"/>
      </w:r>
      <w:r w:rsidRPr="00E12398">
        <w:rPr>
          <w:rFonts w:ascii="Calibri" w:hAnsi="Calibri" w:cs="Calibri"/>
          <w:shd w:val="clear" w:color="auto" w:fill="FFFFFF"/>
          <w:lang w:eastAsia="en-US"/>
        </w:rPr>
        <w:t xml:space="preserve"> The WG acknowledges that the VR-12, PROMIS-10 and SF-12 are equally valid tools for measuring health-related quality of life. There are validated crosswalks that permit the conversion of scores across these tools, making comparisons between them possible. </w:t>
      </w:r>
      <w:r w:rsidRPr="00E12398">
        <w:rPr>
          <w:rFonts w:ascii="Calibri" w:hAnsi="Calibri" w:cs="Calibri"/>
        </w:rPr>
        <w:t xml:space="preserve">A single question developed by the </w:t>
      </w:r>
      <w:r w:rsidRPr="00E12398">
        <w:rPr>
          <w:rFonts w:ascii="Calibri" w:hAnsi="Calibri" w:cs="Calibri"/>
          <w:bCs/>
        </w:rPr>
        <w:t>Patient-Reported Outcomes Measurement Information System</w:t>
      </w:r>
      <w:r w:rsidRPr="00E12398">
        <w:rPr>
          <w:rFonts w:ascii="Calibri" w:hAnsi="Calibri" w:cs="Calibri"/>
        </w:rPr>
        <w:t xml:space="preserve"> (PROMIS) can be asked of male patients to self-report erectile function.</w:t>
      </w:r>
      <w:r w:rsidRPr="00E12398">
        <w:rPr>
          <w:rFonts w:ascii="Calibri" w:hAnsi="Calibri" w:cs="Calibri"/>
        </w:rPr>
        <w:fldChar w:fldCharType="begin"/>
      </w:r>
      <w:r w:rsidRPr="00E12398">
        <w:rPr>
          <w:rFonts w:ascii="Calibri" w:hAnsi="Calibri" w:cs="Calibri"/>
        </w:rPr>
        <w:instrText xml:space="preserve"> ADDIN ZOTERO_ITEM CSL_CITATION {"citationID":"d0d8bh3ti","properties":{"formattedCitation":"{\\rtf \\super 23\\nosupersub{}}","plainCitation":"23"},"citationItems":[{"id":2492,"uris":["http://zotero.org/users/1518473/items/HQ25MBWF"],"uri":["http://zotero.org/users/1518473/items/HQ25MBWF"],"itemData":{"id":2492,"type":"article-journal","title":"Development and Initial Validation of the PROMIS(®) Sexual Function and Satisfaction Measures Version 2.0","container-title":"The Journal of Sexual Medicine","page":"1961-1974","volume":"12","issue":"9","source":"PubMed","abstract":"INTRODUCTION: The Patient-Reported Outcomes Measurement Information System (PROMIS)(®) Sexual Function and Satisfaction measure (SexFS) version 1.0 was developed with cancer populations. There is a need to expand the SexFS and provide evidence of its validity in diverse populations.\nAIM: The aim of this study was to describe the development of the SexFS v2.0 and present preliminary evidence for its validity.\nMETHODS: Development built on version 1.0, plus additional review of extant items, discussions with 15 clinical experts, 11 patient focus groups (including individuals with diabetes, heart disease, anxiety, depression, and/or are lesbian, gay, bisexual, or aged 65 or older), 48 cognitive interviews, and psychometric evaluation in a random sample of U.S. adults plus an oversample for specific sexual problems (2281 men, 1686 women). We examined differential item functioning (DIF) by gender and sexual activity. We examined convergent and known-groups validity.\nRESULTS: The final set of domains includes 11 scored scales (interest in sexual activity, lubrication, vaginal discomfort, clitoral discomfort, labial discomfort, erectile function, orgasm ability, orgasm pleasure, oral dryness, oral discomfort, satisfaction), and six nonscored item pools (screeners, sexual activities, anal discomfort, therapeutic aids, factors interfering with sexual satisfaction, bother). Domains from version 1.0 were reevaluated and improved. Domains considered applicable across gender and sexual activity status, namely interest, orgasm, and satisfaction, were found to have significant DIF. We identified subsets of items in each domain that provided consistent measurement across these important respondent groups. Convergent and known-groups validity was supported.\nCONCLUSIONS: The SexFS version 2.0 has several improvements and enhancements over version 1.0 and other extant measures, including expanded evidence for validity, scores centered around norms for sexually active U.S. adults, new domains, and a final set of items applicable for both men and women and those sexually active with a partner and without. The SexFS is customizable, allowing users to select relevant domains and items for their study.","DOI":"10.1111/jsm.12966","ISSN":"1743-6109","note":"PMID: 26346418","journalAbbreviation":"J Sex Med","language":"eng","author":[{"family":"Weinfurt","given":"Kevin P."},{"family":"Lin","given":"Li"},{"family":"Bruner","given":"Deborah Watkins"},{"family":"Cyranowski","given":"Jill M."},{"family":"Dombeck","given":"Carrie B."},{"family":"Hahn","given":"Elizabeth A."},{"family":"Jeffery","given":"Diana D."},{"family":"Luecht","given":"Richard M."},{"family":"Magasi","given":"Susan"},{"family":"Porter","given":"Laura S."},{"family":"Reese","given":"Jennifer Barsky"},{"family":"Reeve","given":"Bryce B."},{"family":"Shelby","given":"Rebecca A."},{"family":"Smith","given":"Ashley Wilder"},{"family":"Willse","given":"John T."},{"family":"Flynn","given":"Kathryn E."}],"issued":{"date-parts":[["2015",9]]}}}],"schema":"https://github.com/citation-style-language/schema/raw/master/csl-citation.json"}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23</w:t>
      </w:r>
      <w:r w:rsidRPr="00E12398">
        <w:rPr>
          <w:rFonts w:ascii="Calibri" w:hAnsi="Calibri" w:cs="Calibri"/>
        </w:rPr>
        <w:fldChar w:fldCharType="end"/>
      </w:r>
    </w:p>
    <w:p w14:paraId="681E1F4C"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Patient satisfaction was voted for inclusion by the WG. The WG recognized that patient satisfaction is not an outcome in the strictest sense but noted that it was important to patients. Additionally, patients’ perceptions of their care impact their adherence to treatment advice. As the majority of patient satisfaction surveys focus on providers’ adherence to specific processes, </w:t>
      </w:r>
      <w:r w:rsidRPr="00E12398">
        <w:rPr>
          <w:rFonts w:ascii="Calibri" w:hAnsi="Calibri" w:cs="Calibri"/>
        </w:rPr>
        <w:lastRenderedPageBreak/>
        <w:t>the WG decided to use a global question. If patients are found to be unsatisfied, or if patient satisfaction is an area of interest, a more detailed patient satisfaction tool, such as the Patient Assessment of Chronic Illness Care (PACIC), may be used for further evaluation.</w:t>
      </w:r>
      <w:r w:rsidRPr="00E12398">
        <w:rPr>
          <w:rFonts w:ascii="Calibri" w:hAnsi="Calibri" w:cs="Calibri"/>
          <w:highlight w:val="yellow"/>
        </w:rPr>
        <w:fldChar w:fldCharType="begin"/>
      </w:r>
      <w:r w:rsidRPr="00E12398">
        <w:rPr>
          <w:rFonts w:ascii="Calibri" w:hAnsi="Calibri" w:cs="Calibri"/>
          <w:highlight w:val="yellow"/>
        </w:rPr>
        <w:instrText xml:space="preserve"> ADDIN ZOTERO_ITEM CSL_CITATION {"citationID":"2etks2nmoa","properties":{"formattedCitation":"{\\rtf \\super 24\\nosupersub{}}","plainCitation":"24"},"citationItems":[{"id":3187,"uris":["http://zotero.org/users/1518473/items/Q8JKX33V"],"uri":["http://zotero.org/users/1518473/items/Q8JKX33V"],"itemData":{"id":3187,"type":"article-journal","title":"Development and validation of the Patient Assessment of Chronic Illness Care (PACIC)","container-title":"Medical Care","page":"436-444","volume":"43","issue":"5","source":"PubMed","abstract":"RATIONALE: There is a need for a brief, validated patient self-report instrument to assess the extent to which patients with chronic illness receive care that aligns with the Chronic Care Model-measuring care that is patient-centered, proactive, planned and includes collaborative goal setting; problem-solving and follow-up support.\nSAMPLE: A total of 283 adults reporting one or more chronic illness from a large integrated health care delivery system were studied.\nMETHODS: Participants completed the 20-item Patient Assessment of Chronic Illness Care (PACIC) as well as measures of demographic factors, a patient activation scale, and subscales from a primary care assessment instrument so that we could evaluate measurement performance, construct, and concurrent validity of the PACIC.\nRESULTS: The PACIC consists of 5 scales and an overall summary score, each having good internal consistency for brief scales. As predicted, the PACIC was only slightly correlated with age and gender, and unrelated to education. Contrary to prediction, it was only slightly correlated (r = 0.13) with number of chronic conditions. The PACIC demonstrated moderate test-retest reliability (r = 0.58 during the course of 3 months) and was correlated moderately, as predicted (r = 0.32-0.60, median = 0.50, P &lt; 0.001) to measures of primary care and patient activation.\nDISCUSSION: The PACIC appears to be a practical instrument that is reliable and has face, construct, and concurrent validity. The resulting questionnaire is in the public domain, and recommendations for its use in research and quality improvement are outlined.","ISSN":"0025-7079","note":"PMID: 15838407","journalAbbreviation":"Med Care","language":"eng","author":[{"family":"Glasgow","given":"Russell E."},{"family":"Wagner","given":"Edward H."},{"family":"Schaefer","given":"Judith"},{"family":"Mahoney","given":"Lisa D."},{"family":"Reid","given":"Robert J."},{"family":"Greene","given":"Sarah M."}],"issued":{"date-parts":[["2005",5]]}}}],"schema":"https://github.com/citation-style-language/schema/raw/master/csl-citation.json"} </w:instrText>
      </w:r>
      <w:r w:rsidRPr="00E12398">
        <w:rPr>
          <w:rFonts w:ascii="Calibri" w:hAnsi="Calibri" w:cs="Calibri"/>
          <w:highlight w:val="yellow"/>
        </w:rPr>
        <w:fldChar w:fldCharType="separate"/>
      </w:r>
      <w:r w:rsidRPr="00E12398">
        <w:rPr>
          <w:rFonts w:ascii="Calibri" w:hAnsi="Calibri" w:cs="Calibri"/>
          <w:vertAlign w:val="superscript"/>
        </w:rPr>
        <w:t>24</w:t>
      </w:r>
      <w:r w:rsidRPr="00E12398">
        <w:rPr>
          <w:rFonts w:ascii="Calibri" w:hAnsi="Calibri" w:cs="Calibri"/>
          <w:highlight w:val="yellow"/>
        </w:rPr>
        <w:fldChar w:fldCharType="end"/>
      </w:r>
    </w:p>
    <w:p w14:paraId="66A3920E" w14:textId="77777777" w:rsidR="001828CC" w:rsidRPr="00E12398" w:rsidRDefault="001828CC" w:rsidP="00E12398">
      <w:pPr>
        <w:spacing w:line="480" w:lineRule="auto"/>
        <w:rPr>
          <w:rFonts w:ascii="Calibri" w:hAnsi="Calibri" w:cs="Calibri"/>
        </w:rPr>
      </w:pPr>
    </w:p>
    <w:p w14:paraId="2C270F0F"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Recommended Set of Case-Mix Variables</w:t>
      </w:r>
    </w:p>
    <w:p w14:paraId="71798278"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The project team presented the WG with 44 potential case-mix variables (supplemental Table S6). After three rounds of voting and discussion the WG narrowed this down to 12 case-mix variables. As cardiovascular events are</w:t>
      </w:r>
      <w:del w:id="205" w:author="Rachel Zack" w:date="2018-09-09T16:36:00Z">
        <w:r w:rsidRPr="00E12398" w:rsidDel="00F755CF">
          <w:rPr>
            <w:rFonts w:ascii="Calibri" w:hAnsi="Calibri" w:cs="Calibri"/>
          </w:rPr>
          <w:delText xml:space="preserve"> </w:delText>
        </w:r>
      </w:del>
      <w:r w:rsidRPr="00E12398">
        <w:rPr>
          <w:rFonts w:ascii="Calibri" w:hAnsi="Calibri" w:cs="Calibri"/>
        </w:rPr>
        <w:t xml:space="preserve"> both critical risk adjustment variables and end results of care, the WG decided that cardiovascular events should be both case-mix and outcome variables. For purposes of data collection, these variables are considered outcomes. Sodium intake and overall cardiovascular risk were originally voted in as outcomes, as modifying these are goals of treatment. However, following much discussion, the WG decided that they would be more appropriately captured as case-mix variables. The case-mix variables are grouped into two categories: demographics (age, sex, education) and clinical history, lifestyle and other risk factors (diabetes, antihypertensive drug use and class, lipid-lowering drug use and class, BMI, smoking status, and family history of cardiovascular disease) (Table 2). The WG selected some case-mix variables on the basis that these variables are commonly collected to calculate 10-year cardiovascular risk using tools such as Globorisk</w:t>
      </w:r>
      <w:r w:rsidRPr="00E12398">
        <w:rPr>
          <w:rFonts w:ascii="Calibri" w:hAnsi="Calibri" w:cs="Calibri"/>
        </w:rPr>
        <w:fldChar w:fldCharType="begin"/>
      </w:r>
      <w:r w:rsidRPr="00E12398">
        <w:rPr>
          <w:rFonts w:ascii="Calibri" w:hAnsi="Calibri" w:cs="Calibri"/>
        </w:rPr>
        <w:instrText xml:space="preserve"> ADDIN ZOTERO_ITEM CSL_CITATION {"citationID":"vfiah6Jy","properties":{"formattedCitation":"{\\rtf \\super 25,26\\nosupersub{}}","plainCitation":"25,26"},"citationItems":[{"id":1608,"uris":["http://zotero.org/users/1518473/items/K6I37PZZ"],"uri":["http://zotero.org/users/1518473/items/K6I37PZZ"],"itemData":{"id":1608,"type":"article-journal","title":"A novel risk score to predict cardiovascular disease risk in national populations (Globorisk): a pooled analysis of prospective cohorts and health examination surveys","container-title":"The Lancet. Diabetes &amp; Endocrinology","page":"339-355","volume":"3","issue":"5","source":"PubMed","abstract":"BACKGROUND: Treatment of cardiovascular risk factors based on disease risk depends on valid risk prediction equations. We aimed to develop, and apply in example countries, a risk prediction equation for cardiovascular disease (consisting here of coronary heart disease and stroke) that can be recalibrated and updated for application in different countries with routinely available information.\nMETHODS: We used data from eight prospective cohort studies to estimate coefficients of the risk equation with proportional hazard regressions. The risk prediction equation included smoking, blood pressure, diabetes, and total cholesterol, and allowed the effects of sex and age on cardiovascular disease to vary between cohorts or countries. We developed risk equations for fatal cardiovascular disease and for fatal plus non-fatal cardiovascular disease. We validated the risk equations internally and also using data from three cohorts that were not used to create the equations. We then used the risk prediction equation and data from recent (2006 or later) national health surveys to estimate the proportion of the population at different levels of cardiovascular disease risk in 11 countries from different world regions (China, Czech Republic, Denmark, England, Iran, Japan, Malawi, Mexico, South Korea, Spain, and USA).\nFINDINGS: The risk score discriminated well in internal and external validations, with C statistics generally 70% or more. At any age and risk factor level, the estimated 10 year fatal cardiovascular disease risk varied substantially between countries. The prevalence of people at high risk of fatal cardiovascular disease was lowest in South Korea, Spain, and Denmark, where only 5-10% of men and women had more than a 10% risk, and 62-77% of men and 79-82% of women had less than a 3% risk. Conversely, the proportion of people at high risk of fatal cardiovascular disease was largest in China and Mexico. In China, 33% of men and 28% of women had a 10-year risk of fatal cardiovascular disease of 10% or more, whereas in Mexico, the prevalence of this high risk was 16% for men and 11% for women. The prevalence of less than a 3% risk was 37% for men and 42% for women in China, and 55% for men and 69% for women in Mexico.\nINTERPRETATION: We developed a cardiovascular disease risk equation that can be recalibrated for application in different countries with routinely available information. The estimated percentage of people at high risk of fatal cardiovascular disease was higher in low-income and middle-income countries than in high-income countries.\nFUNDING: US National Institutes of Health, UK Medical Research Council, Wellcome Trust.","DOI":"10.1016/S2213-8587(15)00081-9","ISSN":"2213-8595","note":"PMID: 25819778","shortTitle":"A novel risk score to predict cardiovascular disease risk in national populations (Globorisk)","journalAbbreviation":"Lancet Diabetes Endocrinol","language":"eng","author":[{"family":"Hajifathalian","given":"Kaveh"},{"family":"Ueda","given":"Peter"},{"family":"Lu","given":"Yuan"},{"family":"Woodward","given":"Mark"},{"family":"Ahmadvand","given":"Alireza"},{"family":"Aguilar-Salinas","given":"Carlos A."},{"family":"Azizi","given":"Fereidoun"},{"family":"Cifkova","given":"Renata"},{"family":"Di Cesare","given":"Mariachiara"},{"family":"Eriksen","given":"Louise"},{"family":"Farzadfar","given":"Farshad"},{"family":"Ikeda","given":"Nayu"},{"family":"Khalili","given":"Davood"},{"family":"Khang","given":"Young-Ho"},{"family":"Lanska","given":"Vera"},{"family":"León-Muñoz","given":"Luz"},{"family":"Magliano","given":"Dianna"},{"family":"Msyamboza","given":"Kelias P."},{"family":"Oh","given":"Kyungwon"},{"family":"Rodríguez-Artalejo","given":"Fernando"},{"family":"Rojas-Martinez","given":"Rosalba"},{"family":"Shaw","given":"Jonathan E."},{"family":"Stevens","given":"Gretchen A."},{"family":"Tolstrup","given":"Janne"},{"family":"Zhou","given":"Bin"},{"family":"Salomon","given":"Joshua A."},{"family":"Ezzati","given":"Majid"},{"family":"Danaei","given":"Goodarz"}],"issued":{"date-parts":[["2015",5]]}}},{"id":3105,"uris":["http://zotero.org/users/1518473/items/PASTCNN4"],"uri":["http://zotero.org/users/1518473/items/PASTCNN4"],"itemData":{"id":3105,"type":"article-journal","title":"Laboratory-based and office-based risk scores and charts to predict 10-year risk of cardiovascular disease in 182 countries: a pooled analysis of prospective cohorts and health surveys","container-title":"The Lancet. Diabetes &amp; Endocrinology","page":"196-213","volume":"5","issue":"3","source":"PubMed","abstract":"BACKGROUND: Worldwide implementation of risk-based cardiovascular disease (CVD) prevention requires risk prediction tools that are contemporarily recalibrated for the target country and can be used where laboratory measurements are unavailable. We present two cardiovascular risk scores, with and without laboratory-based measurements, and the corresponding risk charts for 182 countries to predict 10-year risk of fatal and non-fatal CVD in adults aged 40-74 years.\nMETHODS: Based on our previous laboratory-based prediction model (Globorisk), we used data from eight prospective studies to estimate coefficients of the risk equations using proportional hazard regressions. The laboratory-based risk score included age, sex, smoking, blood pressure, diabetes, and total cholesterol; in the non-laboratory (office-based) risk score, we replaced diabetes and total cholesterol with BMI. We recalibrated risk scores for each sex and age group in each country using country-specific mean risk factor levels and CVD rates. We used recalibrated risk scores and data from national surveys (using data from adults aged 40-64 years) to estimate the proportion of the population at different levels of CVD risk for ten countries from different world regions as examples of the information the risk scores provide; we applied a risk threshold for high risk of at least 10% for high-income countries (HICs) and at least 20% for low-income and middle-income countries (LMICs) on the basis of national and international guidelines for CVD prevention. We estimated the proportion of men and women who were similarly categorised as high risk or low risk by the two risk scores.\nFINDINGS: Predicted risks for the same risk factor profile were generally lower in HICs than in LMICs, with the highest risks in countries in central and southeast Asia and eastern Europe, including China and Russia. In HICs, the proportion of people aged 40-64 years at high risk of CVD ranged from 1% for South Korean women to 42% for Czech men (using a ≥10% risk threshold), and in low-income countries ranged from 2% in Uganda (men and women) to 13% in Iranian men (using a ≥20% risk threshold). More than 80% of adults were similarly classified as low or high risk by the laboratory-based and office-based risk scores. However, the office-based model substantially underestimated the risk among patients with diabetes.\nINTERPRETATION: Our risk charts provide risk assessment tools that are recalibrated for each country and make the estimation of CVD risk possible without using laboratory-based measurements.\nFUNDING: National Institutes of Health.","DOI":"10.1016/S2213-8587(17)30015-3","ISSN":"2213-8595","note":"PMID: 28126460\nPMCID: PMC5354360","shortTitle":"Laboratory-based and office-based risk scores and charts to predict 10-year risk of cardiovascular disease in 182 countries","journalAbbreviation":"Lancet Diabetes Endocrinol","language":"eng","author":[{"family":"Ueda","given":"Peter"},{"family":"Woodward","given":"Mark"},{"family":"Lu","given":"Yuan"},{"family":"Hajifathalian","given":"Kaveh"},{"family":"Al-Wotayan","given":"Rihab"},{"family":"Aguilar-Salinas","given":"Carlos A."},{"family":"Ahmadvand","given":"Alireza"},{"family":"Azizi","given":"Fereidoun"},{"family":"Bentham","given":"James"},{"family":"Cifkova","given":"Renata"},{"family":"Di Cesare","given":"Mariachiara"},{"family":"Eriksen","given":"Louise"},{"family":"Farzadfar","given":"Farshad"},{"family":"Ferguson","given":"Trevor S."},{"family":"Ikeda","given":"Nayu"},{"family":"Khalili","given":"Davood"},{"family":"Khang","given":"Young-Ho"},{"family":"Lanska","given":"Vera"},{"family":"León-Muñoz","given":"Luz"},{"family":"Magliano","given":"Dianna J."},{"family":"Margozzini","given":"Paula"},{"family":"Msyamboza","given":"Kelias P."},{"family":"Mutungi","given":"Gerald"},{"family":"Oh","given":"Kyungwon"},{"family":"Oum","given":"Sophal"},{"family":"Rodríguez-Artalejo","given":"Fernando"},{"family":"Rojas-Martinez","given":"Rosalba"},{"family":"Valdivia","given":"Gonzalo"},{"family":"Wilks","given":"Rainford"},{"family":"Shaw","given":"Jonathan E."},{"family":"Stevens","given":"Gretchen A."},{"family":"Tolstrup","given":"Janne S."},{"family":"Zhou","given":"Bin"},{"family":"Salomon","given":"Joshua A."},{"family":"Ezzati","given":"Majid"},{"family":"Danaei","given":"Goodarz"}],"issued":{"date-parts":[["2017",3]]}}}],"schema":"https://github.com/citation-style-language/schema/raw/master/csl-citation.json"}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25,26</w:t>
      </w:r>
      <w:r w:rsidRPr="00E12398">
        <w:rPr>
          <w:rFonts w:ascii="Calibri" w:hAnsi="Calibri" w:cs="Calibri"/>
        </w:rPr>
        <w:fldChar w:fldCharType="end"/>
      </w:r>
      <w:r w:rsidRPr="00E12398">
        <w:rPr>
          <w:rFonts w:ascii="Calibri" w:hAnsi="Calibri" w:cs="Calibri"/>
        </w:rPr>
        <w:t xml:space="preserve"> and the WHO cardiovascular risk prediction charts.</w:t>
      </w:r>
      <w:r w:rsidRPr="00E12398">
        <w:rPr>
          <w:rFonts w:ascii="Calibri" w:hAnsi="Calibri" w:cs="Calibri"/>
        </w:rPr>
        <w:fldChar w:fldCharType="begin"/>
      </w:r>
      <w:r w:rsidRPr="00E12398">
        <w:rPr>
          <w:rFonts w:ascii="Calibri" w:hAnsi="Calibri" w:cs="Calibri"/>
        </w:rPr>
        <w:instrText xml:space="preserve"> ADDIN ZOTERO_ITEM CSL_CITATION {"citationID":"2nf864p482","properties":{"formattedCitation":"{\\rtf \\super 27\\nosupersub{}}","plainCitation":"27"},"citationItems":[{"id":2487,"uris":["http://zotero.org/users/1518473/items/AU4QHA9J"],"uri":["http://zotero.org/users/1518473/items/AU4QHA9J"],"itemData":{"id":2487,"type":"article-journal","title":"World Health Organization (WHO) and International Society of Hypertension (ISH) risk prediction charts: assessment of cardiovascular risk for prevention and control of cardiovascular disease in low and middle-income countries","container-title":"Journal of Hypertension","page":"1578-1582","volume":"25","issue":"8","source":"PubMed","abstract":"Cardiovascular disease (CVD) is the leading cause of the growing global disease burden due to non-communicable diseases. For successful prevention and control of CVD, strategies that focus on individuals need to complement population-wide strategies. Strategies that focus on individuals are cost effective only when targeted at high-risk groups. Risk prediction tools that easily and accurately predict an individual's absolute risk of CVD are key to targeting limited resources at high-risk individuals who are likely to benefit the most. Health systems in low-income countries do not have the basic infrastructure facilities to support resource-intensive risk prediction tools, particularly in primary healthcare. The WHO/ISH charts presented here, enable the prediction of future risk of heart attacks and strokes in people living in low and middle income countries, for the first time. Furthermore, since the charts use simple variables they can be applied even in low resource settings. Thus the WHO/ISH risk predication charts and the accompanying guideline will improve the effectiveness of cardiovascular risk management even in settings which do not have sophisticated technology.","DOI":"10.1097/HJH.0b013e3282861fd3","ISSN":"0263-6352","note":"PMID: 17620952","shortTitle":"World Health Organization (WHO) and International Society of Hypertension (ISH) risk prediction charts","journalAbbreviation":"J. Hypertens.","language":"eng","author":[{"family":"Mendis","given":"Shanthi"},{"family":"Lindholm","given":"Lars H."},{"family":"Mancia","given":"Giuseppe"},{"family":"Whitworth","given":"Judith"},{"family":"Alderman","given":"Michael"},{"family":"Lim","given":"Stephen"},{"family":"Heagerty","given":"Tony"}],"issued":{"date-parts":[["2007",8]]}}}],"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27</w:t>
      </w:r>
      <w:r w:rsidRPr="00E12398">
        <w:rPr>
          <w:rFonts w:ascii="Calibri" w:hAnsi="Calibri" w:cs="Calibri"/>
        </w:rPr>
        <w:fldChar w:fldCharType="end"/>
      </w:r>
      <w:r w:rsidRPr="00E12398">
        <w:rPr>
          <w:rFonts w:ascii="Calibri" w:hAnsi="Calibri" w:cs="Calibri"/>
        </w:rPr>
        <w:t xml:space="preserve"> </w:t>
      </w:r>
    </w:p>
    <w:p w14:paraId="5D8F357F" w14:textId="77777777" w:rsidR="001828CC" w:rsidRPr="00E12398" w:rsidRDefault="001828CC" w:rsidP="00E12398">
      <w:pPr>
        <w:spacing w:line="480" w:lineRule="auto"/>
        <w:rPr>
          <w:rFonts w:ascii="Calibri" w:hAnsi="Calibri" w:cs="Calibri"/>
          <w:i/>
        </w:rPr>
      </w:pPr>
    </w:p>
    <w:p w14:paraId="5A04255F" w14:textId="77777777" w:rsidR="001828CC" w:rsidRPr="00E12398" w:rsidRDefault="001828CC" w:rsidP="00E12398">
      <w:pPr>
        <w:spacing w:line="480" w:lineRule="auto"/>
        <w:outlineLvl w:val="0"/>
        <w:rPr>
          <w:rFonts w:ascii="Calibri" w:hAnsi="Calibri" w:cs="Calibri"/>
          <w:i/>
        </w:rPr>
      </w:pPr>
      <w:r w:rsidRPr="00E12398">
        <w:rPr>
          <w:rFonts w:ascii="Calibri" w:hAnsi="Calibri" w:cs="Calibri"/>
          <w:i/>
        </w:rPr>
        <w:t xml:space="preserve">External input </w:t>
      </w:r>
    </w:p>
    <w:p w14:paraId="6C1A9E5A"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ab/>
        <w:t>The WG sought external input from patients through a group interview and a patient survey. They also sought input from the wider hypertension community through an open review survey.</w:t>
      </w:r>
    </w:p>
    <w:p w14:paraId="5439D1AA" w14:textId="4E7CB7BE" w:rsidR="001828CC" w:rsidRPr="00E12398" w:rsidRDefault="001828CC" w:rsidP="00E12398">
      <w:pPr>
        <w:spacing w:line="480" w:lineRule="auto"/>
        <w:ind w:firstLine="720"/>
        <w:rPr>
          <w:rFonts w:ascii="Calibri" w:hAnsi="Calibri" w:cs="Calibri"/>
        </w:rPr>
      </w:pPr>
      <w:r w:rsidRPr="00E12398">
        <w:rPr>
          <w:rFonts w:ascii="Calibri" w:hAnsi="Calibri" w:cs="Calibri"/>
        </w:rPr>
        <w:t>The group interview with ten patients (4 males, 6 females, aged 34 to 60</w:t>
      </w:r>
      <w:ins w:id="206" w:author="Oluwakemi Okunade" w:date="2018-09-05T15:58:00Z">
        <w:r w:rsidR="002A1423">
          <w:rPr>
            <w:rFonts w:ascii="Calibri" w:hAnsi="Calibri" w:cs="Calibri"/>
          </w:rPr>
          <w:t>, median age 52</w:t>
        </w:r>
      </w:ins>
      <w:r w:rsidRPr="00E12398">
        <w:rPr>
          <w:rFonts w:ascii="Calibri" w:hAnsi="Calibri" w:cs="Calibri"/>
        </w:rPr>
        <w:t xml:space="preserve">) with hypertension attending a hypertension clinic at a teaching hospital in </w:t>
      </w:r>
      <w:proofErr w:type="spellStart"/>
      <w:r w:rsidRPr="00E12398">
        <w:rPr>
          <w:rFonts w:ascii="Calibri" w:hAnsi="Calibri" w:cs="Calibri"/>
        </w:rPr>
        <w:t>Kwara</w:t>
      </w:r>
      <w:proofErr w:type="spellEnd"/>
      <w:r w:rsidRPr="00E12398">
        <w:rPr>
          <w:rFonts w:ascii="Calibri" w:hAnsi="Calibri" w:cs="Calibri"/>
        </w:rPr>
        <w:t xml:space="preserve"> State, Nigeria did not identify additional outcomes that had not already been included in the Standard Set (supplemental Table S7). The main themes identified by the patients were finances (cost of treatment, loss of income, reduced productivity), medical consequences of hypertension (stroke and heart attacks), controlling blood pressure and restoring good health, restrictions the condition places on lifestyle (e.g. salt consumption), and side effects of medication. </w:t>
      </w:r>
    </w:p>
    <w:p w14:paraId="21A1E10C" w14:textId="10523256" w:rsidR="00BE51CA" w:rsidRDefault="001828CC" w:rsidP="00E12398">
      <w:pPr>
        <w:spacing w:line="480" w:lineRule="auto"/>
        <w:ind w:firstLine="720"/>
        <w:rPr>
          <w:ins w:id="207" w:author="Oluwakemi Okunade" w:date="2018-09-05T16:16:00Z"/>
          <w:rFonts w:ascii="Calibri" w:hAnsi="Calibri" w:cs="Calibri"/>
        </w:rPr>
      </w:pPr>
      <w:r w:rsidRPr="00E12398">
        <w:rPr>
          <w:rFonts w:ascii="Calibri" w:hAnsi="Calibri" w:cs="Calibri"/>
        </w:rPr>
        <w:t>The patient survey received 103 responses from patients in Nepal and Portugal.</w:t>
      </w:r>
      <w:ins w:id="208" w:author="Oluwakemi Okunade" w:date="2018-09-05T16:16:00Z">
        <w:r w:rsidRPr="00E12398">
          <w:rPr>
            <w:rFonts w:ascii="Calibri" w:hAnsi="Calibri" w:cs="Calibri"/>
          </w:rPr>
          <w:t xml:space="preserve"> </w:t>
        </w:r>
        <w:r w:rsidR="00BE51CA">
          <w:rPr>
            <w:rFonts w:ascii="Calibri" w:hAnsi="Calibri" w:cs="Calibri"/>
          </w:rPr>
          <w:t>The majority of the responses received were from Nepal (95%). 57% or respondents reported they were male, 39% reported they were</w:t>
        </w:r>
        <w:r w:rsidR="003162AE">
          <w:rPr>
            <w:rFonts w:ascii="Calibri" w:hAnsi="Calibri" w:cs="Calibri"/>
          </w:rPr>
          <w:t xml:space="preserve"> female and 4% did not indicate</w:t>
        </w:r>
        <w:r w:rsidR="00BE51CA">
          <w:rPr>
            <w:rFonts w:ascii="Calibri" w:hAnsi="Calibri" w:cs="Calibri"/>
          </w:rPr>
          <w:t xml:space="preserve"> their sex.</w:t>
        </w:r>
      </w:ins>
      <w:ins w:id="209" w:author="Oluwakemi Okunade" w:date="2018-09-05T16:18:00Z">
        <w:r w:rsidR="00BE51CA">
          <w:rPr>
            <w:rFonts w:ascii="Calibri" w:hAnsi="Calibri" w:cs="Calibri"/>
          </w:rPr>
          <w:t xml:space="preserve"> 19% of </w:t>
        </w:r>
      </w:ins>
      <w:ins w:id="210" w:author="Oluwakemi Okunade" w:date="2018-09-05T16:19:00Z">
        <w:r w:rsidR="00BE51CA">
          <w:rPr>
            <w:rFonts w:ascii="Calibri" w:hAnsi="Calibri" w:cs="Calibri"/>
          </w:rPr>
          <w:t>respondents</w:t>
        </w:r>
      </w:ins>
      <w:ins w:id="211" w:author="Oluwakemi Okunade" w:date="2018-09-05T16:18:00Z">
        <w:r w:rsidR="00BE51CA">
          <w:rPr>
            <w:rFonts w:ascii="Calibri" w:hAnsi="Calibri" w:cs="Calibri"/>
          </w:rPr>
          <w:t xml:space="preserve"> were aged 18-40 years, 40% were aged between 41-64 years and 41% or </w:t>
        </w:r>
      </w:ins>
      <w:ins w:id="212" w:author="Oluwakemi Okunade" w:date="2018-09-05T16:19:00Z">
        <w:r w:rsidR="00BE51CA">
          <w:rPr>
            <w:rFonts w:ascii="Calibri" w:hAnsi="Calibri" w:cs="Calibri"/>
          </w:rPr>
          <w:t>respondents</w:t>
        </w:r>
      </w:ins>
      <w:ins w:id="213" w:author="Oluwakemi Okunade" w:date="2018-09-05T16:18:00Z">
        <w:r w:rsidR="00BE51CA">
          <w:rPr>
            <w:rFonts w:ascii="Calibri" w:hAnsi="Calibri" w:cs="Calibri"/>
          </w:rPr>
          <w:t xml:space="preserve"> were aged 65 years and above. </w:t>
        </w:r>
      </w:ins>
    </w:p>
    <w:p w14:paraId="492D410C" w14:textId="5A4347D9" w:rsidR="001828CC" w:rsidRPr="00E12398" w:rsidRDefault="001828CC" w:rsidP="00E12398">
      <w:pPr>
        <w:spacing w:line="480" w:lineRule="auto"/>
        <w:ind w:firstLine="720"/>
        <w:rPr>
          <w:rFonts w:ascii="Calibri" w:hAnsi="Calibri" w:cs="Calibri"/>
        </w:rPr>
      </w:pPr>
      <w:ins w:id="214" w:author="Oluwakemi Okunade" w:date="2018-09-11T16:29:00Z">
        <w:r w:rsidRPr="00E12398">
          <w:rPr>
            <w:rFonts w:ascii="Calibri" w:hAnsi="Calibri" w:cs="Calibri"/>
          </w:rPr>
          <w:t xml:space="preserve"> </w:t>
        </w:r>
      </w:ins>
      <w:r w:rsidRPr="00E12398">
        <w:rPr>
          <w:rFonts w:ascii="Calibri" w:hAnsi="Calibri" w:cs="Calibri"/>
        </w:rPr>
        <w:t>All outcomes, other than erectile dysfunction and peripheral artery disease, were rated as highly important (scores of 7-9) by over 70% of patients (Supplemental Table S9).</w:t>
      </w:r>
    </w:p>
    <w:p w14:paraId="68253E7A" w14:textId="43F3975A"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Feedback via the open review survey was received from 54 physicians, nurses, nurse practitioners, community healthcare workers, physician assistants, researchers, representatives from the life sciences industry, and healthcare strategists and business leaders (supplemental Table S10). The countries represented were Ghana, Malaysia, Tanzania, Portugal, the Netherlands, Uganda, the United States, India, Iran, Venezuela, Nigeria, Canada, Sweden, Chile, </w:t>
      </w:r>
      <w:r w:rsidRPr="00E12398">
        <w:rPr>
          <w:rFonts w:ascii="Calibri" w:hAnsi="Calibri" w:cs="Calibri"/>
        </w:rPr>
        <w:lastRenderedPageBreak/>
        <w:t xml:space="preserve">Australia, Spain, Brazil, Japan, the Maldives, and the Philippines. </w:t>
      </w:r>
      <w:ins w:id="215" w:author="Oluwakemi Okunade" w:date="2018-09-14T16:58:00Z">
        <w:r w:rsidR="00CA641B">
          <w:rPr>
            <w:rFonts w:ascii="Calibri" w:hAnsi="Calibri" w:cs="Calibri"/>
          </w:rPr>
          <w:t xml:space="preserve">59% of the responses came from low- and middle-income countries, 24% of responses came from high income countries. </w:t>
        </w:r>
      </w:ins>
      <w:ins w:id="216" w:author="Oluwakemi Okunade" w:date="2018-09-14T16:59:00Z">
        <w:r w:rsidR="00CA641B">
          <w:rPr>
            <w:rFonts w:ascii="Calibri" w:hAnsi="Calibri" w:cs="Calibri"/>
          </w:rPr>
          <w:t xml:space="preserve">17% of respondents did not </w:t>
        </w:r>
        <w:proofErr w:type="spellStart"/>
        <w:r w:rsidR="00CA641B">
          <w:rPr>
            <w:rFonts w:ascii="Calibri" w:hAnsi="Calibri" w:cs="Calibri"/>
          </w:rPr>
          <w:t xml:space="preserve">provide </w:t>
        </w:r>
        <w:proofErr w:type="spellEnd"/>
        <w:r w:rsidR="00CA641B">
          <w:rPr>
            <w:rFonts w:ascii="Calibri" w:hAnsi="Calibri" w:cs="Calibri"/>
          </w:rPr>
          <w:t>their country of residence.</w:t>
        </w:r>
      </w:ins>
      <w:ins w:id="217" w:author="Oluwakemi Okunade" w:date="2018-09-14T17:09:00Z">
        <w:r w:rsidR="00CE5D47">
          <w:rPr>
            <w:rFonts w:ascii="Calibri" w:hAnsi="Calibri" w:cs="Calibri"/>
          </w:rPr>
          <w:t xml:space="preserve"> </w:t>
        </w:r>
        <w:bookmarkStart w:id="218" w:name="_GoBack"/>
        <w:r w:rsidR="00CE5D47">
          <w:rPr>
            <w:rFonts w:ascii="Calibri" w:hAnsi="Calibri" w:cs="Calibri"/>
          </w:rPr>
          <w:t xml:space="preserve">The introduction to the survey clearly stated that the target population for the set was primarily patients who were receiving care in low- or </w:t>
        </w:r>
        <w:proofErr w:type="gramStart"/>
        <w:r w:rsidR="00CE5D47">
          <w:rPr>
            <w:rFonts w:ascii="Calibri" w:hAnsi="Calibri" w:cs="Calibri"/>
          </w:rPr>
          <w:t>middle income</w:t>
        </w:r>
        <w:proofErr w:type="gramEnd"/>
        <w:r w:rsidR="00CE5D47">
          <w:rPr>
            <w:rFonts w:ascii="Calibri" w:hAnsi="Calibri" w:cs="Calibri"/>
          </w:rPr>
          <w:t xml:space="preserve"> settings.</w:t>
        </w:r>
      </w:ins>
      <w:ins w:id="219" w:author="Oluwakemi Okunade" w:date="2018-09-14T16:59:00Z">
        <w:r w:rsidR="00CA641B">
          <w:rPr>
            <w:rFonts w:ascii="Calibri" w:hAnsi="Calibri" w:cs="Calibri"/>
          </w:rPr>
          <w:t xml:space="preserve"> </w:t>
        </w:r>
      </w:ins>
      <w:bookmarkEnd w:id="218"/>
      <w:r w:rsidRPr="00E12398">
        <w:rPr>
          <w:rFonts w:ascii="Calibri" w:hAnsi="Calibri" w:cs="Calibri"/>
        </w:rPr>
        <w:t xml:space="preserve">Twenty out of twenty-two (91%) agreed with the inclusion of the outcome domains (supplemental Table S11). The most commonly envisioned barriers to use of the Standard Set were: time consuming and included too many questions, lack of staff to implement the Standard Set, a lack of funding to implement the Standard Set, and poor record keeping and a lack of required data, reported by 13/54 (24%), 5/54 (15%), 3/54 (7%), and 3/54 (7%) of respondents respectively. </w:t>
      </w:r>
    </w:p>
    <w:p w14:paraId="77DAB558" w14:textId="77777777" w:rsidR="001828CC" w:rsidRPr="00E12398" w:rsidRDefault="001828CC" w:rsidP="00E12398">
      <w:pPr>
        <w:spacing w:line="480" w:lineRule="auto"/>
        <w:rPr>
          <w:rFonts w:ascii="Calibri" w:hAnsi="Calibri" w:cs="Calibri"/>
        </w:rPr>
      </w:pPr>
    </w:p>
    <w:p w14:paraId="1C6BE7CF" w14:textId="77777777" w:rsidR="001828CC" w:rsidRPr="00E12398" w:rsidRDefault="001828CC" w:rsidP="00E12398">
      <w:pPr>
        <w:spacing w:line="480" w:lineRule="auto"/>
        <w:rPr>
          <w:rFonts w:ascii="Calibri" w:hAnsi="Calibri" w:cs="Calibri"/>
          <w:i/>
        </w:rPr>
      </w:pPr>
      <w:r w:rsidRPr="00E12398">
        <w:rPr>
          <w:rFonts w:ascii="Calibri" w:hAnsi="Calibri" w:cs="Calibri"/>
          <w:i/>
        </w:rPr>
        <w:t>Reference Guide / Data Collection and Implementation</w:t>
      </w:r>
    </w:p>
    <w:p w14:paraId="72A8A6F8" w14:textId="62283C67"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The Reference Guide includes the recommended questions, sources for data, a data dictionary, and a suggested timeline for data collection (available at </w:t>
      </w:r>
      <w:r w:rsidR="005145B1">
        <w:rPr>
          <w:rStyle w:val="Hyperlink"/>
          <w:rFonts w:ascii="Calibri" w:eastAsiaTheme="majorEastAsia" w:hAnsi="Calibri" w:cs="Calibri"/>
        </w:rPr>
        <w:fldChar w:fldCharType="begin"/>
      </w:r>
      <w:r w:rsidR="005145B1">
        <w:rPr>
          <w:rStyle w:val="Hyperlink"/>
          <w:rFonts w:ascii="Calibri" w:eastAsiaTheme="majorEastAsia" w:hAnsi="Calibri" w:cs="Calibri"/>
        </w:rPr>
        <w:instrText xml:space="preserve"> HYPERLINK "http://www.ichom.org/medical-conditions/hypertension/" </w:instrText>
      </w:r>
      <w:r w:rsidR="005145B1">
        <w:rPr>
          <w:rStyle w:val="Hyperlink"/>
          <w:rFonts w:ascii="Calibri" w:eastAsiaTheme="majorEastAsia" w:hAnsi="Calibri" w:cs="Calibri"/>
        </w:rPr>
        <w:fldChar w:fldCharType="separate"/>
      </w:r>
      <w:r w:rsidRPr="00E12398">
        <w:rPr>
          <w:rStyle w:val="Hyperlink"/>
          <w:rFonts w:ascii="Calibri" w:eastAsiaTheme="majorEastAsia" w:hAnsi="Calibri" w:cs="Calibri"/>
        </w:rPr>
        <w:t>http://www.ichom.org/medical-conditions/hypertension/</w:t>
      </w:r>
      <w:r w:rsidR="005145B1">
        <w:rPr>
          <w:rStyle w:val="Hyperlink"/>
          <w:rFonts w:ascii="Calibri" w:eastAsiaTheme="majorEastAsia" w:hAnsi="Calibri" w:cs="Calibri"/>
        </w:rPr>
        <w:fldChar w:fldCharType="end"/>
      </w:r>
      <w:r w:rsidRPr="00E12398">
        <w:rPr>
          <w:rFonts w:ascii="Calibri" w:hAnsi="Calibri" w:cs="Calibri"/>
        </w:rPr>
        <w:t>).</w:t>
      </w:r>
      <w:ins w:id="220" w:author="Oluwakemi Okunade" w:date="2018-09-05T17:08:00Z">
        <w:r w:rsidR="00023D79">
          <w:rPr>
            <w:rFonts w:ascii="Calibri" w:hAnsi="Calibri" w:cs="Calibri"/>
          </w:rPr>
          <w:t xml:space="preserve"> </w:t>
        </w:r>
      </w:ins>
      <w:ins w:id="221" w:author="Oluwakemi Okunade" w:date="2018-09-05T17:18:00Z">
        <w:r w:rsidR="00FE6999">
          <w:rPr>
            <w:rFonts w:ascii="Calibri" w:hAnsi="Calibri" w:cs="Calibri"/>
          </w:rPr>
          <w:t>Its purpose is to</w:t>
        </w:r>
      </w:ins>
      <w:ins w:id="222" w:author="Oluwakemi Okunade" w:date="2018-09-05T17:15:00Z">
        <w:r w:rsidR="00FE6999">
          <w:rPr>
            <w:rFonts w:ascii="Calibri" w:hAnsi="Calibri" w:cs="Calibri"/>
          </w:rPr>
          <w:t xml:space="preserve"> </w:t>
        </w:r>
      </w:ins>
      <w:ins w:id="223" w:author="Oluwakemi Okunade" w:date="2018-09-05T17:19:00Z">
        <w:r w:rsidR="00905382">
          <w:rPr>
            <w:rFonts w:ascii="Calibri" w:hAnsi="Calibri" w:cs="Calibri"/>
          </w:rPr>
          <w:t>summariz</w:t>
        </w:r>
        <w:r w:rsidR="00FE6999">
          <w:rPr>
            <w:rFonts w:ascii="Calibri" w:hAnsi="Calibri" w:cs="Calibri"/>
          </w:rPr>
          <w:t>e</w:t>
        </w:r>
      </w:ins>
      <w:ins w:id="224" w:author="Oluwakemi Okunade" w:date="2018-09-05T17:21:00Z">
        <w:r w:rsidR="00905382">
          <w:rPr>
            <w:rFonts w:ascii="Calibri" w:hAnsi="Calibri" w:cs="Calibri"/>
          </w:rPr>
          <w:t xml:space="preserve"> for healthcare providers</w:t>
        </w:r>
      </w:ins>
      <w:ins w:id="225" w:author="Oluwakemi Okunade" w:date="2018-09-05T17:18:00Z">
        <w:r w:rsidR="00FE6999">
          <w:rPr>
            <w:rFonts w:ascii="Calibri" w:hAnsi="Calibri" w:cs="Calibri"/>
          </w:rPr>
          <w:t xml:space="preserve"> </w:t>
        </w:r>
      </w:ins>
      <w:ins w:id="226" w:author="Oluwakemi Okunade" w:date="2018-09-05T17:15:00Z">
        <w:r w:rsidR="00FE6999">
          <w:rPr>
            <w:rFonts w:ascii="Calibri" w:hAnsi="Calibri" w:cs="Calibri"/>
          </w:rPr>
          <w:t xml:space="preserve">all the outcomes and case-mix variables </w:t>
        </w:r>
      </w:ins>
      <w:ins w:id="227" w:author="Oluwakemi Okunade" w:date="2018-09-05T17:19:00Z">
        <w:r w:rsidR="00905382">
          <w:rPr>
            <w:rFonts w:ascii="Calibri" w:hAnsi="Calibri" w:cs="Calibri"/>
          </w:rPr>
          <w:t>within</w:t>
        </w:r>
      </w:ins>
      <w:ins w:id="228" w:author="Oluwakemi Okunade" w:date="2018-09-05T17:15:00Z">
        <w:r w:rsidR="00FE6999">
          <w:rPr>
            <w:rFonts w:ascii="Calibri" w:hAnsi="Calibri" w:cs="Calibri"/>
          </w:rPr>
          <w:t xml:space="preserve"> the set. The</w:t>
        </w:r>
      </w:ins>
      <w:ins w:id="229" w:author="Oluwakemi Okunade" w:date="2018-09-05T17:19:00Z">
        <w:r w:rsidR="00905382">
          <w:rPr>
            <w:rFonts w:ascii="Calibri" w:hAnsi="Calibri" w:cs="Calibri"/>
          </w:rPr>
          <w:t xml:space="preserve"> data dictionary in the</w:t>
        </w:r>
      </w:ins>
      <w:ins w:id="230" w:author="Oluwakemi Okunade" w:date="2018-09-05T17:15:00Z">
        <w:r w:rsidR="00FE6999">
          <w:rPr>
            <w:rFonts w:ascii="Calibri" w:hAnsi="Calibri" w:cs="Calibri"/>
          </w:rPr>
          <w:t xml:space="preserve"> appendix outlines </w:t>
        </w:r>
      </w:ins>
      <w:ins w:id="231" w:author="Oluwakemi Okunade" w:date="2018-09-05T17:20:00Z">
        <w:r w:rsidR="00905382">
          <w:rPr>
            <w:rFonts w:ascii="Calibri" w:hAnsi="Calibri" w:cs="Calibri"/>
          </w:rPr>
          <w:t xml:space="preserve">in detail </w:t>
        </w:r>
      </w:ins>
      <w:ins w:id="232" w:author="Oluwakemi Okunade" w:date="2018-09-05T17:15:00Z">
        <w:r w:rsidR="00FE6999">
          <w:rPr>
            <w:rFonts w:ascii="Calibri" w:hAnsi="Calibri" w:cs="Calibri"/>
          </w:rPr>
          <w:t xml:space="preserve">each variable, including </w:t>
        </w:r>
      </w:ins>
      <w:ins w:id="233" w:author="Oluwakemi Okunade" w:date="2018-09-05T17:21:00Z">
        <w:r w:rsidR="00905382">
          <w:rPr>
            <w:rFonts w:ascii="Calibri" w:hAnsi="Calibri" w:cs="Calibri"/>
          </w:rPr>
          <w:t>its</w:t>
        </w:r>
      </w:ins>
      <w:ins w:id="234" w:author="Oluwakemi Okunade" w:date="2018-09-05T17:15:00Z">
        <w:r w:rsidR="00FE6999">
          <w:rPr>
            <w:rFonts w:ascii="Calibri" w:hAnsi="Calibri" w:cs="Calibri"/>
          </w:rPr>
          <w:t xml:space="preserve"> definitions, response options and specific timepoints within the patient</w:t>
        </w:r>
      </w:ins>
      <w:ins w:id="235" w:author="Oluwakemi Okunade" w:date="2018-09-05T17:17:00Z">
        <w:r w:rsidR="00FE6999">
          <w:rPr>
            <w:rFonts w:ascii="Calibri" w:hAnsi="Calibri" w:cs="Calibri"/>
          </w:rPr>
          <w:t xml:space="preserve">’s care path when the data should be collected. </w:t>
        </w:r>
      </w:ins>
    </w:p>
    <w:p w14:paraId="4B1A6FD4" w14:textId="77777777" w:rsidR="001828CC" w:rsidRPr="00E12398" w:rsidRDefault="001828CC" w:rsidP="00E12398">
      <w:pPr>
        <w:spacing w:line="480" w:lineRule="auto"/>
        <w:rPr>
          <w:rFonts w:ascii="Calibri" w:hAnsi="Calibri" w:cs="Calibri"/>
        </w:rPr>
      </w:pPr>
    </w:p>
    <w:p w14:paraId="5040FC0B" w14:textId="77777777" w:rsidR="001828CC" w:rsidRPr="00E12398" w:rsidRDefault="001828CC" w:rsidP="00E12398">
      <w:pPr>
        <w:spacing w:line="480" w:lineRule="auto"/>
        <w:outlineLvl w:val="0"/>
        <w:rPr>
          <w:rFonts w:ascii="Calibri" w:hAnsi="Calibri" w:cs="Calibri"/>
          <w:b/>
        </w:rPr>
      </w:pPr>
      <w:r w:rsidRPr="00E12398">
        <w:rPr>
          <w:rFonts w:ascii="Calibri" w:hAnsi="Calibri" w:cs="Calibri"/>
          <w:b/>
        </w:rPr>
        <w:t>DISCUSSION</w:t>
      </w:r>
    </w:p>
    <w:p w14:paraId="68121EA4"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Although tools to measure patient-reported outcomes for cardiovascular disease do exist</w:t>
      </w:r>
      <w:r w:rsidRPr="00E12398">
        <w:rPr>
          <w:rFonts w:ascii="Calibri" w:hAnsi="Calibri" w:cs="Calibri"/>
        </w:rPr>
        <w:fldChar w:fldCharType="begin"/>
      </w:r>
      <w:r w:rsidRPr="00E12398">
        <w:rPr>
          <w:rFonts w:ascii="Calibri" w:hAnsi="Calibri" w:cs="Calibri"/>
        </w:rPr>
        <w:instrText xml:space="preserve"> ADDIN ZOTERO_ITEM CSL_CITATION {"citationID":"t4h28iajh","properties":{"formattedCitation":"{\\rtf \\super 7\\nosupersub{}}","plainCitation":"7"},"citationItems":[{"id":3243,"uris":["http://zotero.org/users/1518473/items/BF7JWMQ6"],"uri":["http://zotero.org/users/1518473/items/BF7JWMQ6"],"itemData":{"id":3243,"type":"article-journal","title":"Cardiovascular Health: The Importance of Measuring Patient-Reported Health Status: A Scientific Statement From the American Heart Association","container-title":"Circulation","page":"2233-2249","volume":"127","issue":"22","source":"circ.ahajournals.org.ezp-prod1.hul.harvard.edu","abstract":"The principal goals of health care are to help people “live longer and live better,” that is, to optimize both survival and health. In the American Heart Association’s (AHA) special report, “Defining and setting national goals for cardiovascular health promotion and disease reduction: the American Heart Association’s strategic Impact Goal through 2020 and beyond,” the AHA set the following goal:\n\n&gt; “By 2020, to improve the cardiovascular health of all Americans by 20% while reducing deaths from cardiovascular diseases and stroke by 20%.” 1\n\nThe emphasis on improving cardiovascular health is laudable, yet it raises the question of how cardiovascular health is best measured. Indeed, the metrics of cardiovascular health have not been well delineated compared with other cardiovascular mortality and morbidity outcomes.\n\nThe AHA’s strategic goals primarily focus on ideal health behaviors (eg, not smoking) and ideal health factors (eg, blood pressure control) as metrics of cardiovascular health.1 Although these are of clear import, they do not directly address the World Health Organization’s definition of health as “… a state of complete physical, mental and social well-being.”2 Moreover, the Institute of Medicine identified patient-centered care as 1 of the 6 domains of high-quality health care, wherein patient-centered care supports clinicians in “attending to their patients’ physical and emotional needs, and maintaining or improving their quality of life.”3 The Patient-Centered Outcomes Research Institute emphasizes the goal of “focusing on outcomes that people notice and care about such as survival, function, symptoms, and health related quality of life.”4 Recent concepts of value in health care and the “triple aim” center on improving patients’ health and experience with health care while reducing costs; each reinforces the importance of assessing the impact of disease and medical treatment on patients’ functional status and quality of life.5,6 The definition …","DOI":"10.1161/CIR.0b013e3182949a2e","ISSN":"0009-7322, 1524-4539","note":"PMID: 23648778","shortTitle":"Cardiovascular Health","language":"en","author":[{"family":"Rumsfeld","given":"John S."},{"family":"Alexander","given":"Karen P."},{"family":"Goff","given":"David C."},{"family":"Graham","given":"Michelle M."},{"family":"Ho","given":"P. Michael"},{"family":"Masoudi","given":"Frederick A."},{"family":"Moser","given":"Debra K."},{"family":"Roger","given":"Véronique L."},{"family":"Slaughter","given":"Mark S."},{"family":"Smolderen","given":"Kim G."},{"family":"Spertus","given":"John A."},{"family":"Sullivan","given":"Mark D."},{"family":"Treat-Jacobson","given":"Diane"},{"family":"Zerwic","given":"Julie J."}],"issued":{"date-parts":[["2013",6,4]]}}}],"schema":"https://github.com/citation-style-language/schema/raw/master/csl-citation.json"}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7</w:t>
      </w:r>
      <w:r w:rsidRPr="00E12398">
        <w:rPr>
          <w:rFonts w:ascii="Calibri" w:hAnsi="Calibri" w:cs="Calibri"/>
        </w:rPr>
        <w:fldChar w:fldCharType="end"/>
      </w:r>
      <w:r w:rsidRPr="00E12398">
        <w:rPr>
          <w:rFonts w:ascii="Calibri" w:hAnsi="Calibri" w:cs="Calibri"/>
        </w:rPr>
        <w:t xml:space="preserve">, patient-reported outcome measures (PROMs) specific to hypertension are extremely </w:t>
      </w:r>
      <w:r w:rsidRPr="00E12398">
        <w:rPr>
          <w:rFonts w:ascii="Calibri" w:hAnsi="Calibri" w:cs="Calibri"/>
        </w:rPr>
        <w:lastRenderedPageBreak/>
        <w:t>limited. More hypertension-specific tools must be created to better understand the perspective of patients with hypertension. The proposal described here adds to the current literature by focusing on a set of quality improvement indicators that take what matters most to patients into account. The aim was to create a minimum Standard Set of patient-centered outcomes that can be used to measure the quality of care received by patients with hypertension in LMICs. However, it must be kept in mind that this Standard Set is only for those who access healthcare providers. This Standard Set will not lead to measurement of those in LMICs who are unaware of their hypertension or unable to afford a visit to a healthcare provider.</w:t>
      </w:r>
    </w:p>
    <w:p w14:paraId="1A2E61F5" w14:textId="77777777" w:rsidR="001828CC" w:rsidRDefault="001828CC" w:rsidP="00E12398">
      <w:pPr>
        <w:spacing w:line="480" w:lineRule="auto"/>
        <w:ind w:firstLine="720"/>
        <w:rPr>
          <w:ins w:id="236" w:author="Oluwakemi Okunade" w:date="2018-09-14T16:43:00Z"/>
          <w:rFonts w:ascii="Calibri" w:hAnsi="Calibri" w:cs="Calibri"/>
        </w:rPr>
      </w:pPr>
      <w:r w:rsidRPr="00E12398">
        <w:rPr>
          <w:rFonts w:ascii="Calibri" w:hAnsi="Calibri" w:cs="Calibri"/>
        </w:rPr>
        <w:t>The global representation of the WG allowed us to have input from experts with experience working in a wide variety of settings ranging from rural clinics in low-income countries to well-resourced tertiary hospitals in middle- and high-income countries. However, although the WG was composed of a diverse group, the response rate to the WG surveys varied, ranging from 70% to 82% for votes on outcomes and 62% to 85% for votes on case-mix variables.</w:t>
      </w:r>
    </w:p>
    <w:p w14:paraId="59B507D3" w14:textId="7B170638" w:rsidR="00FA21CC" w:rsidRPr="00E12398" w:rsidRDefault="00763EA2" w:rsidP="00E12398">
      <w:pPr>
        <w:spacing w:line="480" w:lineRule="auto"/>
        <w:ind w:firstLine="720"/>
        <w:rPr>
          <w:rFonts w:ascii="Calibri" w:hAnsi="Calibri" w:cs="Calibri"/>
        </w:rPr>
      </w:pPr>
      <w:ins w:id="237" w:author="Oluwakemi Okunade" w:date="2018-09-14T16:45:00Z">
        <w:r>
          <w:rPr>
            <w:rFonts w:ascii="Calibri" w:hAnsi="Calibri" w:cs="Calibri"/>
          </w:rPr>
          <w:t>The outcome validation process with limited to a small group of patients attending a tertiary cente</w:t>
        </w:r>
      </w:ins>
      <w:ins w:id="238" w:author="Oluwakemi Okunade" w:date="2018-09-14T16:52:00Z">
        <w:r>
          <w:rPr>
            <w:rFonts w:ascii="Calibri" w:hAnsi="Calibri" w:cs="Calibri"/>
          </w:rPr>
          <w:t>r</w:t>
        </w:r>
      </w:ins>
      <w:ins w:id="239" w:author="Oluwakemi Okunade" w:date="2018-09-14T16:45:00Z">
        <w:r>
          <w:rPr>
            <w:rFonts w:ascii="Calibri" w:hAnsi="Calibri" w:cs="Calibri"/>
          </w:rPr>
          <w:t xml:space="preserve"> in Nigeria. </w:t>
        </w:r>
      </w:ins>
      <w:ins w:id="240" w:author="Oluwakemi Okunade" w:date="2018-09-14T16:47:00Z">
        <w:r>
          <w:rPr>
            <w:rFonts w:ascii="Calibri" w:hAnsi="Calibri" w:cs="Calibri"/>
          </w:rPr>
          <w:t xml:space="preserve">The intention was not to draw conclusions on the </w:t>
        </w:r>
      </w:ins>
      <w:ins w:id="241" w:author="Oluwakemi Okunade" w:date="2018-09-14T16:51:00Z">
        <w:r w:rsidRPr="00AF5E8C">
          <w:rPr>
            <w:rFonts w:ascii="Corbel" w:hAnsi="Corbel"/>
            <w:color w:val="000000"/>
            <w:sz w:val="22"/>
            <w:szCs w:val="22"/>
            <w:shd w:val="clear" w:color="auto" w:fill="FFFFFF"/>
          </w:rPr>
          <w:t xml:space="preserve">generalizability </w:t>
        </w:r>
      </w:ins>
      <w:ins w:id="242" w:author="Oluwakemi Okunade" w:date="2018-09-14T16:47:00Z">
        <w:r>
          <w:rPr>
            <w:rFonts w:ascii="Calibri" w:hAnsi="Calibri" w:cs="Calibri"/>
          </w:rPr>
          <w:t xml:space="preserve">of these responses, but for the WG to use get a sense of whether any major categories had been missed during the literature review. </w:t>
        </w:r>
      </w:ins>
    </w:p>
    <w:p w14:paraId="0070A875" w14:textId="77777777" w:rsidR="001828CC" w:rsidRPr="00E12398" w:rsidRDefault="001828CC" w:rsidP="00E12398">
      <w:pPr>
        <w:spacing w:line="480" w:lineRule="auto"/>
        <w:rPr>
          <w:rFonts w:ascii="Calibri" w:hAnsi="Calibri" w:cs="Calibri"/>
        </w:rPr>
      </w:pPr>
      <w:r w:rsidRPr="00E12398">
        <w:rPr>
          <w:rFonts w:ascii="Calibri" w:hAnsi="Calibri" w:cs="Calibri"/>
        </w:rPr>
        <w:tab/>
        <w:t>We acknowledge the difficulties in recommending a Standard Set for use across LMICs, which are heterogeneous in terms of resources, biomedical beliefs, and patient-provider interaction. Considering that many LMICs lack vital registration systems</w:t>
      </w:r>
      <w:r w:rsidRPr="00E12398">
        <w:rPr>
          <w:rFonts w:ascii="Calibri" w:hAnsi="Calibri" w:cs="Calibri"/>
        </w:rPr>
        <w:fldChar w:fldCharType="begin"/>
      </w:r>
      <w:r w:rsidRPr="00E12398">
        <w:rPr>
          <w:rFonts w:ascii="Calibri" w:hAnsi="Calibri" w:cs="Calibri"/>
        </w:rPr>
        <w:instrText xml:space="preserve"> ADDIN ZOTERO_ITEM CSL_CITATION {"citationID":"24lnk7rcli","properties":{"formattedCitation":"{\\rtf \\super 15\\nosupersub{}}","plainCitation":"15"},"citationItems":[{"id":3136,"uris":["http://zotero.org/users/1518473/items/KSM2UJMJ"],"uri":["http://zotero.org/users/1518473/items/KSM2UJMJ"],"itemData":{"id":3136,"type":"article-journal","title":"Counting the dead and what they died from: an assessment of the global status of cause of death data","container-title":"Bulletin of the World Health Organization","page":"171-177","volume":"83","issue":"3","source":"PubMed","abstract":"OBJECTIVE: We sought to assess the current status of global data on death registration and to examine several indicators of data completeness and quality.\nMETHODS: We summarized the availability of death registration data by year and country. Indicators of data quality were assessed for each country and included the timeliness, completeness and coverage of registration and the proportion of deaths assigned to ill-defined causes.\nFINDINGS: At the end of 2003 data on death registration were available from 115 countries, although they were essentially complete for only 64 countries. Coverage of death registration varies from close to 100% in the WHO European Region to less than 10% in the African Region. Only 23 countries have data that are more than 90% complete, where ill-defined causes account for less than 10% of total of causes of death, and where ICD-9 or ICD-10 codes are used. There are 28 countries where less than 70% of the data are complete or where ill-defined codes are assigned to more than 20% of deaths. Twelve high-income countries in western Europe are included among the 55 countries with intermediate-quality data.\nCONCLUSION: Few countries have good-quality data on mortality that can be used to adequately support policy development and implementation. There is an urgent need for countries to implement death registration systems, even if only through sample registration, or enhance their existing systems in order to rapidly improve knowledge about the most basic of health statistics: who dies from what?","DOI":"/S0042-96862005000300009","ISSN":"0042-9686","note":"PMID: 15798840\nPMCID: PMC2624200","shortTitle":"Counting the dead and what they died from","journalAbbreviation":"Bull. World Health Organ.","language":"eng","author":[{"family":"Mathers","given":"Colin D."},{"family":"Fat","given":"Doris Ma"},{"family":"Inoue","given":"Mie"},{"family":"Rao","given":"Chalapati"},{"family":"Lopez","given":"Alan D."}],"issued":{"date-parts":[["2005",3]]}}}],"schema":"https://github.com/citation-style-language/schema/raw/master/csl-citation.json"}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15</w:t>
      </w:r>
      <w:r w:rsidRPr="00E12398">
        <w:rPr>
          <w:rFonts w:ascii="Calibri" w:hAnsi="Calibri" w:cs="Calibri"/>
        </w:rPr>
        <w:fldChar w:fldCharType="end"/>
      </w:r>
      <w:r w:rsidRPr="00E12398">
        <w:rPr>
          <w:rFonts w:ascii="Calibri" w:hAnsi="Calibri" w:cs="Calibri"/>
        </w:rPr>
        <w:t xml:space="preserve"> and fewer than 40% of deaths worldwide are registered</w:t>
      </w:r>
      <w:r w:rsidRPr="00E12398">
        <w:rPr>
          <w:rFonts w:ascii="Calibri" w:hAnsi="Calibri" w:cs="Calibri"/>
        </w:rPr>
        <w:fldChar w:fldCharType="begin"/>
      </w:r>
      <w:r w:rsidRPr="00E12398">
        <w:rPr>
          <w:rFonts w:ascii="Calibri" w:hAnsi="Calibri" w:cs="Calibri"/>
        </w:rPr>
        <w:instrText xml:space="preserve"> ADDIN ZOTERO_ITEM CSL_CITATION {"citationID":"1mgsjjv96v","properties":{"formattedCitation":"{\\rtf \\super 16\\nosupersub{}}","plainCitation":"16"},"citationItems":[{"id":3160,"uris":["http://zotero.org/users/1518473/items/WUBDDH9D"],"uri":["http://zotero.org/users/1518473/items/WUBDDH9D"],"itemData":{"id":3160,"type":"article-journal","title":"A global assessment of civil registration and vital statistics systems: monitoring data quality and progress","container-title":"The Lancet","page":"1395-1406","volume":"386","issue":"10001","source":"ScienceDirect","abstract":"Increasing demand for better quality data and more investment to strengthen civil registration and vital statistics (CRVS) systems will require increased emphasis on objective, comparable, cost-effective monitoring and assessment methods to measure progress. We apply a composite index (the vital statistics performance index [VSPI]) to assess the performance of CRVS systems in 148 countries or territories during 1980–2012 and classify them into five distinct performance categories, ranging from rudimentary (with scores close to zero) to satisfactory (with scores close to one), with a mean VSPI score since 2005 of 0·61 (SD 0·31). As expected, the best performing systems were mostly in the European region, the Americas, and Australasia, with only two countries from east Asia and Latin America. Most low-scoring countries were in the African or Asian regions. Globally, only modest progress has been made since 2000, with the percentage of deaths registered increasing from 36% to 38%, and the percentage of children aged under 5 years whose birth has been registered increasing from 58% to 65%. However, several individual countries have made substantial improvements to their CRVS systems in the past 30 years by capturing more deaths and improving accuracy of cause-of-death information. Future monitoring of the effects of CRVS strengthening will greatly benefit from application of a metric like the VSPI, which is objective, costless to compute, and able to identify components of the system that make the largest contributions to good or poor performance.","DOI":"10.1016/S0140-6736(15)60171-4","ISSN":"0140-6736","shortTitle":"A global assessment of civil registration and vital statistics systems","journalAbbreviation":"The Lancet","author":[{"family":"Mikkelsen","given":"Lene"},{"family":"Phillips","given":"David E"},{"family":"AbouZahr","given":"Carla"},{"family":"Setel","given":"Philip W"},{"family":"Savigny","given":"Don","non-dropping-particle":"de"},{"family":"Lozano","given":"Rafael"},{"family":"Lopez","given":"Alan D"}],"issued":{"date-parts":[["2015",10,3]]}}}],"schema":"https://github.com/citation-style-language/schema/raw/master/csl-citation.json"}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16</w:t>
      </w:r>
      <w:r w:rsidRPr="00E12398">
        <w:rPr>
          <w:rFonts w:ascii="Calibri" w:hAnsi="Calibri" w:cs="Calibri"/>
        </w:rPr>
        <w:fldChar w:fldCharType="end"/>
      </w:r>
      <w:r w:rsidRPr="00E12398">
        <w:rPr>
          <w:rFonts w:ascii="Calibri" w:hAnsi="Calibri" w:cs="Calibri"/>
        </w:rPr>
        <w:t xml:space="preserve">, the WG acknowledges that cause of death may be </w:t>
      </w:r>
      <w:r w:rsidRPr="00E12398">
        <w:rPr>
          <w:rFonts w:ascii="Calibri" w:hAnsi="Calibri" w:cs="Calibri"/>
        </w:rPr>
        <w:lastRenderedPageBreak/>
        <w:t xml:space="preserve">difficult to ascertain in many low-resource settings. Although many of the PROMs recommended in the Standard Set have been translated and validated across multiple settings, this is not true for all of them. </w:t>
      </w:r>
      <w:r w:rsidRPr="00E12398">
        <w:rPr>
          <w:rFonts w:ascii="Calibri" w:hAnsi="Calibri" w:cs="Calibri"/>
          <w:color w:val="000000"/>
        </w:rPr>
        <w:t>The proposed measures for health literacy, quality of life, beliefs about medications, and medication adherence have not been tested for reliability and validity in most LMICs and as such, their cultural relevance should be evaluated in studies that plan to address these outcomes. </w:t>
      </w:r>
      <w:r w:rsidRPr="00E12398">
        <w:rPr>
          <w:rFonts w:ascii="Calibri" w:hAnsi="Calibri" w:cs="Calibri"/>
        </w:rPr>
        <w:t xml:space="preserve"> Due to the heterogeneity in the use of PROMs, both between and within countries, the Standard Set is flexible, allowing providers to include additional measures that are most appropriate for their practice in terms of affordability and familiarity. For example, the minimum Standard Set recommends measuring chronic kidney disease via urine dipstick; however, other tests may be used if resources allow. </w:t>
      </w:r>
    </w:p>
    <w:p w14:paraId="7CFB49AC"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The WG decided not to use eGFR as the chronic kidney disease indicator because, although serum creatinine and eGFR are commonly-used markers of renal disease in high-income countries, eGFR is not validated for use in many LMICs.</w:t>
      </w:r>
      <w:r w:rsidRPr="00E12398">
        <w:rPr>
          <w:rFonts w:ascii="Calibri" w:hAnsi="Calibri" w:cs="Calibri"/>
        </w:rPr>
        <w:fldChar w:fldCharType="begin"/>
      </w:r>
      <w:r w:rsidRPr="00E12398">
        <w:rPr>
          <w:rFonts w:ascii="Calibri" w:hAnsi="Calibri" w:cs="Calibri"/>
        </w:rPr>
        <w:instrText xml:space="preserve"> ADDIN ZOTERO_ITEM CSL_CITATION {"citationID":"1vb442egni","properties":{"formattedCitation":"{\\rtf \\super 28\\nosupersub{}}","plainCitation":"28"},"citationItems":[{"id":3113,"uris":["http://zotero.org/users/1518473/items/IBQBUA6D"],"uri":["http://zotero.org/users/1518473/items/IBQBUA6D"],"itemData":{"id":3113,"type":"article-journal","title":"International Collaboration for the Epidemiology of eGFR in Low and Middle Income Populations - Rationale and core protocol for the Disadvantaged Populations eGFR Epidemiology Study (DEGREE)","container-title":"BMC Nephrology","volume":"18","source":"PubMed Central","abstract":"Background\nThere is an increasing recognition of epidemics of primarily tubular-interstitial chronic kidney disease (CKD) clustering in agricultural communities in low- and middle-income countries (LMICs). Although it is currently unclear whether there is a unified underlying aetiology, these conditions have been collectively termed CKD of undetermined cause (CKDu). CKDu is estimated to have led to the premature deaths of tens to hundreds of thousands of young men and women over the last 2 decades. Thus, there is an urgent need to understand the aetiology and pathophysiology of these condition (s). International comparisons have provided the first steps in understanding many chronic diseases, but such comparisons rely on the availability of standardised tools to estimate disease prevalence. This is a particular problem with CKD, since the disease is asymptomatic until the late stages, and the biases inherent in the methods used to estimate the glomerular filtration rate (GFR) in population studies are highly variable across populations.\n\nMethod\nWe therefore propose a simple standardised protocol to estimate the distribution of GFR in LMIC populations – The Disadvantaged Populations eGFR Epidemiology (DEGREE) Study. This involves the quantification of renal function in a representative adult population-based sample and a requirement for standardisation of serum creatinine measurements, along with storage of samples for future measurements of cystatin C and ascertainment of estimates of body composition, in order to obtain valid comparisons of estimated GFR (eGFR) within and between populations.\n\nDiscussion\nThe methodology we present is potentially applicable anywhere, but our particular focus is on disadvantaged populations in LMICs, since these appear to be most susceptible to CKDu. Although the protocol could also be used in specific groups (e.g. occupational groups, thought to be at excess risk of CKDu) the primary aim of the DEGREE project is characterise the population distribution of eGFR in multiple regions so that international comparisons can be performed. It is only with a standardised approach that it will be possible to estimate the scale of, and variation in, impaired kidney function between affected areas. These data should then provide insights into important social, demographic and environmental risk factors for this increasingly recognised disease.\n\nElectronic supplementary material\nThe online version of this article (doi:10.1186/s12882-016-0417-1) contains supplementary material, which is available to authorized users.","URL":"http://www.ncbi.nlm.nih.gov/pmc/articles/PMC5210224/","DOI":"10.1186/s12882-016-0417-1","ISSN":"1471-2369","note":"PMID: 28049448\nPMCID: PMC5210224","journalAbbreviation":"BMC Nephrol","author":[{"family":"Caplin","given":"Ben"},{"family":"Jakobsson","given":"Kristina"},{"family":"Glaser","given":"Jason"},{"family":"Nitsch","given":"Dorothea"},{"family":"Jha","given":"Vivekanand"},{"family":"Singh","given":"Ajay"},{"family":"Correa-Rotter","given":"Ricardo"},{"family":"Pearce","given":"Neil"}],"issued":{"date-parts":[["2017",1,3]]},"accessed":{"date-parts":[["2017",8,11]]}}}],"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28</w:t>
      </w:r>
      <w:r w:rsidRPr="00E12398">
        <w:rPr>
          <w:rFonts w:ascii="Calibri" w:hAnsi="Calibri" w:cs="Calibri"/>
        </w:rPr>
        <w:fldChar w:fldCharType="end"/>
      </w:r>
      <w:r w:rsidRPr="00E12398">
        <w:rPr>
          <w:rFonts w:ascii="Calibri" w:hAnsi="Calibri" w:cs="Calibri"/>
        </w:rPr>
        <w:t xml:space="preserve"> However at least two studies were recently funded to derive correction factors for use in LMIC settings where there is no valid formula to date. Additionally, the cost of serum creatinine or urinary albumin to creatinine ratio testing can be prohibitive. Therefore, as the very minimum, we recommend diagnosing renal disease via urine dipstick using electronic readers to measure proteinuria and rule out infectious and other causes of urinary abnormalities.  </w:t>
      </w:r>
    </w:p>
    <w:p w14:paraId="4F463C07"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The Standard Set recommends assessing cardiovascular risk, but does not dictate which cardiovascular risk score to use. The WG debated suggesting the WHO/ISH risk prediction charts, which are well established and widely used in many LMICs, and the more recently developed </w:t>
      </w:r>
      <w:proofErr w:type="spellStart"/>
      <w:r w:rsidRPr="00E12398">
        <w:rPr>
          <w:rFonts w:ascii="Calibri" w:hAnsi="Calibri" w:cs="Calibri"/>
        </w:rPr>
        <w:t>Globorisk</w:t>
      </w:r>
      <w:proofErr w:type="spellEnd"/>
      <w:r w:rsidRPr="00E12398">
        <w:rPr>
          <w:rFonts w:ascii="Calibri" w:hAnsi="Calibri" w:cs="Calibri"/>
        </w:rPr>
        <w:t xml:space="preserve">, which estimates country-specific cardiovascular risk scores. The WG is </w:t>
      </w:r>
      <w:r w:rsidRPr="00E12398">
        <w:rPr>
          <w:rFonts w:ascii="Calibri" w:hAnsi="Calibri" w:cs="Calibri"/>
        </w:rPr>
        <w:lastRenderedPageBreak/>
        <w:t xml:space="preserve">aware of a WHO effort to produce country-specific risk scores; however, we do not know when this work will be complete. Ultimately, because risk scores are frequently updated, new ones are developed, and providers may have a risk score that they are already comfortable using, we recommend that the common components of risk scores be measured and then the healthcare provider can choose to calculate the risk using the risk score of their preference. Similarly, we recommend measuring quality of life via the EQ-5D-3L, but offer that the provider can replace the EQ-5D-3L </w:t>
      </w:r>
      <w:r w:rsidRPr="00E12398">
        <w:rPr>
          <w:rFonts w:ascii="Calibri" w:eastAsiaTheme="minorEastAsia" w:hAnsi="Calibri" w:cs="Calibri"/>
          <w:lang w:eastAsia="ja-JP"/>
        </w:rPr>
        <w:t>with the SF-12, VR-12, or PROMIS-10, as appropriate.</w:t>
      </w:r>
      <w:r w:rsidRPr="00E12398">
        <w:rPr>
          <w:rFonts w:ascii="Calibri" w:hAnsi="Calibri" w:cs="Calibri"/>
        </w:rPr>
        <w:tab/>
      </w:r>
    </w:p>
    <w:p w14:paraId="5479B72D"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Another limitation is the potential lack of ability to distinguish between secondary and primary hypertension. The WG recommends that users of the Standard Set rule out secondary causes of hypertension. The WG recognizes it may be difficult to exclude secondary causes of hypertension in LMIC settings, but notes that an estimated 90% to 95% of hypertension is idiopathic.</w:t>
      </w:r>
      <w:r w:rsidRPr="00E12398">
        <w:rPr>
          <w:rFonts w:ascii="Calibri" w:hAnsi="Calibri" w:cs="Calibri"/>
        </w:rPr>
        <w:fldChar w:fldCharType="begin"/>
      </w:r>
      <w:r w:rsidRPr="00E12398">
        <w:rPr>
          <w:rFonts w:ascii="Calibri" w:hAnsi="Calibri" w:cs="Calibri"/>
        </w:rPr>
        <w:instrText xml:space="preserve"> ADDIN ZOTERO_ITEM CSL_CITATION {"citationID":"ifao62brt","properties":{"formattedCitation":"{\\rtf \\super 29,30\\nosupersub{}}","plainCitation":"29,30"},"citationItems":[{"id":3107,"uris":["http://zotero.org/users/1518473/items/KPV9BDGM"],"uri":["http://zotero.org/users/1518473/items/KPV9BDGM"],"itemData":{"id":3107,"type":"article-journal","title":"Secondary arterial hypertension: when, who, and how to screen?","container-title":"European Heart Journal","page":"1245-1254","volume":"35","issue":"19","source":"PubMed","abstract":"Secondary hypertension refers to arterial hypertension due to an identifiable cause and affects </w:instrText>
      </w:r>
      <w:r w:rsidRPr="00E12398">
        <w:rPr>
          <w:rFonts w:ascii="Cambria Math" w:hAnsi="Cambria Math" w:cs="Cambria Math"/>
        </w:rPr>
        <w:instrText>∼</w:instrText>
      </w:r>
      <w:r w:rsidRPr="00E12398">
        <w:rPr>
          <w:rFonts w:ascii="Calibri" w:hAnsi="Calibri" w:cs="Calibri"/>
        </w:rPr>
        <w:instrText xml:space="preserve">5-10% of the general hypertensive population. Because secondary forms are rare and work up is time-consuming and expensive, only patients with clinical suspicion should be screened. In recent years, some new aspects gained importance regarding this screening. In particular, increasing evidence suggests that 24 h ambulatory blood pressure (BP) monitoring plays a central role in the work up of patients with suspected secondary hypertension. Moreover, obstructive sleep apnoea has been identified as one of the most frequent causes. Finally, the introduction of catheter-based renal denervation for the treatment of patients with resistant hypertension has dramatically increased the interest and the number of patients evaluated for renal artery stenosis. We review the clinical clues of the most common causes of secondary hypertension. Specific recommendations are given as to evaluation and treatment of various forms of secondary hypertension. Despite appropriate therapy or even removal of the secondary cause, BP rarely ever returns to normal with long-term follow-up. Such residue hypertension indicates either that some patients with secondary hypertension also have concomitant essential hypertension or that irreversible vascular remodelling has taken place. Thus, in patients with potentially reversible causes of hypertension, early detection and treatment are important to minimize/prevent irreversible changes in the vasculature and target organs.","DOI":"10.1093/eurheartj/eht534","ISSN":"1522-9645","note":"PMID: 24366917","shortTitle":"Secondary arterial hypertension","journalAbbreviation":"Eur. Heart J.","language":"eng","author":[{"family":"Rimoldi","given":"Stefano F."},{"family":"Scherrer","given":"Urs"},{"family":"Messerli","given":"Franz H."}],"issued":{"date-parts":[["2014",5,14]]}}},{"id":3109,"uris":["http://zotero.org/users/1518473/items/PQ8A3J2U"],"uri":["http://zotero.org/users/1518473/items/PQ8A3J2U"],"itemData":{"id":3109,"type":"article-journal","title":"Essential Hypertension: Part I: Definition and Etiology","container-title":"Circulation","page":"329-335","volume":"101","issue":"3","source":"circ.ahajournals.org.ezp-prod1.hul.harvard.edu","abstract":"Essential hypertension remains a major modifiable risk factor for cardiovascular disease (CVD) despite important advances in our understanding of its pathophysiology and the availability of effective treatment strategies. High blood pressure (BP) increases the risk of CVD for millions of people worldwide, and there is evidence that the problem is only getting worse. In the past decade, age-adjusted rates of stroke incidence have risen, and the slope of the age-adjusted rate of decline in coronary disease has leveled off. The incidence of end-stage renal disease and the prevalence of heart failure have also increased. A major contributor to these trends is inadequate control of BP in the hypertensive population. This review of current concepts regarding the definition, etiology, and treatment of essential hypertension is intended to aid the clinician in identifying those individuals at high risk who need to undergo evaluation and treatment, as well as in selecting optimal treatment strategies for hypertensive patients with comorbid conditions and/or target organ damage. The part of the review that deals with the genetic basis of hypertension and the gene/environment interaction that may lead to elevated BP is still a work in progress. Information gained from the Human Genome Project and from ongoing studies of the genetic basis of hypertension both in animal models and human populations may revolutionize the treatment of hypertension by replacing current empirical therapy with more effective, targeted treatments based on the genotype of the patient. Concepts introduced in this review form the basis for such “pharmacogenomic” approaches to antihypertensive therapy.\n\nBP is a quantitative trait that is highly variable1 ; in population studies, BP has a normal distribution that is slightly skewed to the right. There is a strong positive and continuous correlation between BP and the risk of CVD (stroke, myocardial infarction, heart failure), renal disease, …","DOI":"10.1161/01.CIR.101.3.329","ISSN":"0009-7322, 1524-4539","note":"PMID: 10645931","shortTitle":"Essential Hypertension","language":"en","author":[{"family":"Carretero","given":"Oscar A."},{"family":"Oparil","given":"Suzanne"}],"issued":{"date-parts":[["2000",1,25]]}}}],"schema":"https://github.com/citation-style-language/schema/raw/master/csl-citation.json"} </w:instrText>
      </w:r>
      <w:r w:rsidRPr="00E12398">
        <w:rPr>
          <w:rFonts w:ascii="Calibri" w:hAnsi="Calibri" w:cs="Calibri"/>
        </w:rPr>
        <w:fldChar w:fldCharType="separate"/>
      </w:r>
      <w:r w:rsidRPr="00E12398">
        <w:rPr>
          <w:rFonts w:ascii="Calibri" w:hAnsi="Calibri" w:cs="Calibri"/>
          <w:vertAlign w:val="superscript"/>
        </w:rPr>
        <w:t>29,30</w:t>
      </w:r>
      <w:r w:rsidRPr="00E12398">
        <w:rPr>
          <w:rFonts w:ascii="Calibri" w:hAnsi="Calibri" w:cs="Calibri"/>
        </w:rPr>
        <w:fldChar w:fldCharType="end"/>
      </w:r>
      <w:r w:rsidRPr="00E12398">
        <w:rPr>
          <w:rFonts w:ascii="Calibri" w:hAnsi="Calibri" w:cs="Calibri"/>
        </w:rPr>
        <w:t xml:space="preserve"> </w:t>
      </w:r>
    </w:p>
    <w:p w14:paraId="5C7522FF" w14:textId="77777777" w:rsidR="001828CC" w:rsidRPr="00E12398" w:rsidRDefault="001828CC" w:rsidP="00E12398">
      <w:pPr>
        <w:spacing w:line="480" w:lineRule="auto"/>
        <w:rPr>
          <w:rFonts w:ascii="Calibri" w:hAnsi="Calibri" w:cs="Calibri"/>
        </w:rPr>
      </w:pPr>
      <w:r w:rsidRPr="00E12398">
        <w:rPr>
          <w:rFonts w:ascii="Calibri" w:hAnsi="Calibri" w:cs="Calibri"/>
        </w:rPr>
        <w:tab/>
        <w:t xml:space="preserve">We took into consideration feedback from professionals from around the globe on the appropriateness of the included outcomes and the potential barriers to implementation while developing the Standard Set. However, there is a need to pilot the Standard Set to determine its feasibility, and test its usability and acceptability in each unique LMIC setting.  </w:t>
      </w:r>
    </w:p>
    <w:p w14:paraId="14CC6ED3" w14:textId="77777777" w:rsidR="001828CC" w:rsidRPr="00E12398" w:rsidRDefault="001828CC" w:rsidP="00E12398">
      <w:pPr>
        <w:spacing w:line="480" w:lineRule="auto"/>
        <w:rPr>
          <w:rFonts w:ascii="Calibri" w:hAnsi="Calibri" w:cs="Calibri"/>
        </w:rPr>
      </w:pPr>
    </w:p>
    <w:p w14:paraId="01C4547F" w14:textId="77777777" w:rsidR="001828CC" w:rsidRPr="00E12398" w:rsidRDefault="001828CC" w:rsidP="00E12398">
      <w:pPr>
        <w:spacing w:line="480" w:lineRule="auto"/>
        <w:outlineLvl w:val="0"/>
        <w:rPr>
          <w:rFonts w:ascii="Calibri" w:hAnsi="Calibri" w:cs="Calibri"/>
          <w:b/>
        </w:rPr>
      </w:pPr>
      <w:r w:rsidRPr="00E12398">
        <w:rPr>
          <w:rFonts w:ascii="Calibri" w:hAnsi="Calibri" w:cs="Calibri"/>
          <w:b/>
        </w:rPr>
        <w:t>PERSPECTIVES</w:t>
      </w:r>
    </w:p>
    <w:p w14:paraId="3BCD6136" w14:textId="77777777" w:rsidR="00C5565F" w:rsidRDefault="001828CC" w:rsidP="00E12398">
      <w:pPr>
        <w:spacing w:line="480" w:lineRule="auto"/>
        <w:rPr>
          <w:ins w:id="243" w:author="Oluwakemi Okunade" w:date="2018-09-11T18:13:00Z"/>
          <w:rFonts w:ascii="Calibri" w:hAnsi="Calibri" w:cs="Calibri"/>
        </w:rPr>
      </w:pPr>
      <w:r w:rsidRPr="00E12398">
        <w:rPr>
          <w:rFonts w:ascii="Calibri" w:hAnsi="Calibri" w:cs="Calibri"/>
          <w:b/>
        </w:rPr>
        <w:tab/>
      </w:r>
      <w:r w:rsidRPr="00E12398">
        <w:rPr>
          <w:rFonts w:ascii="Calibri" w:hAnsi="Calibri" w:cs="Calibri"/>
        </w:rPr>
        <w:t xml:space="preserve">The WG has defined a consensus recommendation of the minimum outcomes and case-mix variables to collect for patients with hypertension in routine clinical practice in LMICs. This Standard Set will aid healthcare providers to measure the outcomes that matter most to patients. This important first step in improving quality of care will increase the comparability of </w:t>
      </w:r>
      <w:r w:rsidRPr="00E12398">
        <w:rPr>
          <w:rFonts w:ascii="Calibri" w:hAnsi="Calibri" w:cs="Calibri"/>
        </w:rPr>
        <w:lastRenderedPageBreak/>
        <w:t xml:space="preserve">data on patients with hypertension across providers, facilities, healthcare systems, and geographies. </w:t>
      </w:r>
      <w:ins w:id="244" w:author="Oluwakemi Okunade" w:date="2018-09-11T18:11:00Z">
        <w:r w:rsidR="00C5565F">
          <w:rPr>
            <w:rFonts w:ascii="Calibri" w:hAnsi="Calibri" w:cs="Calibri"/>
          </w:rPr>
          <w:t xml:space="preserve">This will enable </w:t>
        </w:r>
      </w:ins>
      <w:ins w:id="245" w:author="Oluwakemi Okunade" w:date="2018-09-11T18:13:00Z">
        <w:r w:rsidR="00C5565F">
          <w:rPr>
            <w:rFonts w:ascii="Calibri" w:hAnsi="Calibri" w:cs="Calibri"/>
          </w:rPr>
          <w:t xml:space="preserve">benchmarking of risk-adjusted outcomes between providers in different settings and allow them identify opportunities for improvement. </w:t>
        </w:r>
      </w:ins>
      <w:ins w:id="246" w:author="Oluwakemi Okunade" w:date="2018-09-11T18:12:00Z">
        <w:r w:rsidR="00C5565F">
          <w:rPr>
            <w:rFonts w:ascii="Calibri" w:hAnsi="Calibri" w:cs="Calibri"/>
          </w:rPr>
          <w:t xml:space="preserve"> </w:t>
        </w:r>
      </w:ins>
    </w:p>
    <w:p w14:paraId="63EA3652" w14:textId="2D58DBA5" w:rsidR="001828CC" w:rsidRPr="00E12398" w:rsidRDefault="001828CC" w:rsidP="00E12398">
      <w:pPr>
        <w:spacing w:line="480" w:lineRule="auto"/>
        <w:rPr>
          <w:rFonts w:ascii="Calibri" w:hAnsi="Calibri" w:cs="Calibri"/>
          <w:color w:val="000000"/>
        </w:rPr>
      </w:pPr>
      <w:r w:rsidRPr="00E12398">
        <w:rPr>
          <w:rFonts w:ascii="Calibri" w:hAnsi="Calibri" w:cs="Calibri"/>
        </w:rPr>
        <w:t>For this work to proceed, the Standard Set must be validated as a comprehensive measurement tool</w:t>
      </w:r>
      <w:ins w:id="247" w:author="Oluwakemi Okunade" w:date="2018-09-14T16:50:00Z">
        <w:r w:rsidR="00763EA2">
          <w:rPr>
            <w:rFonts w:ascii="Calibri" w:hAnsi="Calibri" w:cs="Calibri"/>
          </w:rPr>
          <w:t xml:space="preserve"> in </w:t>
        </w:r>
      </w:ins>
      <w:ins w:id="248" w:author="Oluwakemi Okunade" w:date="2018-09-14T16:52:00Z">
        <w:r w:rsidR="00763EA2">
          <w:rPr>
            <w:rFonts w:ascii="Calibri" w:hAnsi="Calibri" w:cs="Calibri"/>
          </w:rPr>
          <w:t>various</w:t>
        </w:r>
      </w:ins>
      <w:ins w:id="249" w:author="Oluwakemi Okunade" w:date="2018-09-14T16:50:00Z">
        <w:r w:rsidR="00763EA2">
          <w:rPr>
            <w:rFonts w:ascii="Calibri" w:hAnsi="Calibri" w:cs="Calibri"/>
          </w:rPr>
          <w:t xml:space="preserve"> settings</w:t>
        </w:r>
      </w:ins>
      <w:r w:rsidRPr="00E12398">
        <w:rPr>
          <w:rFonts w:ascii="Calibri" w:hAnsi="Calibri" w:cs="Calibri"/>
        </w:rPr>
        <w:t>, which can be done as part of a pilot program to measure the quality of care for patients with hypertension in LMICs. While the Standard Set was developed with LMICs in mind, it is also relevant to patients in high-income countries. Additional validation studies should be conducted to test the appropriateness of the Standard Set for</w:t>
      </w:r>
      <w:r w:rsidRPr="00E12398">
        <w:rPr>
          <w:rFonts w:ascii="Calibri" w:hAnsi="Calibri" w:cs="Calibri"/>
          <w:color w:val="000000"/>
        </w:rPr>
        <w:t xml:space="preserve"> high-income countries, specifically low-income patients in high-income countries.</w:t>
      </w:r>
      <w:r w:rsidRPr="00E12398">
        <w:rPr>
          <w:rFonts w:ascii="Calibri" w:hAnsi="Calibri" w:cs="Calibri"/>
        </w:rPr>
        <w:tab/>
      </w:r>
    </w:p>
    <w:p w14:paraId="2B32CBBF" w14:textId="77777777" w:rsidR="001828CC" w:rsidRPr="00E12398" w:rsidRDefault="001828CC" w:rsidP="00E12398">
      <w:pPr>
        <w:spacing w:line="480" w:lineRule="auto"/>
        <w:rPr>
          <w:rFonts w:ascii="Calibri" w:hAnsi="Calibri" w:cs="Calibri"/>
        </w:rPr>
      </w:pPr>
    </w:p>
    <w:p w14:paraId="56BF34B4" w14:textId="77777777" w:rsidR="001828CC" w:rsidRPr="00E12398" w:rsidRDefault="001828CC" w:rsidP="00E12398">
      <w:pPr>
        <w:spacing w:line="480" w:lineRule="auto"/>
        <w:outlineLvl w:val="0"/>
        <w:rPr>
          <w:rFonts w:ascii="Calibri" w:hAnsi="Calibri" w:cs="Calibri"/>
          <w:b/>
        </w:rPr>
      </w:pPr>
      <w:r w:rsidRPr="00E12398">
        <w:rPr>
          <w:rFonts w:ascii="Calibri" w:hAnsi="Calibri" w:cs="Calibri"/>
          <w:b/>
        </w:rPr>
        <w:t>ACKNOWLEDGEMENTS</w:t>
      </w:r>
    </w:p>
    <w:p w14:paraId="0055C0D3" w14:textId="77777777" w:rsidR="001828CC" w:rsidRPr="00E12398" w:rsidRDefault="001828CC" w:rsidP="00E12398">
      <w:pPr>
        <w:spacing w:line="480" w:lineRule="auto"/>
        <w:rPr>
          <w:rFonts w:ascii="Calibri" w:hAnsi="Calibri" w:cs="Calibri"/>
        </w:rPr>
      </w:pPr>
      <w:r w:rsidRPr="00E12398">
        <w:rPr>
          <w:rFonts w:ascii="Calibri" w:hAnsi="Calibri" w:cs="Calibri"/>
        </w:rPr>
        <w:tab/>
        <w:t xml:space="preserve">We thank Dr. </w:t>
      </w:r>
      <w:proofErr w:type="spellStart"/>
      <w:r w:rsidRPr="00E12398">
        <w:rPr>
          <w:rFonts w:ascii="Calibri" w:hAnsi="Calibri" w:cs="Calibri"/>
        </w:rPr>
        <w:t>Kolo</w:t>
      </w:r>
      <w:proofErr w:type="spellEnd"/>
      <w:r w:rsidRPr="00E12398">
        <w:rPr>
          <w:rFonts w:ascii="Calibri" w:hAnsi="Calibri" w:cs="Calibri"/>
        </w:rPr>
        <w:t xml:space="preserve"> Philip </w:t>
      </w:r>
      <w:proofErr w:type="spellStart"/>
      <w:r w:rsidRPr="00E12398">
        <w:rPr>
          <w:rFonts w:ascii="Calibri" w:hAnsi="Calibri" w:cs="Calibri"/>
        </w:rPr>
        <w:t>Manma</w:t>
      </w:r>
      <w:proofErr w:type="spellEnd"/>
      <w:r w:rsidRPr="00E12398">
        <w:rPr>
          <w:rFonts w:ascii="Calibri" w:hAnsi="Calibri" w:cs="Calibri"/>
        </w:rPr>
        <w:t xml:space="preserve"> (Department of Medicine, University of Ilorin, Nigeria) and Dr. </w:t>
      </w:r>
      <w:proofErr w:type="spellStart"/>
      <w:r w:rsidRPr="00E12398">
        <w:rPr>
          <w:rFonts w:ascii="Calibri" w:hAnsi="Calibri" w:cs="Calibri"/>
        </w:rPr>
        <w:t>Prajjwal</w:t>
      </w:r>
      <w:proofErr w:type="spellEnd"/>
      <w:r w:rsidRPr="00E12398">
        <w:rPr>
          <w:rFonts w:ascii="Calibri" w:hAnsi="Calibri" w:cs="Calibri"/>
        </w:rPr>
        <w:t xml:space="preserve"> </w:t>
      </w:r>
      <w:proofErr w:type="spellStart"/>
      <w:r w:rsidRPr="00E12398">
        <w:rPr>
          <w:rFonts w:ascii="Calibri" w:hAnsi="Calibri" w:cs="Calibri"/>
        </w:rPr>
        <w:t>Pyakurel</w:t>
      </w:r>
      <w:proofErr w:type="spellEnd"/>
      <w:r w:rsidRPr="00E12398">
        <w:rPr>
          <w:rFonts w:ascii="Calibri" w:hAnsi="Calibri" w:cs="Calibri"/>
        </w:rPr>
        <w:t xml:space="preserve"> (School of Public Health and Community Medicine, B.P. Koirala Institute of Health Sciences, Nepal) for their help with patient interviews and surveys in Nigeria and Nepal.</w:t>
      </w:r>
    </w:p>
    <w:p w14:paraId="74D3138C" w14:textId="77777777" w:rsidR="001828CC" w:rsidRPr="00E12398" w:rsidRDefault="001828CC" w:rsidP="00E12398">
      <w:pPr>
        <w:spacing w:line="480" w:lineRule="auto"/>
        <w:rPr>
          <w:rFonts w:ascii="Calibri" w:hAnsi="Calibri" w:cs="Calibri"/>
        </w:rPr>
      </w:pPr>
    </w:p>
    <w:p w14:paraId="60A1EB34" w14:textId="77777777" w:rsidR="001828CC" w:rsidRPr="00E12398" w:rsidRDefault="001828CC" w:rsidP="00E12398">
      <w:pPr>
        <w:spacing w:line="480" w:lineRule="auto"/>
        <w:rPr>
          <w:rFonts w:ascii="Calibri" w:hAnsi="Calibri" w:cs="Calibri"/>
          <w:b/>
        </w:rPr>
      </w:pPr>
      <w:r w:rsidRPr="00E12398">
        <w:rPr>
          <w:rFonts w:ascii="Calibri" w:hAnsi="Calibri" w:cs="Calibri"/>
          <w:b/>
        </w:rPr>
        <w:t>Source of Funding</w:t>
      </w:r>
    </w:p>
    <w:p w14:paraId="3EC9102B" w14:textId="77777777" w:rsidR="001828CC" w:rsidRPr="00E12398" w:rsidRDefault="001828CC" w:rsidP="00E12398">
      <w:pPr>
        <w:spacing w:line="480" w:lineRule="auto"/>
        <w:ind w:firstLine="720"/>
        <w:rPr>
          <w:rFonts w:ascii="Calibri" w:hAnsi="Calibri" w:cs="Calibri"/>
          <w:b/>
        </w:rPr>
      </w:pPr>
      <w:r w:rsidRPr="00E12398">
        <w:rPr>
          <w:rFonts w:ascii="Calibri" w:hAnsi="Calibri" w:cs="Calibri"/>
        </w:rPr>
        <w:t>Novartis Foundation</w:t>
      </w:r>
    </w:p>
    <w:p w14:paraId="427E1923" w14:textId="77777777" w:rsidR="001828CC" w:rsidRPr="00E12398" w:rsidRDefault="001828CC" w:rsidP="00E12398">
      <w:pPr>
        <w:spacing w:line="480" w:lineRule="auto"/>
        <w:rPr>
          <w:rFonts w:ascii="Calibri" w:hAnsi="Calibri" w:cs="Calibri"/>
          <w:b/>
        </w:rPr>
      </w:pPr>
      <w:r w:rsidRPr="00E12398">
        <w:rPr>
          <w:rFonts w:ascii="Calibri" w:hAnsi="Calibri" w:cs="Calibri"/>
          <w:b/>
        </w:rPr>
        <w:t>Conflicts of Interest / Disclosures</w:t>
      </w:r>
    </w:p>
    <w:tbl>
      <w:tblPr>
        <w:tblW w:w="4925" w:type="pct"/>
        <w:tblLayout w:type="fixed"/>
        <w:tblLook w:val="04A0" w:firstRow="1" w:lastRow="0" w:firstColumn="1" w:lastColumn="0" w:noHBand="0" w:noVBand="1"/>
        <w:tblPrChange w:id="250" w:author="Oluwakemi Okunade" w:date="2018-09-11T16:29:00Z">
          <w:tblPr>
            <w:tblW w:w="4925" w:type="pct"/>
            <w:tblLayout w:type="fixed"/>
            <w:tblLook w:val="04A0" w:firstRow="1" w:lastRow="0" w:firstColumn="1" w:lastColumn="0" w:noHBand="0" w:noVBand="1"/>
          </w:tblPr>
        </w:tblPrChange>
      </w:tblPr>
      <w:tblGrid>
        <w:gridCol w:w="2831"/>
        <w:gridCol w:w="6379"/>
        <w:tblGridChange w:id="251">
          <w:tblGrid>
            <w:gridCol w:w="2899"/>
            <w:gridCol w:w="6533"/>
          </w:tblGrid>
        </w:tblGridChange>
      </w:tblGrid>
      <w:tr w:rsidR="001828CC" w:rsidRPr="00E12398" w14:paraId="6C1C3EC4" w14:textId="77777777" w:rsidTr="00F1065C">
        <w:trPr>
          <w:trHeight w:val="340"/>
          <w:trPrChange w:id="252" w:author="Oluwakemi Okunade" w:date="2018-09-11T16:29:00Z">
            <w:trPr>
              <w:trHeight w:val="340"/>
            </w:trPr>
          </w:trPrChange>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hideMark/>
            <w:tcPrChange w:id="253" w:author="Oluwakemi Okunade" w:date="2018-09-11T16:29:00Z">
              <w:tcPr>
                <w:tcW w:w="1537"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A97338B"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val="en-GB" w:eastAsia="en-US"/>
              </w:rPr>
              <w:t>Name</w:t>
            </w:r>
          </w:p>
        </w:tc>
        <w:tc>
          <w:tcPr>
            <w:tcW w:w="3463" w:type="pct"/>
            <w:tcBorders>
              <w:top w:val="single" w:sz="4" w:space="0" w:color="auto"/>
              <w:left w:val="nil"/>
              <w:bottom w:val="single" w:sz="4" w:space="0" w:color="auto"/>
              <w:right w:val="single" w:sz="4" w:space="0" w:color="auto"/>
            </w:tcBorders>
            <w:shd w:val="clear" w:color="auto" w:fill="auto"/>
            <w:vAlign w:val="center"/>
            <w:hideMark/>
            <w:tcPrChange w:id="254" w:author="Oluwakemi Okunade" w:date="2018-09-11T16:29:00Z">
              <w:tcPr>
                <w:tcW w:w="3463" w:type="pct"/>
                <w:tcBorders>
                  <w:top w:val="single" w:sz="4" w:space="0" w:color="auto"/>
                  <w:left w:val="nil"/>
                  <w:bottom w:val="single" w:sz="4" w:space="0" w:color="auto"/>
                  <w:right w:val="single" w:sz="4" w:space="0" w:color="auto"/>
                </w:tcBorders>
                <w:shd w:val="clear" w:color="auto" w:fill="auto"/>
                <w:vAlign w:val="center"/>
                <w:hideMark/>
              </w:tcPr>
            </w:tcPrChange>
          </w:tcPr>
          <w:p w14:paraId="15A167EA" w14:textId="77777777" w:rsidR="001828CC" w:rsidRPr="00E12398" w:rsidRDefault="001828CC" w:rsidP="00E12398">
            <w:pPr>
              <w:spacing w:line="480" w:lineRule="auto"/>
              <w:rPr>
                <w:rFonts w:ascii="Calibri" w:hAnsi="Calibri" w:cs="Calibri"/>
                <w:b/>
                <w:bCs/>
                <w:color w:val="000000"/>
                <w:lang w:eastAsia="en-US"/>
              </w:rPr>
            </w:pPr>
            <w:r w:rsidRPr="00E12398">
              <w:rPr>
                <w:rFonts w:ascii="Calibri" w:hAnsi="Calibri" w:cs="Calibri"/>
                <w:b/>
                <w:bCs/>
                <w:color w:val="000000"/>
                <w:lang w:val="en-GB" w:eastAsia="en-US"/>
              </w:rPr>
              <w:t xml:space="preserve">Conflicts of Interest </w:t>
            </w:r>
          </w:p>
        </w:tc>
      </w:tr>
      <w:tr w:rsidR="001828CC" w:rsidRPr="00E12398" w14:paraId="0BDCB222" w14:textId="77777777" w:rsidTr="00F1065C">
        <w:trPr>
          <w:trHeight w:val="340"/>
          <w:trPrChange w:id="255"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256"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12A0DF57"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val="en-GB" w:eastAsia="en-US"/>
              </w:rPr>
              <w:t>Rachel Zack</w:t>
            </w:r>
          </w:p>
        </w:tc>
        <w:tc>
          <w:tcPr>
            <w:tcW w:w="3463" w:type="pct"/>
            <w:tcBorders>
              <w:top w:val="nil"/>
              <w:left w:val="nil"/>
              <w:bottom w:val="single" w:sz="4" w:space="0" w:color="auto"/>
              <w:right w:val="single" w:sz="4" w:space="0" w:color="auto"/>
            </w:tcBorders>
            <w:shd w:val="clear" w:color="auto" w:fill="auto"/>
            <w:noWrap/>
            <w:vAlign w:val="center"/>
            <w:hideMark/>
            <w:tcPrChange w:id="257"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40A4C314"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None</w:t>
            </w:r>
          </w:p>
        </w:tc>
      </w:tr>
      <w:tr w:rsidR="001828CC" w:rsidRPr="00E12398" w14:paraId="3E5F399A" w14:textId="77777777" w:rsidTr="00F1065C">
        <w:trPr>
          <w:trHeight w:val="340"/>
          <w:trPrChange w:id="258"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259"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2CAA69FD"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eastAsia="en-US"/>
              </w:rPr>
              <w:t>Oluwakemi Okunade</w:t>
            </w:r>
          </w:p>
        </w:tc>
        <w:tc>
          <w:tcPr>
            <w:tcW w:w="3463" w:type="pct"/>
            <w:tcBorders>
              <w:top w:val="nil"/>
              <w:left w:val="nil"/>
              <w:bottom w:val="single" w:sz="4" w:space="0" w:color="auto"/>
              <w:right w:val="single" w:sz="4" w:space="0" w:color="auto"/>
            </w:tcBorders>
            <w:shd w:val="clear" w:color="auto" w:fill="auto"/>
            <w:noWrap/>
            <w:vAlign w:val="center"/>
            <w:hideMark/>
            <w:tcPrChange w:id="260"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20B0EC20"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None</w:t>
            </w:r>
          </w:p>
        </w:tc>
      </w:tr>
      <w:tr w:rsidR="001828CC" w:rsidRPr="00E12398" w14:paraId="20AD6F0E" w14:textId="77777777" w:rsidTr="00F1065C">
        <w:trPr>
          <w:trHeight w:val="340"/>
          <w:trPrChange w:id="261"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262"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6631A8B4"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eastAsia="en-US"/>
              </w:rPr>
              <w:lastRenderedPageBreak/>
              <w:t>Elizabeth Olsen</w:t>
            </w:r>
          </w:p>
        </w:tc>
        <w:tc>
          <w:tcPr>
            <w:tcW w:w="3463" w:type="pct"/>
            <w:tcBorders>
              <w:top w:val="nil"/>
              <w:left w:val="nil"/>
              <w:bottom w:val="single" w:sz="4" w:space="0" w:color="auto"/>
              <w:right w:val="single" w:sz="4" w:space="0" w:color="auto"/>
            </w:tcBorders>
            <w:shd w:val="clear" w:color="auto" w:fill="auto"/>
            <w:noWrap/>
            <w:vAlign w:val="center"/>
            <w:hideMark/>
            <w:tcPrChange w:id="263"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1A21E07A"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 None</w:t>
            </w:r>
          </w:p>
        </w:tc>
      </w:tr>
      <w:tr w:rsidR="001828CC" w:rsidRPr="00E12398" w14:paraId="7207EAB1" w14:textId="77777777" w:rsidTr="00F1065C">
        <w:trPr>
          <w:trHeight w:val="340"/>
          <w:trPrChange w:id="264"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auto" w:fill="auto"/>
            <w:noWrap/>
            <w:vAlign w:val="bottom"/>
            <w:hideMark/>
            <w:tcPrChange w:id="265" w:author="Oluwakemi Okunade" w:date="2018-09-11T16:29:00Z">
              <w:tcPr>
                <w:tcW w:w="1537" w:type="pct"/>
                <w:tcBorders>
                  <w:top w:val="nil"/>
                  <w:left w:val="single" w:sz="4" w:space="0" w:color="auto"/>
                  <w:bottom w:val="single" w:sz="4" w:space="0" w:color="auto"/>
                  <w:right w:val="single" w:sz="4" w:space="0" w:color="auto"/>
                </w:tcBorders>
                <w:shd w:val="clear" w:color="auto" w:fill="auto"/>
                <w:noWrap/>
                <w:vAlign w:val="bottom"/>
                <w:hideMark/>
              </w:tcPr>
            </w:tcPrChange>
          </w:tcPr>
          <w:p w14:paraId="388A318C"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Matt Salt</w:t>
            </w:r>
          </w:p>
        </w:tc>
        <w:tc>
          <w:tcPr>
            <w:tcW w:w="3463" w:type="pct"/>
            <w:tcBorders>
              <w:top w:val="nil"/>
              <w:left w:val="nil"/>
              <w:bottom w:val="single" w:sz="4" w:space="0" w:color="auto"/>
              <w:right w:val="single" w:sz="4" w:space="0" w:color="auto"/>
            </w:tcBorders>
            <w:shd w:val="clear" w:color="auto" w:fill="auto"/>
            <w:noWrap/>
            <w:vAlign w:val="bottom"/>
            <w:hideMark/>
            <w:tcPrChange w:id="266" w:author="Oluwakemi Okunade" w:date="2018-09-11T16:29:00Z">
              <w:tcPr>
                <w:tcW w:w="3463" w:type="pct"/>
                <w:tcBorders>
                  <w:top w:val="nil"/>
                  <w:left w:val="nil"/>
                  <w:bottom w:val="single" w:sz="4" w:space="0" w:color="auto"/>
                  <w:right w:val="single" w:sz="4" w:space="0" w:color="auto"/>
                </w:tcBorders>
                <w:shd w:val="clear" w:color="auto" w:fill="auto"/>
                <w:noWrap/>
                <w:vAlign w:val="bottom"/>
                <w:hideMark/>
              </w:tcPr>
            </w:tcPrChange>
          </w:tcPr>
          <w:p w14:paraId="289B89F3"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 None</w:t>
            </w:r>
          </w:p>
        </w:tc>
      </w:tr>
      <w:tr w:rsidR="001828CC" w:rsidRPr="00E12398" w14:paraId="0827A6DE" w14:textId="77777777" w:rsidTr="00F1065C">
        <w:trPr>
          <w:trHeight w:val="340"/>
          <w:trPrChange w:id="267"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268"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34C38A14" w14:textId="77777777" w:rsidR="001828CC" w:rsidRPr="00E12398" w:rsidRDefault="001828CC" w:rsidP="00E12398">
            <w:pPr>
              <w:spacing w:line="480" w:lineRule="auto"/>
              <w:rPr>
                <w:rFonts w:ascii="Calibri" w:hAnsi="Calibri" w:cs="Calibri"/>
                <w:bCs/>
                <w:color w:val="000000"/>
                <w:lang w:eastAsia="en-US"/>
              </w:rPr>
            </w:pPr>
            <w:proofErr w:type="spellStart"/>
            <w:r w:rsidRPr="00E12398">
              <w:rPr>
                <w:rFonts w:ascii="Calibri" w:hAnsi="Calibri" w:cs="Calibri"/>
                <w:bCs/>
                <w:color w:val="000000"/>
                <w:lang w:val="en-GB" w:eastAsia="en-US"/>
              </w:rPr>
              <w:t>Albertino</w:t>
            </w:r>
            <w:proofErr w:type="spellEnd"/>
            <w:r w:rsidRPr="00E12398">
              <w:rPr>
                <w:rFonts w:ascii="Calibri" w:hAnsi="Calibri" w:cs="Calibri"/>
                <w:bCs/>
                <w:color w:val="000000"/>
                <w:lang w:val="en-GB" w:eastAsia="en-US"/>
              </w:rPr>
              <w:t xml:space="preserve"> </w:t>
            </w:r>
            <w:proofErr w:type="spellStart"/>
            <w:r w:rsidRPr="00E12398">
              <w:rPr>
                <w:rFonts w:ascii="Calibri" w:hAnsi="Calibri" w:cs="Calibri"/>
                <w:bCs/>
                <w:color w:val="000000"/>
                <w:lang w:val="en-GB" w:eastAsia="en-US"/>
              </w:rPr>
              <w:t>Damasceno</w:t>
            </w:r>
            <w:proofErr w:type="spellEnd"/>
          </w:p>
        </w:tc>
        <w:tc>
          <w:tcPr>
            <w:tcW w:w="3463" w:type="pct"/>
            <w:tcBorders>
              <w:top w:val="nil"/>
              <w:left w:val="nil"/>
              <w:bottom w:val="single" w:sz="4" w:space="0" w:color="auto"/>
              <w:right w:val="single" w:sz="4" w:space="0" w:color="auto"/>
            </w:tcBorders>
            <w:shd w:val="clear" w:color="auto" w:fill="auto"/>
            <w:noWrap/>
            <w:vAlign w:val="center"/>
            <w:hideMark/>
            <w:tcPrChange w:id="269"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4C94EBD2"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Astra Zeneca, Merck - personal fee for conference</w:t>
            </w:r>
          </w:p>
        </w:tc>
      </w:tr>
      <w:tr w:rsidR="001828CC" w:rsidRPr="00E12398" w14:paraId="47B18D77" w14:textId="77777777" w:rsidTr="00F1065C">
        <w:trPr>
          <w:trHeight w:val="340"/>
          <w:trPrChange w:id="270" w:author="Oluwakemi Okunade" w:date="2018-09-11T16:29:00Z">
            <w:trPr>
              <w:trHeight w:val="340"/>
            </w:trPr>
          </w:trPrChange>
        </w:trPr>
        <w:tc>
          <w:tcPr>
            <w:tcW w:w="1537" w:type="pct"/>
            <w:tcBorders>
              <w:top w:val="single" w:sz="4" w:space="0" w:color="auto"/>
              <w:left w:val="single" w:sz="4" w:space="0" w:color="auto"/>
              <w:bottom w:val="single" w:sz="4" w:space="0" w:color="auto"/>
              <w:right w:val="single" w:sz="4" w:space="0" w:color="auto"/>
            </w:tcBorders>
            <w:shd w:val="clear" w:color="000000" w:fill="FFFFFF"/>
            <w:vAlign w:val="center"/>
            <w:hideMark/>
            <w:tcPrChange w:id="271" w:author="Oluwakemi Okunade" w:date="2018-09-11T16:29:00Z">
              <w:tcPr>
                <w:tcW w:w="1537" w:type="pct"/>
                <w:tcBorders>
                  <w:top w:val="single" w:sz="4" w:space="0" w:color="auto"/>
                  <w:left w:val="single" w:sz="4" w:space="0" w:color="auto"/>
                  <w:bottom w:val="single" w:sz="4" w:space="0" w:color="auto"/>
                  <w:right w:val="single" w:sz="4" w:space="0" w:color="auto"/>
                </w:tcBorders>
                <w:shd w:val="clear" w:color="000000" w:fill="FFFFFF"/>
                <w:vAlign w:val="center"/>
                <w:hideMark/>
              </w:tcPr>
            </w:tcPrChange>
          </w:tcPr>
          <w:p w14:paraId="74394260" w14:textId="77777777" w:rsidR="001828CC" w:rsidRPr="00E12398" w:rsidRDefault="001828CC" w:rsidP="00E12398">
            <w:pPr>
              <w:spacing w:line="480" w:lineRule="auto"/>
              <w:rPr>
                <w:rFonts w:ascii="Calibri" w:hAnsi="Calibri" w:cs="Calibri"/>
                <w:bCs/>
                <w:color w:val="000000"/>
                <w:lang w:eastAsia="en-US"/>
              </w:rPr>
            </w:pPr>
            <w:proofErr w:type="spellStart"/>
            <w:r w:rsidRPr="00E12398">
              <w:rPr>
                <w:rFonts w:ascii="Calibri" w:hAnsi="Calibri" w:cs="Calibri"/>
                <w:bCs/>
                <w:color w:val="000000"/>
                <w:lang w:val="en-GB" w:eastAsia="en-US"/>
              </w:rPr>
              <w:t>Anastase</w:t>
            </w:r>
            <w:proofErr w:type="spellEnd"/>
            <w:r w:rsidRPr="00E12398">
              <w:rPr>
                <w:rFonts w:ascii="Calibri" w:hAnsi="Calibri" w:cs="Calibri"/>
                <w:bCs/>
                <w:color w:val="000000"/>
                <w:lang w:val="en-GB" w:eastAsia="en-US"/>
              </w:rPr>
              <w:t xml:space="preserve"> </w:t>
            </w:r>
            <w:proofErr w:type="spellStart"/>
            <w:r w:rsidRPr="00E12398">
              <w:rPr>
                <w:rFonts w:ascii="Calibri" w:hAnsi="Calibri" w:cs="Calibri"/>
                <w:bCs/>
                <w:color w:val="000000"/>
                <w:lang w:val="en-GB" w:eastAsia="en-US"/>
              </w:rPr>
              <w:t>Dzudie</w:t>
            </w:r>
            <w:proofErr w:type="spellEnd"/>
          </w:p>
        </w:tc>
        <w:tc>
          <w:tcPr>
            <w:tcW w:w="3463" w:type="pct"/>
            <w:tcBorders>
              <w:top w:val="single" w:sz="4" w:space="0" w:color="auto"/>
              <w:left w:val="nil"/>
              <w:bottom w:val="single" w:sz="4" w:space="0" w:color="auto"/>
              <w:right w:val="single" w:sz="4" w:space="0" w:color="auto"/>
            </w:tcBorders>
            <w:shd w:val="clear" w:color="auto" w:fill="auto"/>
            <w:noWrap/>
            <w:vAlign w:val="center"/>
            <w:hideMark/>
            <w:tcPrChange w:id="272" w:author="Oluwakemi Okunade" w:date="2018-09-11T16:29:00Z">
              <w:tcPr>
                <w:tcW w:w="3463" w:type="pct"/>
                <w:tcBorders>
                  <w:top w:val="single" w:sz="4" w:space="0" w:color="auto"/>
                  <w:left w:val="nil"/>
                  <w:bottom w:val="single" w:sz="4" w:space="0" w:color="auto"/>
                  <w:right w:val="single" w:sz="4" w:space="0" w:color="auto"/>
                </w:tcBorders>
                <w:shd w:val="clear" w:color="auto" w:fill="auto"/>
                <w:noWrap/>
                <w:vAlign w:val="center"/>
                <w:hideMark/>
              </w:tcPr>
            </w:tcPrChange>
          </w:tcPr>
          <w:p w14:paraId="53B451C3"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 xml:space="preserve">None </w:t>
            </w:r>
          </w:p>
        </w:tc>
      </w:tr>
      <w:tr w:rsidR="001828CC" w:rsidRPr="00E12398" w14:paraId="2BA84F4F" w14:textId="77777777" w:rsidTr="00F1065C">
        <w:trPr>
          <w:trHeight w:val="340"/>
          <w:trPrChange w:id="273" w:author="Oluwakemi Okunade" w:date="2018-09-11T16:29:00Z">
            <w:trPr>
              <w:trHeight w:val="340"/>
            </w:trPr>
          </w:trPrChange>
        </w:trPr>
        <w:tc>
          <w:tcPr>
            <w:tcW w:w="1537" w:type="pct"/>
            <w:tcBorders>
              <w:top w:val="single" w:sz="4" w:space="0" w:color="auto"/>
              <w:left w:val="single" w:sz="4" w:space="0" w:color="auto"/>
              <w:bottom w:val="single" w:sz="4" w:space="0" w:color="auto"/>
              <w:right w:val="nil"/>
            </w:tcBorders>
            <w:shd w:val="clear" w:color="auto" w:fill="auto"/>
            <w:vAlign w:val="center"/>
            <w:hideMark/>
            <w:tcPrChange w:id="274" w:author="Oluwakemi Okunade" w:date="2018-09-11T16:29:00Z">
              <w:tcPr>
                <w:tcW w:w="1537" w:type="pct"/>
                <w:tcBorders>
                  <w:top w:val="single" w:sz="4" w:space="0" w:color="auto"/>
                  <w:left w:val="single" w:sz="4" w:space="0" w:color="auto"/>
                  <w:bottom w:val="single" w:sz="4" w:space="0" w:color="auto"/>
                  <w:right w:val="nil"/>
                </w:tcBorders>
                <w:shd w:val="clear" w:color="auto" w:fill="auto"/>
                <w:vAlign w:val="center"/>
                <w:hideMark/>
              </w:tcPr>
            </w:tcPrChange>
          </w:tcPr>
          <w:p w14:paraId="018CF017"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 xml:space="preserve">António </w:t>
            </w:r>
            <w:proofErr w:type="spellStart"/>
            <w:r w:rsidRPr="00E12398">
              <w:rPr>
                <w:rFonts w:ascii="Calibri" w:hAnsi="Calibri" w:cs="Calibri"/>
                <w:color w:val="000000"/>
                <w:lang w:eastAsia="en-US"/>
              </w:rPr>
              <w:t>Vaz</w:t>
            </w:r>
            <w:proofErr w:type="spellEnd"/>
            <w:r w:rsidRPr="00E12398">
              <w:rPr>
                <w:rFonts w:ascii="Calibri" w:hAnsi="Calibri" w:cs="Calibri"/>
                <w:color w:val="000000"/>
                <w:lang w:eastAsia="en-US"/>
              </w:rPr>
              <w:t xml:space="preserve"> </w:t>
            </w:r>
            <w:proofErr w:type="spellStart"/>
            <w:r w:rsidRPr="00E12398">
              <w:rPr>
                <w:rFonts w:ascii="Calibri" w:hAnsi="Calibri" w:cs="Calibri"/>
                <w:color w:val="000000"/>
                <w:lang w:eastAsia="en-US"/>
              </w:rPr>
              <w:t>Carneiro</w:t>
            </w:r>
            <w:proofErr w:type="spellEnd"/>
            <w:r w:rsidRPr="00E12398">
              <w:rPr>
                <w:rFonts w:ascii="Calibri" w:hAnsi="Calibri" w:cs="Calibri"/>
                <w:color w:val="000000"/>
                <w:lang w:eastAsia="en-US"/>
              </w:rPr>
              <w:t>*</w:t>
            </w:r>
          </w:p>
        </w:tc>
        <w:tc>
          <w:tcPr>
            <w:tcW w:w="3463"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275" w:author="Oluwakemi Okunade" w:date="2018-09-11T16:29:00Z">
              <w:tcPr>
                <w:tcW w:w="3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6E35E60"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 None</w:t>
            </w:r>
          </w:p>
        </w:tc>
      </w:tr>
      <w:tr w:rsidR="001828CC" w:rsidRPr="00E12398" w14:paraId="776E7AE9" w14:textId="77777777" w:rsidTr="00F1065C">
        <w:trPr>
          <w:trHeight w:val="340"/>
          <w:trPrChange w:id="276" w:author="Oluwakemi Okunade" w:date="2018-09-11T16:29:00Z">
            <w:trPr>
              <w:trHeight w:val="340"/>
            </w:trPr>
          </w:trPrChange>
        </w:trPr>
        <w:tc>
          <w:tcPr>
            <w:tcW w:w="1537" w:type="pct"/>
            <w:tcBorders>
              <w:top w:val="single" w:sz="4" w:space="0" w:color="auto"/>
              <w:left w:val="single" w:sz="4" w:space="0" w:color="auto"/>
              <w:bottom w:val="single" w:sz="4" w:space="0" w:color="auto"/>
              <w:right w:val="single" w:sz="4" w:space="0" w:color="auto"/>
            </w:tcBorders>
            <w:shd w:val="clear" w:color="000000" w:fill="FFFFFF"/>
            <w:vAlign w:val="center"/>
            <w:hideMark/>
            <w:tcPrChange w:id="277" w:author="Oluwakemi Okunade" w:date="2018-09-11T16:29:00Z">
              <w:tcPr>
                <w:tcW w:w="1537" w:type="pct"/>
                <w:tcBorders>
                  <w:top w:val="single" w:sz="4" w:space="0" w:color="auto"/>
                  <w:left w:val="single" w:sz="4" w:space="0" w:color="auto"/>
                  <w:bottom w:val="single" w:sz="4" w:space="0" w:color="auto"/>
                  <w:right w:val="single" w:sz="4" w:space="0" w:color="auto"/>
                </w:tcBorders>
                <w:shd w:val="clear" w:color="000000" w:fill="FFFFFF"/>
                <w:vAlign w:val="center"/>
                <w:hideMark/>
              </w:tcPr>
            </w:tcPrChange>
          </w:tcPr>
          <w:p w14:paraId="72F76525"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val="en-GB" w:eastAsia="en-US"/>
              </w:rPr>
              <w:t>Celso Amodeo</w:t>
            </w:r>
          </w:p>
        </w:tc>
        <w:tc>
          <w:tcPr>
            <w:tcW w:w="3463" w:type="pct"/>
            <w:tcBorders>
              <w:top w:val="single" w:sz="4" w:space="0" w:color="auto"/>
              <w:left w:val="nil"/>
              <w:bottom w:val="single" w:sz="4" w:space="0" w:color="auto"/>
              <w:right w:val="single" w:sz="4" w:space="0" w:color="auto"/>
            </w:tcBorders>
            <w:shd w:val="clear" w:color="auto" w:fill="auto"/>
            <w:noWrap/>
            <w:vAlign w:val="center"/>
            <w:hideMark/>
            <w:tcPrChange w:id="278" w:author="Oluwakemi Okunade" w:date="2018-09-11T16:29:00Z">
              <w:tcPr>
                <w:tcW w:w="3463" w:type="pct"/>
                <w:tcBorders>
                  <w:top w:val="single" w:sz="4" w:space="0" w:color="auto"/>
                  <w:left w:val="nil"/>
                  <w:bottom w:val="single" w:sz="4" w:space="0" w:color="auto"/>
                  <w:right w:val="single" w:sz="4" w:space="0" w:color="auto"/>
                </w:tcBorders>
                <w:shd w:val="clear" w:color="auto" w:fill="auto"/>
                <w:noWrap/>
                <w:vAlign w:val="center"/>
                <w:hideMark/>
              </w:tcPr>
            </w:tcPrChange>
          </w:tcPr>
          <w:p w14:paraId="17F04407" w14:textId="77777777" w:rsidR="001828CC" w:rsidRPr="00E12398" w:rsidRDefault="001828CC" w:rsidP="00E12398">
            <w:pPr>
              <w:spacing w:line="480" w:lineRule="auto"/>
              <w:rPr>
                <w:rFonts w:ascii="Calibri" w:hAnsi="Calibri" w:cs="Calibri"/>
                <w:color w:val="000000"/>
                <w:lang w:eastAsia="en-US"/>
              </w:rPr>
            </w:pPr>
            <w:proofErr w:type="spellStart"/>
            <w:r w:rsidRPr="00E12398">
              <w:rPr>
                <w:rFonts w:ascii="Calibri" w:hAnsi="Calibri" w:cs="Calibri"/>
                <w:color w:val="000000"/>
                <w:lang w:val="en-GB" w:eastAsia="en-US"/>
              </w:rPr>
              <w:t>Servier</w:t>
            </w:r>
            <w:proofErr w:type="spellEnd"/>
            <w:r w:rsidRPr="00E12398">
              <w:rPr>
                <w:rFonts w:ascii="Calibri" w:hAnsi="Calibri" w:cs="Calibri"/>
                <w:color w:val="000000"/>
                <w:lang w:val="en-GB" w:eastAsia="en-US"/>
              </w:rPr>
              <w:t xml:space="preserve"> laboratory, Merck - personal fees (scientific board); </w:t>
            </w:r>
            <w:r w:rsidRPr="00E12398">
              <w:rPr>
                <w:rFonts w:ascii="Calibri" w:hAnsi="Calibri" w:cs="Calibri"/>
                <w:color w:val="000000"/>
                <w:lang w:val="en-GB" w:eastAsia="en-US"/>
              </w:rPr>
              <w:br/>
              <w:t xml:space="preserve">Novartis – personal fees (paper);  </w:t>
            </w:r>
            <w:r w:rsidRPr="00E12398">
              <w:rPr>
                <w:rFonts w:ascii="Calibri" w:hAnsi="Calibri" w:cs="Calibri"/>
                <w:color w:val="000000"/>
                <w:lang w:val="en-GB" w:eastAsia="en-US"/>
              </w:rPr>
              <w:br/>
              <w:t>ACHE laboratory – personal fees (speaker)</w:t>
            </w:r>
          </w:p>
        </w:tc>
      </w:tr>
      <w:tr w:rsidR="001828CC" w:rsidRPr="00E12398" w14:paraId="018AFA19" w14:textId="77777777" w:rsidTr="00F1065C">
        <w:trPr>
          <w:trHeight w:val="580"/>
          <w:trPrChange w:id="279" w:author="Oluwakemi Okunade" w:date="2018-09-11T16:29:00Z">
            <w:trPr>
              <w:trHeight w:val="58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280"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646E2997"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val="en-GB" w:eastAsia="en-US"/>
              </w:rPr>
              <w:t>Dorothea Nitsch</w:t>
            </w:r>
          </w:p>
        </w:tc>
        <w:tc>
          <w:tcPr>
            <w:tcW w:w="3463" w:type="pct"/>
            <w:tcBorders>
              <w:top w:val="nil"/>
              <w:left w:val="nil"/>
              <w:bottom w:val="single" w:sz="4" w:space="0" w:color="auto"/>
              <w:right w:val="single" w:sz="4" w:space="0" w:color="auto"/>
            </w:tcBorders>
            <w:shd w:val="clear" w:color="auto" w:fill="auto"/>
            <w:noWrap/>
            <w:vAlign w:val="center"/>
            <w:hideMark/>
            <w:tcPrChange w:id="281"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713E63E3" w14:textId="77777777" w:rsidR="001828CC" w:rsidRPr="00E12398" w:rsidRDefault="007C0289" w:rsidP="00E12398">
            <w:pPr>
              <w:spacing w:line="480" w:lineRule="auto"/>
              <w:rPr>
                <w:rFonts w:ascii="Calibri" w:hAnsi="Calibri" w:cs="Calibri"/>
                <w:color w:val="000000"/>
                <w:lang w:eastAsia="en-US"/>
              </w:rPr>
            </w:pPr>
            <w:r>
              <w:rPr>
                <w:rFonts w:ascii="Calibri" w:hAnsi="Calibri" w:cs="Calibri"/>
                <w:color w:val="000000"/>
                <w:lang w:val="en-GB" w:eastAsia="en-US"/>
              </w:rPr>
              <w:t>GSK – funding to conduct kidney research in Africa</w:t>
            </w:r>
          </w:p>
        </w:tc>
      </w:tr>
      <w:tr w:rsidR="001828CC" w:rsidRPr="00E12398" w14:paraId="7BBD08ED" w14:textId="77777777" w:rsidTr="00F1065C">
        <w:trPr>
          <w:trHeight w:val="660"/>
          <w:trPrChange w:id="282" w:author="Oluwakemi Okunade" w:date="2018-09-11T16:29:00Z">
            <w:trPr>
              <w:trHeight w:val="66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283"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4BA943A9"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val="en-GB" w:eastAsia="en-US"/>
              </w:rPr>
              <w:t xml:space="preserve">Ernesto </w:t>
            </w:r>
            <w:proofErr w:type="spellStart"/>
            <w:r w:rsidRPr="00E12398">
              <w:rPr>
                <w:rFonts w:ascii="Calibri" w:hAnsi="Calibri" w:cs="Calibri"/>
                <w:bCs/>
                <w:color w:val="000000"/>
                <w:lang w:val="en-GB" w:eastAsia="en-US"/>
              </w:rPr>
              <w:t>Schiffrin</w:t>
            </w:r>
            <w:proofErr w:type="spellEnd"/>
          </w:p>
        </w:tc>
        <w:tc>
          <w:tcPr>
            <w:tcW w:w="3463" w:type="pct"/>
            <w:tcBorders>
              <w:top w:val="nil"/>
              <w:left w:val="nil"/>
              <w:bottom w:val="single" w:sz="4" w:space="0" w:color="auto"/>
              <w:right w:val="single" w:sz="4" w:space="0" w:color="auto"/>
            </w:tcBorders>
            <w:shd w:val="clear" w:color="auto" w:fill="auto"/>
            <w:vAlign w:val="center"/>
            <w:hideMark/>
            <w:tcPrChange w:id="284" w:author="Oluwakemi Okunade" w:date="2018-09-11T16:29:00Z">
              <w:tcPr>
                <w:tcW w:w="3463" w:type="pct"/>
                <w:tcBorders>
                  <w:top w:val="nil"/>
                  <w:left w:val="nil"/>
                  <w:bottom w:val="single" w:sz="4" w:space="0" w:color="auto"/>
                  <w:right w:val="single" w:sz="4" w:space="0" w:color="auto"/>
                </w:tcBorders>
                <w:shd w:val="clear" w:color="auto" w:fill="auto"/>
                <w:vAlign w:val="center"/>
                <w:hideMark/>
              </w:tcPr>
            </w:tcPrChange>
          </w:tcPr>
          <w:p w14:paraId="3795752D" w14:textId="77777777" w:rsidR="001828CC" w:rsidRPr="00E12398" w:rsidRDefault="001828CC" w:rsidP="00E12398">
            <w:pPr>
              <w:spacing w:line="480" w:lineRule="auto"/>
              <w:rPr>
                <w:rFonts w:ascii="Calibri" w:hAnsi="Calibri" w:cs="Calibri"/>
                <w:color w:val="000000"/>
                <w:lang w:eastAsia="en-US"/>
              </w:rPr>
            </w:pPr>
            <w:proofErr w:type="gramStart"/>
            <w:r w:rsidRPr="00E12398">
              <w:rPr>
                <w:rFonts w:ascii="Calibri" w:hAnsi="Calibri" w:cs="Calibri"/>
                <w:color w:val="000000"/>
                <w:lang w:val="en-GB" w:eastAsia="en-US"/>
              </w:rPr>
              <w:t>Novartis,  Actelion</w:t>
            </w:r>
            <w:proofErr w:type="gramEnd"/>
            <w:r w:rsidRPr="00E12398">
              <w:rPr>
                <w:rFonts w:ascii="Calibri" w:hAnsi="Calibri" w:cs="Calibri"/>
                <w:color w:val="000000"/>
                <w:lang w:val="en-GB" w:eastAsia="en-US"/>
              </w:rPr>
              <w:t xml:space="preserve"> - Honoraria (Ad Boards); </w:t>
            </w:r>
            <w:r w:rsidRPr="00E12398">
              <w:rPr>
                <w:rFonts w:ascii="Calibri" w:hAnsi="Calibri" w:cs="Calibri"/>
                <w:color w:val="000000"/>
                <w:lang w:val="en-GB" w:eastAsia="en-US"/>
              </w:rPr>
              <w:br/>
            </w:r>
            <w:proofErr w:type="spellStart"/>
            <w:r w:rsidRPr="00E12398">
              <w:rPr>
                <w:rFonts w:ascii="Calibri" w:hAnsi="Calibri" w:cs="Calibri"/>
                <w:color w:val="000000"/>
                <w:lang w:val="en-GB" w:eastAsia="en-US"/>
              </w:rPr>
              <w:t>Servier</w:t>
            </w:r>
            <w:proofErr w:type="spellEnd"/>
            <w:r w:rsidRPr="00E12398">
              <w:rPr>
                <w:rFonts w:ascii="Calibri" w:hAnsi="Calibri" w:cs="Calibri"/>
                <w:color w:val="000000"/>
                <w:lang w:val="en-GB" w:eastAsia="en-US"/>
              </w:rPr>
              <w:t xml:space="preserve"> -  Research Grant (Discovery grant unrelated to </w:t>
            </w:r>
            <w:proofErr w:type="spellStart"/>
            <w:r w:rsidRPr="00E12398">
              <w:rPr>
                <w:rFonts w:ascii="Calibri" w:hAnsi="Calibri" w:cs="Calibri"/>
                <w:color w:val="000000"/>
                <w:lang w:val="en-GB" w:eastAsia="en-US"/>
              </w:rPr>
              <w:t>Servier</w:t>
            </w:r>
            <w:proofErr w:type="spellEnd"/>
            <w:r w:rsidRPr="00E12398">
              <w:rPr>
                <w:rFonts w:ascii="Calibri" w:hAnsi="Calibri" w:cs="Calibri"/>
                <w:color w:val="000000"/>
                <w:lang w:val="en-GB" w:eastAsia="en-US"/>
              </w:rPr>
              <w:t xml:space="preserve"> products)</w:t>
            </w:r>
          </w:p>
        </w:tc>
      </w:tr>
      <w:tr w:rsidR="001828CC" w:rsidRPr="00E12398" w14:paraId="336F1D69" w14:textId="77777777" w:rsidTr="00F1065C">
        <w:trPr>
          <w:trHeight w:val="340"/>
          <w:trPrChange w:id="285"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286"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1E0C542D"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val="en-GB" w:eastAsia="en-US"/>
              </w:rPr>
              <w:t>Fareed Mirza*</w:t>
            </w:r>
          </w:p>
        </w:tc>
        <w:tc>
          <w:tcPr>
            <w:tcW w:w="3463" w:type="pct"/>
            <w:tcBorders>
              <w:top w:val="nil"/>
              <w:left w:val="nil"/>
              <w:bottom w:val="single" w:sz="4" w:space="0" w:color="auto"/>
              <w:right w:val="single" w:sz="4" w:space="0" w:color="auto"/>
            </w:tcBorders>
            <w:shd w:val="clear" w:color="auto" w:fill="auto"/>
            <w:noWrap/>
            <w:vAlign w:val="center"/>
            <w:hideMark/>
            <w:tcPrChange w:id="287"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5A06015C"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 xml:space="preserve">None </w:t>
            </w:r>
          </w:p>
        </w:tc>
      </w:tr>
      <w:tr w:rsidR="001828CC" w:rsidRPr="00E12398" w14:paraId="6DBB73C8" w14:textId="77777777" w:rsidTr="00F1065C">
        <w:trPr>
          <w:trHeight w:val="340"/>
          <w:trPrChange w:id="288"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289"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48C809B4"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val="en-GB" w:eastAsia="en-US"/>
              </w:rPr>
              <w:t xml:space="preserve">Gbenga </w:t>
            </w:r>
            <w:proofErr w:type="spellStart"/>
            <w:r w:rsidRPr="00E12398">
              <w:rPr>
                <w:rFonts w:ascii="Calibri" w:hAnsi="Calibri" w:cs="Calibri"/>
                <w:bCs/>
                <w:color w:val="000000"/>
                <w:lang w:val="en-GB" w:eastAsia="en-US"/>
              </w:rPr>
              <w:t>Ogedegbe</w:t>
            </w:r>
            <w:proofErr w:type="spellEnd"/>
          </w:p>
        </w:tc>
        <w:tc>
          <w:tcPr>
            <w:tcW w:w="3463" w:type="pct"/>
            <w:tcBorders>
              <w:top w:val="nil"/>
              <w:left w:val="nil"/>
              <w:bottom w:val="single" w:sz="4" w:space="0" w:color="auto"/>
              <w:right w:val="single" w:sz="4" w:space="0" w:color="auto"/>
            </w:tcBorders>
            <w:shd w:val="clear" w:color="auto" w:fill="auto"/>
            <w:noWrap/>
            <w:vAlign w:val="center"/>
            <w:hideMark/>
            <w:tcPrChange w:id="290"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3D291FF3"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 xml:space="preserve">None </w:t>
            </w:r>
          </w:p>
        </w:tc>
      </w:tr>
      <w:tr w:rsidR="001828CC" w:rsidRPr="00E12398" w14:paraId="6F377ADF" w14:textId="77777777" w:rsidTr="00F1065C">
        <w:trPr>
          <w:trHeight w:val="340"/>
          <w:trPrChange w:id="291"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292"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4B55BCF0"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val="en-GB" w:eastAsia="en-US"/>
              </w:rPr>
              <w:t xml:space="preserve">Manuela </w:t>
            </w:r>
            <w:proofErr w:type="spellStart"/>
            <w:r w:rsidRPr="00E12398">
              <w:rPr>
                <w:rFonts w:ascii="Calibri" w:hAnsi="Calibri" w:cs="Calibri"/>
                <w:bCs/>
                <w:color w:val="000000"/>
                <w:lang w:val="en-GB" w:eastAsia="en-US"/>
              </w:rPr>
              <w:t>Fiuza</w:t>
            </w:r>
            <w:proofErr w:type="spellEnd"/>
          </w:p>
        </w:tc>
        <w:tc>
          <w:tcPr>
            <w:tcW w:w="3463" w:type="pct"/>
            <w:tcBorders>
              <w:top w:val="nil"/>
              <w:left w:val="nil"/>
              <w:bottom w:val="single" w:sz="4" w:space="0" w:color="auto"/>
              <w:right w:val="single" w:sz="4" w:space="0" w:color="auto"/>
            </w:tcBorders>
            <w:shd w:val="clear" w:color="auto" w:fill="auto"/>
            <w:noWrap/>
            <w:vAlign w:val="center"/>
            <w:hideMark/>
            <w:tcPrChange w:id="293"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333E11A3"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 None</w:t>
            </w:r>
          </w:p>
        </w:tc>
      </w:tr>
      <w:tr w:rsidR="001828CC" w:rsidRPr="00E12398" w14:paraId="509AD232" w14:textId="77777777" w:rsidTr="00F1065C">
        <w:trPr>
          <w:trHeight w:val="340"/>
          <w:trPrChange w:id="294"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295"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3E71A2FD" w14:textId="77777777" w:rsidR="001828CC" w:rsidRPr="00E12398" w:rsidRDefault="000204F2" w:rsidP="00E12398">
            <w:pPr>
              <w:spacing w:line="480" w:lineRule="auto"/>
              <w:rPr>
                <w:rFonts w:ascii="Calibri" w:hAnsi="Calibri" w:cs="Calibri"/>
                <w:bCs/>
                <w:color w:val="000000"/>
                <w:lang w:eastAsia="en-US"/>
              </w:rPr>
            </w:pPr>
            <w:proofErr w:type="spellStart"/>
            <w:r w:rsidRPr="000204F2">
              <w:rPr>
                <w:rFonts w:ascii="Calibri" w:hAnsi="Calibri" w:cs="Calibri"/>
                <w:bCs/>
                <w:color w:val="000000"/>
                <w:lang w:val="en-GB" w:eastAsia="en-US"/>
              </w:rPr>
              <w:t>Thi</w:t>
            </w:r>
            <w:proofErr w:type="spellEnd"/>
            <w:r w:rsidRPr="000204F2">
              <w:rPr>
                <w:rFonts w:ascii="Calibri" w:hAnsi="Calibri" w:cs="Calibri"/>
                <w:bCs/>
                <w:color w:val="000000"/>
                <w:lang w:val="en-GB" w:eastAsia="en-US"/>
              </w:rPr>
              <w:t xml:space="preserve"> Nam Phuong DO</w:t>
            </w:r>
          </w:p>
        </w:tc>
        <w:tc>
          <w:tcPr>
            <w:tcW w:w="3463" w:type="pct"/>
            <w:tcBorders>
              <w:top w:val="nil"/>
              <w:left w:val="nil"/>
              <w:bottom w:val="single" w:sz="4" w:space="0" w:color="auto"/>
              <w:right w:val="single" w:sz="4" w:space="0" w:color="auto"/>
            </w:tcBorders>
            <w:shd w:val="clear" w:color="auto" w:fill="auto"/>
            <w:noWrap/>
            <w:vAlign w:val="center"/>
            <w:hideMark/>
            <w:tcPrChange w:id="296"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2886A5FE" w14:textId="77777777" w:rsidR="001828CC" w:rsidRPr="00E12398" w:rsidRDefault="000204F2" w:rsidP="00E12398">
            <w:pPr>
              <w:spacing w:line="480" w:lineRule="auto"/>
              <w:rPr>
                <w:rFonts w:ascii="Calibri" w:hAnsi="Calibri" w:cs="Calibri"/>
                <w:color w:val="000000"/>
                <w:lang w:eastAsia="en-US"/>
              </w:rPr>
            </w:pPr>
            <w:r w:rsidRPr="000204F2">
              <w:rPr>
                <w:rFonts w:ascii="Calibri" w:hAnsi="Calibri" w:cs="Calibri"/>
                <w:color w:val="000000"/>
                <w:lang w:val="en-GB" w:eastAsia="en-US"/>
              </w:rPr>
              <w:t xml:space="preserve">speaker fees from Astra Zeneca, Boehringer Ingelheim, MSD, Novartis, Sanofi Aventis, </w:t>
            </w:r>
            <w:proofErr w:type="spellStart"/>
            <w:r w:rsidRPr="000204F2">
              <w:rPr>
                <w:rFonts w:ascii="Calibri" w:hAnsi="Calibri" w:cs="Calibri"/>
                <w:color w:val="000000"/>
                <w:lang w:val="en-GB" w:eastAsia="en-US"/>
              </w:rPr>
              <w:t>Servier</w:t>
            </w:r>
            <w:proofErr w:type="spellEnd"/>
            <w:r w:rsidRPr="000204F2">
              <w:rPr>
                <w:rFonts w:ascii="Calibri" w:hAnsi="Calibri" w:cs="Calibri"/>
                <w:color w:val="000000"/>
                <w:lang w:val="en-GB" w:eastAsia="en-US"/>
              </w:rPr>
              <w:t xml:space="preserve"> and investigator research from Astra Zeneca, MSD, </w:t>
            </w:r>
            <w:proofErr w:type="spellStart"/>
            <w:r w:rsidRPr="000204F2">
              <w:rPr>
                <w:rFonts w:ascii="Calibri" w:hAnsi="Calibri" w:cs="Calibri"/>
                <w:color w:val="000000"/>
                <w:lang w:val="en-GB" w:eastAsia="en-US"/>
              </w:rPr>
              <w:t>Servier</w:t>
            </w:r>
            <w:proofErr w:type="spellEnd"/>
          </w:p>
        </w:tc>
      </w:tr>
      <w:tr w:rsidR="001828CC" w:rsidRPr="00E12398" w14:paraId="50CFE309" w14:textId="77777777" w:rsidTr="00F1065C">
        <w:trPr>
          <w:trHeight w:val="580"/>
          <w:trPrChange w:id="297" w:author="Oluwakemi Okunade" w:date="2018-09-11T16:29:00Z">
            <w:trPr>
              <w:trHeight w:val="58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298"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5E7EA898"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val="en-GB" w:eastAsia="en-US"/>
              </w:rPr>
              <w:t>Norm Campbell</w:t>
            </w:r>
          </w:p>
        </w:tc>
        <w:tc>
          <w:tcPr>
            <w:tcW w:w="3463" w:type="pct"/>
            <w:tcBorders>
              <w:top w:val="nil"/>
              <w:left w:val="nil"/>
              <w:bottom w:val="single" w:sz="4" w:space="0" w:color="auto"/>
              <w:right w:val="single" w:sz="4" w:space="0" w:color="auto"/>
            </w:tcBorders>
            <w:shd w:val="clear" w:color="auto" w:fill="auto"/>
            <w:noWrap/>
            <w:vAlign w:val="center"/>
            <w:hideMark/>
            <w:tcPrChange w:id="299"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3C16C6A8"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Novartis Foundation - Personal Fees (Consultant to hypertension control programs in low resources setting) 2016-</w:t>
            </w:r>
            <w:r w:rsidRPr="00E12398">
              <w:rPr>
                <w:rFonts w:ascii="Calibri" w:hAnsi="Calibri" w:cs="Calibri"/>
                <w:color w:val="000000"/>
                <w:lang w:val="en-GB" w:eastAsia="en-US"/>
              </w:rPr>
              <w:lastRenderedPageBreak/>
              <w:t>2017.  Midway Corporation (Consultant for accurate measurement of blood pressure (2017)</w:t>
            </w:r>
          </w:p>
        </w:tc>
      </w:tr>
      <w:tr w:rsidR="001828CC" w:rsidRPr="00E12398" w14:paraId="1865ABB3" w14:textId="77777777" w:rsidTr="00F1065C">
        <w:trPr>
          <w:trHeight w:val="340"/>
          <w:trPrChange w:id="300"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301"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5245BF76" w14:textId="77777777" w:rsidR="001828CC" w:rsidRPr="00E12398" w:rsidRDefault="001828CC" w:rsidP="00E12398">
            <w:pPr>
              <w:spacing w:line="480" w:lineRule="auto"/>
              <w:rPr>
                <w:rFonts w:ascii="Calibri" w:hAnsi="Calibri" w:cs="Calibri"/>
                <w:bCs/>
                <w:color w:val="000000"/>
                <w:lang w:eastAsia="en-US"/>
              </w:rPr>
            </w:pPr>
            <w:proofErr w:type="spellStart"/>
            <w:r w:rsidRPr="00E12398">
              <w:rPr>
                <w:rFonts w:ascii="Calibri" w:hAnsi="Calibri" w:cs="Calibri"/>
                <w:bCs/>
                <w:color w:val="000000"/>
                <w:lang w:val="en-GB" w:eastAsia="en-US"/>
              </w:rPr>
              <w:lastRenderedPageBreak/>
              <w:t>Otavio</w:t>
            </w:r>
            <w:proofErr w:type="spellEnd"/>
            <w:r w:rsidRPr="00E12398">
              <w:rPr>
                <w:rFonts w:ascii="Calibri" w:hAnsi="Calibri" w:cs="Calibri"/>
                <w:bCs/>
                <w:color w:val="000000"/>
                <w:lang w:val="en-GB" w:eastAsia="en-US"/>
              </w:rPr>
              <w:t xml:space="preserve"> Berwanger</w:t>
            </w:r>
          </w:p>
        </w:tc>
        <w:tc>
          <w:tcPr>
            <w:tcW w:w="3463" w:type="pct"/>
            <w:tcBorders>
              <w:top w:val="nil"/>
              <w:left w:val="nil"/>
              <w:bottom w:val="single" w:sz="4" w:space="0" w:color="auto"/>
              <w:right w:val="single" w:sz="4" w:space="0" w:color="auto"/>
            </w:tcBorders>
            <w:shd w:val="clear" w:color="auto" w:fill="auto"/>
            <w:noWrap/>
            <w:vAlign w:val="center"/>
            <w:hideMark/>
            <w:tcPrChange w:id="302"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58CF00FC"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 None</w:t>
            </w:r>
          </w:p>
        </w:tc>
      </w:tr>
      <w:tr w:rsidR="001828CC" w:rsidRPr="00E12398" w14:paraId="05A77D44" w14:textId="77777777" w:rsidTr="00F1065C">
        <w:trPr>
          <w:trHeight w:val="340"/>
          <w:trPrChange w:id="303"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304"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0F78B7F0" w14:textId="77777777" w:rsidR="001828CC" w:rsidRPr="00E12398" w:rsidRDefault="001828CC" w:rsidP="00E12398">
            <w:pPr>
              <w:spacing w:line="480" w:lineRule="auto"/>
              <w:rPr>
                <w:rFonts w:ascii="Calibri" w:hAnsi="Calibri" w:cs="Calibri"/>
                <w:bCs/>
                <w:color w:val="000000"/>
                <w:lang w:eastAsia="en-US"/>
              </w:rPr>
            </w:pPr>
            <w:proofErr w:type="spellStart"/>
            <w:r w:rsidRPr="00E12398">
              <w:rPr>
                <w:rFonts w:ascii="Calibri" w:hAnsi="Calibri" w:cs="Calibri"/>
                <w:bCs/>
                <w:color w:val="000000"/>
                <w:lang w:val="en-GB" w:eastAsia="en-US"/>
              </w:rPr>
              <w:t>Raghupathy</w:t>
            </w:r>
            <w:proofErr w:type="spellEnd"/>
            <w:r w:rsidRPr="00E12398">
              <w:rPr>
                <w:rFonts w:ascii="Calibri" w:hAnsi="Calibri" w:cs="Calibri"/>
                <w:bCs/>
                <w:color w:val="000000"/>
                <w:lang w:val="en-GB" w:eastAsia="en-US"/>
              </w:rPr>
              <w:t xml:space="preserve"> </w:t>
            </w:r>
            <w:proofErr w:type="spellStart"/>
            <w:r w:rsidRPr="00E12398">
              <w:rPr>
                <w:rFonts w:ascii="Calibri" w:hAnsi="Calibri" w:cs="Calibri"/>
                <w:bCs/>
                <w:color w:val="000000"/>
                <w:lang w:val="en-GB" w:eastAsia="en-US"/>
              </w:rPr>
              <w:t>Anchala</w:t>
            </w:r>
            <w:proofErr w:type="spellEnd"/>
          </w:p>
        </w:tc>
        <w:tc>
          <w:tcPr>
            <w:tcW w:w="3463" w:type="pct"/>
            <w:tcBorders>
              <w:top w:val="nil"/>
              <w:left w:val="nil"/>
              <w:bottom w:val="single" w:sz="4" w:space="0" w:color="auto"/>
              <w:right w:val="single" w:sz="4" w:space="0" w:color="auto"/>
            </w:tcBorders>
            <w:shd w:val="clear" w:color="auto" w:fill="auto"/>
            <w:noWrap/>
            <w:vAlign w:val="center"/>
            <w:hideMark/>
            <w:tcPrChange w:id="305"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253537B9"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 xml:space="preserve">None </w:t>
            </w:r>
          </w:p>
        </w:tc>
      </w:tr>
      <w:tr w:rsidR="001828CC" w:rsidRPr="00E12398" w14:paraId="1A8A346B" w14:textId="77777777" w:rsidTr="00F1065C">
        <w:trPr>
          <w:trHeight w:val="340"/>
          <w:trPrChange w:id="306"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307"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057D5101"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val="en-GB" w:eastAsia="en-US"/>
              </w:rPr>
              <w:t xml:space="preserve">Vladislav </w:t>
            </w:r>
            <w:proofErr w:type="spellStart"/>
            <w:r w:rsidRPr="00E12398">
              <w:rPr>
                <w:rFonts w:ascii="Calibri" w:hAnsi="Calibri" w:cs="Calibri"/>
                <w:bCs/>
                <w:color w:val="000000"/>
                <w:lang w:val="en-GB" w:eastAsia="en-US"/>
              </w:rPr>
              <w:t>Podpalov</w:t>
            </w:r>
            <w:proofErr w:type="spellEnd"/>
          </w:p>
        </w:tc>
        <w:tc>
          <w:tcPr>
            <w:tcW w:w="3463" w:type="pct"/>
            <w:tcBorders>
              <w:top w:val="nil"/>
              <w:left w:val="nil"/>
              <w:bottom w:val="single" w:sz="4" w:space="0" w:color="auto"/>
              <w:right w:val="single" w:sz="4" w:space="0" w:color="auto"/>
            </w:tcBorders>
            <w:shd w:val="clear" w:color="auto" w:fill="auto"/>
            <w:noWrap/>
            <w:vAlign w:val="center"/>
            <w:hideMark/>
            <w:tcPrChange w:id="308"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339948CA"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 xml:space="preserve">Conflicts of interest: </w:t>
            </w:r>
            <w:r w:rsidRPr="00E12398">
              <w:rPr>
                <w:rFonts w:ascii="Calibri" w:hAnsi="Calibri" w:cs="Calibri"/>
                <w:color w:val="000000"/>
                <w:lang w:val="en-GB" w:eastAsia="en-US"/>
              </w:rPr>
              <w:br/>
              <w:t xml:space="preserve">Patents: </w:t>
            </w:r>
            <w:r w:rsidRPr="00E12398">
              <w:rPr>
                <w:rFonts w:ascii="Calibri" w:hAnsi="Calibri" w:cs="Calibri"/>
                <w:color w:val="000000"/>
                <w:lang w:val="en-GB" w:eastAsia="en-US"/>
              </w:rPr>
              <w:br/>
              <w:t xml:space="preserve">#17881 - issued by the Republic of Belarus: risk prediction tools for myocardial infarction or stroke in patients with arterial hypertension </w:t>
            </w:r>
            <w:r w:rsidRPr="00E12398">
              <w:rPr>
                <w:rFonts w:ascii="Calibri" w:hAnsi="Calibri" w:cs="Calibri"/>
                <w:color w:val="000000"/>
                <w:lang w:val="en-GB" w:eastAsia="en-US"/>
              </w:rPr>
              <w:br/>
              <w:t xml:space="preserve">#17892 -  issued by the Republic of Belarus: risk prediction tools for risk of death depending on blood circulation disease in patients with arterial hypertension </w:t>
            </w:r>
            <w:r w:rsidRPr="00E12398">
              <w:rPr>
                <w:rFonts w:ascii="Calibri" w:hAnsi="Calibri" w:cs="Calibri"/>
                <w:color w:val="000000"/>
                <w:lang w:val="en-GB" w:eastAsia="en-US"/>
              </w:rPr>
              <w:br/>
              <w:t>#17891, issued by the Republic of Belarus – risk prediction tool on predicting the risk of death in patients with hypertension</w:t>
            </w:r>
          </w:p>
        </w:tc>
      </w:tr>
      <w:tr w:rsidR="001828CC" w:rsidRPr="00E12398" w14:paraId="06AD84D3" w14:textId="77777777" w:rsidTr="00F1065C">
        <w:trPr>
          <w:trHeight w:val="2684"/>
          <w:trPrChange w:id="309" w:author="Oluwakemi Okunade" w:date="2018-09-11T16:29:00Z">
            <w:trPr>
              <w:trHeight w:val="2684"/>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310"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4309A7D7" w14:textId="77777777" w:rsidR="001828CC" w:rsidRPr="00E12398" w:rsidRDefault="001828CC" w:rsidP="00E12398">
            <w:pPr>
              <w:spacing w:line="480" w:lineRule="auto"/>
              <w:rPr>
                <w:rFonts w:ascii="Calibri" w:hAnsi="Calibri" w:cs="Calibri"/>
                <w:bCs/>
                <w:color w:val="000000"/>
                <w:lang w:eastAsia="en-US"/>
              </w:rPr>
            </w:pPr>
            <w:proofErr w:type="spellStart"/>
            <w:r w:rsidRPr="00E12398">
              <w:rPr>
                <w:rFonts w:ascii="Calibri" w:hAnsi="Calibri" w:cs="Calibri"/>
                <w:bCs/>
                <w:color w:val="000000"/>
                <w:lang w:val="en-GB" w:eastAsia="en-US"/>
              </w:rPr>
              <w:t>Yook</w:t>
            </w:r>
            <w:proofErr w:type="spellEnd"/>
            <w:r w:rsidRPr="00E12398">
              <w:rPr>
                <w:rFonts w:ascii="Calibri" w:hAnsi="Calibri" w:cs="Calibri"/>
                <w:bCs/>
                <w:color w:val="000000"/>
                <w:lang w:val="en-GB" w:eastAsia="en-US"/>
              </w:rPr>
              <w:t>-Chin Chia</w:t>
            </w:r>
          </w:p>
        </w:tc>
        <w:tc>
          <w:tcPr>
            <w:tcW w:w="3463" w:type="pct"/>
            <w:tcBorders>
              <w:top w:val="nil"/>
              <w:left w:val="nil"/>
              <w:bottom w:val="single" w:sz="4" w:space="0" w:color="auto"/>
              <w:right w:val="single" w:sz="4" w:space="0" w:color="auto"/>
            </w:tcBorders>
            <w:shd w:val="clear" w:color="auto" w:fill="auto"/>
            <w:vAlign w:val="center"/>
            <w:hideMark/>
            <w:tcPrChange w:id="311" w:author="Oluwakemi Okunade" w:date="2018-09-11T16:29:00Z">
              <w:tcPr>
                <w:tcW w:w="3463" w:type="pct"/>
                <w:tcBorders>
                  <w:top w:val="nil"/>
                  <w:left w:val="nil"/>
                  <w:bottom w:val="single" w:sz="4" w:space="0" w:color="auto"/>
                  <w:right w:val="single" w:sz="4" w:space="0" w:color="auto"/>
                </w:tcBorders>
                <w:shd w:val="clear" w:color="auto" w:fill="auto"/>
                <w:vAlign w:val="center"/>
                <w:hideMark/>
              </w:tcPr>
            </w:tcPrChange>
          </w:tcPr>
          <w:p w14:paraId="6478BB12"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Pfizer - Speaker honorarium, Sponsorship to conferences, research grant</w:t>
            </w:r>
            <w:r w:rsidRPr="00E12398">
              <w:rPr>
                <w:rFonts w:ascii="Calibri" w:hAnsi="Calibri" w:cs="Calibri"/>
                <w:color w:val="000000"/>
                <w:lang w:val="en-GB" w:eastAsia="en-US"/>
              </w:rPr>
              <w:br/>
              <w:t>Abbott, Novartis, MSD, Sanofi, Astra, Reckitt-Benckiser, Orient-</w:t>
            </w:r>
            <w:proofErr w:type="spellStart"/>
            <w:r w:rsidRPr="00E12398">
              <w:rPr>
                <w:rFonts w:ascii="Calibri" w:hAnsi="Calibri" w:cs="Calibri"/>
                <w:color w:val="000000"/>
                <w:lang w:val="en-GB" w:eastAsia="en-US"/>
              </w:rPr>
              <w:t>Europharma</w:t>
            </w:r>
            <w:proofErr w:type="spellEnd"/>
            <w:r w:rsidRPr="00E12398">
              <w:rPr>
                <w:rFonts w:ascii="Calibri" w:hAnsi="Calibri" w:cs="Calibri"/>
                <w:color w:val="000000"/>
                <w:lang w:val="en-GB" w:eastAsia="en-US"/>
              </w:rPr>
              <w:t xml:space="preserve">, GSK, Boehringer Ingelheim, </w:t>
            </w:r>
            <w:proofErr w:type="spellStart"/>
            <w:r w:rsidRPr="00E12398">
              <w:rPr>
                <w:rFonts w:ascii="Calibri" w:hAnsi="Calibri" w:cs="Calibri"/>
                <w:color w:val="000000"/>
                <w:lang w:val="en-GB" w:eastAsia="en-US"/>
              </w:rPr>
              <w:t>Servier</w:t>
            </w:r>
            <w:proofErr w:type="spellEnd"/>
            <w:r w:rsidRPr="00E12398">
              <w:rPr>
                <w:rFonts w:ascii="Calibri" w:hAnsi="Calibri" w:cs="Calibri"/>
                <w:color w:val="000000"/>
                <w:lang w:val="en-GB" w:eastAsia="en-US"/>
              </w:rPr>
              <w:t xml:space="preserve">, Merck, Merck-Serono, Bayer, </w:t>
            </w:r>
            <w:proofErr w:type="spellStart"/>
            <w:r w:rsidRPr="00E12398">
              <w:rPr>
                <w:rFonts w:ascii="Calibri" w:hAnsi="Calibri" w:cs="Calibri"/>
                <w:color w:val="000000"/>
                <w:lang w:val="en-GB" w:eastAsia="en-US"/>
              </w:rPr>
              <w:t>Zeullig</w:t>
            </w:r>
            <w:proofErr w:type="spellEnd"/>
            <w:r w:rsidRPr="00E12398">
              <w:rPr>
                <w:rFonts w:ascii="Calibri" w:hAnsi="Calibri" w:cs="Calibri"/>
                <w:color w:val="000000"/>
                <w:lang w:val="en-GB" w:eastAsia="en-US"/>
              </w:rPr>
              <w:t>- Speaker Honorarium</w:t>
            </w:r>
            <w:r w:rsidRPr="00E12398">
              <w:rPr>
                <w:rFonts w:ascii="Calibri" w:hAnsi="Calibri" w:cs="Calibri"/>
                <w:color w:val="000000"/>
                <w:lang w:val="en-GB" w:eastAsia="en-US"/>
              </w:rPr>
              <w:br/>
              <w:t xml:space="preserve">Patents - UMMC, </w:t>
            </w:r>
            <w:proofErr w:type="spellStart"/>
            <w:r w:rsidRPr="00E12398">
              <w:rPr>
                <w:rFonts w:ascii="Calibri" w:hAnsi="Calibri" w:cs="Calibri"/>
                <w:color w:val="000000"/>
                <w:lang w:val="en-GB" w:eastAsia="en-US"/>
              </w:rPr>
              <w:t>licencee</w:t>
            </w:r>
            <w:proofErr w:type="spellEnd"/>
            <w:r w:rsidRPr="00E12398">
              <w:rPr>
                <w:rFonts w:ascii="Calibri" w:hAnsi="Calibri" w:cs="Calibri"/>
                <w:color w:val="000000"/>
                <w:lang w:val="en-GB" w:eastAsia="en-US"/>
              </w:rPr>
              <w:t xml:space="preserve"> Asia Diabetes Foundation, NGO study</w:t>
            </w:r>
          </w:p>
        </w:tc>
      </w:tr>
      <w:tr w:rsidR="001828CC" w:rsidRPr="00E12398" w14:paraId="5C76E60B" w14:textId="77777777" w:rsidTr="00F1065C">
        <w:trPr>
          <w:trHeight w:val="340"/>
          <w:trPrChange w:id="312" w:author="Oluwakemi Okunade" w:date="2018-09-11T16:29:00Z">
            <w:trPr>
              <w:trHeight w:val="340"/>
            </w:trPr>
          </w:trPrChange>
        </w:trPr>
        <w:tc>
          <w:tcPr>
            <w:tcW w:w="1537" w:type="pct"/>
            <w:tcBorders>
              <w:top w:val="nil"/>
              <w:left w:val="single" w:sz="4" w:space="0" w:color="auto"/>
              <w:bottom w:val="single" w:sz="4" w:space="0" w:color="auto"/>
              <w:right w:val="single" w:sz="4" w:space="0" w:color="auto"/>
            </w:tcBorders>
            <w:shd w:val="clear" w:color="000000" w:fill="FFFFFF"/>
            <w:vAlign w:val="center"/>
            <w:hideMark/>
            <w:tcPrChange w:id="313" w:author="Oluwakemi Okunade" w:date="2018-09-11T16:29:00Z">
              <w:tcPr>
                <w:tcW w:w="1537" w:type="pct"/>
                <w:tcBorders>
                  <w:top w:val="nil"/>
                  <w:left w:val="single" w:sz="4" w:space="0" w:color="auto"/>
                  <w:bottom w:val="single" w:sz="4" w:space="0" w:color="auto"/>
                  <w:right w:val="single" w:sz="4" w:space="0" w:color="auto"/>
                </w:tcBorders>
                <w:shd w:val="clear" w:color="000000" w:fill="FFFFFF"/>
                <w:vAlign w:val="center"/>
                <w:hideMark/>
              </w:tcPr>
            </w:tcPrChange>
          </w:tcPr>
          <w:p w14:paraId="49CD399D" w14:textId="77777777" w:rsidR="001828CC" w:rsidRPr="00E12398" w:rsidRDefault="001828CC" w:rsidP="00E12398">
            <w:pPr>
              <w:spacing w:line="480" w:lineRule="auto"/>
              <w:rPr>
                <w:rFonts w:ascii="Calibri" w:hAnsi="Calibri" w:cs="Calibri"/>
                <w:bCs/>
                <w:color w:val="000000"/>
                <w:lang w:eastAsia="en-US"/>
              </w:rPr>
            </w:pPr>
            <w:r w:rsidRPr="00E12398">
              <w:rPr>
                <w:rFonts w:ascii="Calibri" w:hAnsi="Calibri" w:cs="Calibri"/>
                <w:bCs/>
                <w:color w:val="000000"/>
                <w:lang w:val="en-GB" w:eastAsia="en-US"/>
              </w:rPr>
              <w:t>Peter Lamptey</w:t>
            </w:r>
          </w:p>
        </w:tc>
        <w:tc>
          <w:tcPr>
            <w:tcW w:w="3463" w:type="pct"/>
            <w:tcBorders>
              <w:top w:val="nil"/>
              <w:left w:val="nil"/>
              <w:bottom w:val="single" w:sz="4" w:space="0" w:color="auto"/>
              <w:right w:val="single" w:sz="4" w:space="0" w:color="auto"/>
            </w:tcBorders>
            <w:shd w:val="clear" w:color="auto" w:fill="auto"/>
            <w:noWrap/>
            <w:vAlign w:val="center"/>
            <w:hideMark/>
            <w:tcPrChange w:id="314" w:author="Oluwakemi Okunade" w:date="2018-09-11T16:29:00Z">
              <w:tcPr>
                <w:tcW w:w="3463" w:type="pct"/>
                <w:tcBorders>
                  <w:top w:val="nil"/>
                  <w:left w:val="nil"/>
                  <w:bottom w:val="single" w:sz="4" w:space="0" w:color="auto"/>
                  <w:right w:val="single" w:sz="4" w:space="0" w:color="auto"/>
                </w:tcBorders>
                <w:shd w:val="clear" w:color="auto" w:fill="auto"/>
                <w:noWrap/>
                <w:vAlign w:val="center"/>
                <w:hideMark/>
              </w:tcPr>
            </w:tcPrChange>
          </w:tcPr>
          <w:p w14:paraId="61282741"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val="en-GB" w:eastAsia="en-US"/>
              </w:rPr>
              <w:t xml:space="preserve">None </w:t>
            </w:r>
          </w:p>
        </w:tc>
      </w:tr>
    </w:tbl>
    <w:p w14:paraId="58641062"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br w:type="page"/>
      </w:r>
    </w:p>
    <w:p w14:paraId="11D55805" w14:textId="77777777" w:rsidR="001828CC" w:rsidRPr="00E12398" w:rsidRDefault="001828CC" w:rsidP="00E12398">
      <w:pPr>
        <w:spacing w:line="480" w:lineRule="auto"/>
        <w:outlineLvl w:val="0"/>
        <w:rPr>
          <w:rFonts w:ascii="Calibri" w:hAnsi="Calibri" w:cs="Calibri"/>
          <w:b/>
        </w:rPr>
      </w:pPr>
      <w:r w:rsidRPr="00E12398">
        <w:rPr>
          <w:rFonts w:ascii="Calibri" w:hAnsi="Calibri" w:cs="Calibri"/>
          <w:b/>
        </w:rPr>
        <w:lastRenderedPageBreak/>
        <w:t>REFERENCES</w:t>
      </w:r>
    </w:p>
    <w:p w14:paraId="409E782E"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b/>
        </w:rPr>
        <w:fldChar w:fldCharType="begin"/>
      </w:r>
      <w:r w:rsidRPr="00E12398">
        <w:rPr>
          <w:rFonts w:ascii="Calibri" w:hAnsi="Calibri" w:cs="Calibri"/>
          <w:b/>
        </w:rPr>
        <w:instrText xml:space="preserve"> ADDIN ZOTERO_BIBL {"custom":[]} CSL_BIBLIOGRAPHY </w:instrText>
      </w:r>
      <w:r w:rsidRPr="00E12398">
        <w:rPr>
          <w:rFonts w:ascii="Calibri" w:hAnsi="Calibri" w:cs="Calibri"/>
          <w:b/>
        </w:rPr>
        <w:fldChar w:fldCharType="separate"/>
      </w:r>
      <w:r w:rsidRPr="00E12398">
        <w:rPr>
          <w:rFonts w:ascii="Calibri" w:hAnsi="Calibri" w:cs="Calibri"/>
        </w:rPr>
        <w:t xml:space="preserve">1. </w:t>
      </w:r>
      <w:r w:rsidRPr="00E12398">
        <w:rPr>
          <w:rFonts w:ascii="Calibri" w:hAnsi="Calibri" w:cs="Calibri"/>
        </w:rPr>
        <w:tab/>
        <w:t xml:space="preserve">Global, regional, and national comparative risk assessment of 84 behavioural, environmental and occupational, and metabolic risks or clusters of risks, 1990–2016: a systematic analysis for the Global Burden of Disease Study 2016. </w:t>
      </w:r>
      <w:r w:rsidRPr="00E12398">
        <w:rPr>
          <w:rFonts w:ascii="Calibri" w:hAnsi="Calibri" w:cs="Calibri"/>
          <w:i/>
          <w:iCs/>
        </w:rPr>
        <w:t>The Lancet</w:t>
      </w:r>
      <w:r w:rsidRPr="00E12398">
        <w:rPr>
          <w:rFonts w:ascii="Calibri" w:hAnsi="Calibri" w:cs="Calibri"/>
        </w:rPr>
        <w:t>. 2017;390(10100):1345-1422. doi:10.1016/S0140-6736(17)32366-8.</w:t>
      </w:r>
    </w:p>
    <w:p w14:paraId="1A7557AD"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2. </w:t>
      </w:r>
      <w:r w:rsidRPr="00E12398">
        <w:rPr>
          <w:rFonts w:ascii="Calibri" w:hAnsi="Calibri" w:cs="Calibri"/>
        </w:rPr>
        <w:tab/>
        <w:t xml:space="preserve">Institute for Health Metrics and Evaluation (IHME). </w:t>
      </w:r>
      <w:r w:rsidRPr="00E12398">
        <w:rPr>
          <w:rFonts w:ascii="Calibri" w:hAnsi="Calibri" w:cs="Calibri"/>
          <w:i/>
          <w:iCs/>
        </w:rPr>
        <w:t>GBD Compare Data Visualization</w:t>
      </w:r>
      <w:r w:rsidRPr="00E12398">
        <w:rPr>
          <w:rFonts w:ascii="Calibri" w:hAnsi="Calibri" w:cs="Calibri"/>
        </w:rPr>
        <w:t>. Seattle, WA: IHME, University of Washington; 2017. http://www.healthdata.org/data-visualization/gbd-compare. Accessed October 9, 2017.</w:t>
      </w:r>
    </w:p>
    <w:p w14:paraId="22B14EF5"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3. </w:t>
      </w:r>
      <w:r w:rsidRPr="00E12398">
        <w:rPr>
          <w:rFonts w:ascii="Calibri" w:hAnsi="Calibri" w:cs="Calibri"/>
        </w:rPr>
        <w:tab/>
        <w:t xml:space="preserve">Mills KT, Bundy JD, Kelly TN, et al. Global Disparities of Hypertension Prevalence and ControlClinical Perspective: A Systematic Analysis of Population-Based Studies From 90 Countries. </w:t>
      </w:r>
      <w:r w:rsidRPr="00E12398">
        <w:rPr>
          <w:rFonts w:ascii="Calibri" w:hAnsi="Calibri" w:cs="Calibri"/>
          <w:i/>
          <w:iCs/>
        </w:rPr>
        <w:t>Circulation</w:t>
      </w:r>
      <w:r w:rsidRPr="00E12398">
        <w:rPr>
          <w:rFonts w:ascii="Calibri" w:hAnsi="Calibri" w:cs="Calibri"/>
        </w:rPr>
        <w:t>. 2016;134(6):441-450. doi:10.1161/CIRCULATIONAHA.115.018912.</w:t>
      </w:r>
    </w:p>
    <w:p w14:paraId="072ECEF2"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4. </w:t>
      </w:r>
      <w:r w:rsidRPr="00E12398">
        <w:rPr>
          <w:rFonts w:ascii="Calibri" w:hAnsi="Calibri" w:cs="Calibri"/>
        </w:rPr>
        <w:tab/>
        <w:t xml:space="preserve">NCD Risk Factor Collaboration (NCD-RisC). Worldwide trends in blood pressure from 1975 to 2015: a pooled analysis of 1479 population-based measurement studies with 19·1 million participants. </w:t>
      </w:r>
      <w:r w:rsidRPr="00E12398">
        <w:rPr>
          <w:rFonts w:ascii="Calibri" w:hAnsi="Calibri" w:cs="Calibri"/>
          <w:i/>
          <w:iCs/>
        </w:rPr>
        <w:t>Lancet Lond Engl</w:t>
      </w:r>
      <w:r w:rsidRPr="00E12398">
        <w:rPr>
          <w:rFonts w:ascii="Calibri" w:hAnsi="Calibri" w:cs="Calibri"/>
        </w:rPr>
        <w:t>. 2017;389(10064):37-55. doi:10.1016/S0140-6736(16)31919-5.</w:t>
      </w:r>
    </w:p>
    <w:p w14:paraId="29C5C766"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5. </w:t>
      </w:r>
      <w:r w:rsidRPr="00E12398">
        <w:rPr>
          <w:rFonts w:ascii="Calibri" w:hAnsi="Calibri" w:cs="Calibri"/>
        </w:rPr>
        <w:tab/>
        <w:t xml:space="preserve">Gaziano TA, Bitton A, Anand S, Weinstein MC, International Society of Hypertension. The global cost of nonoptimal blood pressure. </w:t>
      </w:r>
      <w:r w:rsidRPr="00E12398">
        <w:rPr>
          <w:rFonts w:ascii="Calibri" w:hAnsi="Calibri" w:cs="Calibri"/>
          <w:i/>
          <w:iCs/>
        </w:rPr>
        <w:t>J Hypertens</w:t>
      </w:r>
      <w:r w:rsidRPr="00E12398">
        <w:rPr>
          <w:rFonts w:ascii="Calibri" w:hAnsi="Calibri" w:cs="Calibri"/>
        </w:rPr>
        <w:t>. 2009;27(7):1472-1477. doi:10.1097/HJH.0b013e32832a9ba3.</w:t>
      </w:r>
    </w:p>
    <w:p w14:paraId="237F5159"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6. </w:t>
      </w:r>
      <w:r w:rsidRPr="00E12398">
        <w:rPr>
          <w:rFonts w:ascii="Calibri" w:hAnsi="Calibri" w:cs="Calibri"/>
        </w:rPr>
        <w:tab/>
        <w:t xml:space="preserve">Black N. Patient reported outcome measures could help transform healthcare. </w:t>
      </w:r>
      <w:r w:rsidRPr="00E12398">
        <w:rPr>
          <w:rFonts w:ascii="Calibri" w:hAnsi="Calibri" w:cs="Calibri"/>
          <w:i/>
          <w:iCs/>
        </w:rPr>
        <w:t>BMJ</w:t>
      </w:r>
      <w:r w:rsidRPr="00E12398">
        <w:rPr>
          <w:rFonts w:ascii="Calibri" w:hAnsi="Calibri" w:cs="Calibri"/>
        </w:rPr>
        <w:t>. 2013;346:f167. doi:10.1136/bmj.f167.</w:t>
      </w:r>
    </w:p>
    <w:p w14:paraId="66608D22" w14:textId="77777777" w:rsidR="001828CC" w:rsidRPr="00E12398" w:rsidRDefault="001828CC" w:rsidP="00E12398">
      <w:pPr>
        <w:pStyle w:val="Bibliography"/>
        <w:spacing w:line="480" w:lineRule="auto"/>
        <w:rPr>
          <w:rFonts w:ascii="Calibri" w:hAnsi="Calibri" w:cs="Calibri"/>
          <w:lang w:val="fr-FR"/>
        </w:rPr>
      </w:pPr>
      <w:r w:rsidRPr="00E12398">
        <w:rPr>
          <w:rFonts w:ascii="Calibri" w:hAnsi="Calibri" w:cs="Calibri"/>
        </w:rPr>
        <w:lastRenderedPageBreak/>
        <w:t xml:space="preserve">7. </w:t>
      </w:r>
      <w:r w:rsidRPr="00E12398">
        <w:rPr>
          <w:rFonts w:ascii="Calibri" w:hAnsi="Calibri" w:cs="Calibri"/>
        </w:rPr>
        <w:tab/>
        <w:t xml:space="preserve">Rumsfeld JS, Alexander KP, Goff DC, et al. Cardiovascular Health: The Importance of Measuring Patient-Reported Health Status: A Scientific Statement From the American Heart Association. </w:t>
      </w:r>
      <w:r w:rsidRPr="00E12398">
        <w:rPr>
          <w:rFonts w:ascii="Calibri" w:hAnsi="Calibri" w:cs="Calibri"/>
          <w:i/>
          <w:iCs/>
          <w:lang w:val="fr-FR"/>
        </w:rPr>
        <w:t>Circulation</w:t>
      </w:r>
      <w:r w:rsidRPr="00E12398">
        <w:rPr>
          <w:rFonts w:ascii="Calibri" w:hAnsi="Calibri" w:cs="Calibri"/>
          <w:lang w:val="fr-FR"/>
        </w:rPr>
        <w:t>. 2013;127(22):2233-2249. doi:10.1161/CIR.0b013e3182949a2e.</w:t>
      </w:r>
    </w:p>
    <w:p w14:paraId="21134E56"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lang w:val="fr-FR"/>
        </w:rPr>
        <w:t xml:space="preserve">8. </w:t>
      </w:r>
      <w:r w:rsidRPr="00E12398">
        <w:rPr>
          <w:rFonts w:ascii="Calibri" w:hAnsi="Calibri" w:cs="Calibri"/>
          <w:lang w:val="fr-FR"/>
        </w:rPr>
        <w:tab/>
        <w:t xml:space="preserve">Campbell N, Ordunez P, Jaffe MG, et al. </w:t>
      </w:r>
      <w:r w:rsidRPr="00E12398">
        <w:rPr>
          <w:rFonts w:ascii="Calibri" w:hAnsi="Calibri" w:cs="Calibri"/>
        </w:rPr>
        <w:t xml:space="preserve">Implementing standardized performance indicators to improve hypertension control at both the population and healthcare organization levels. </w:t>
      </w:r>
      <w:r w:rsidRPr="00E12398">
        <w:rPr>
          <w:rFonts w:ascii="Calibri" w:hAnsi="Calibri" w:cs="Calibri"/>
          <w:i/>
          <w:iCs/>
        </w:rPr>
        <w:t>J Clin Hypertens Greenwich Conn</w:t>
      </w:r>
      <w:r w:rsidRPr="00E12398">
        <w:rPr>
          <w:rFonts w:ascii="Calibri" w:hAnsi="Calibri" w:cs="Calibri"/>
        </w:rPr>
        <w:t>. 2017;19(5):456-461. doi:10.1111/jch.12980.</w:t>
      </w:r>
    </w:p>
    <w:p w14:paraId="7CB0EBD1"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9. </w:t>
      </w:r>
      <w:r w:rsidRPr="00E12398">
        <w:rPr>
          <w:rFonts w:ascii="Calibri" w:hAnsi="Calibri" w:cs="Calibri"/>
        </w:rPr>
        <w:tab/>
        <w:t xml:space="preserve">Patel P, Ordunez P, DiPette D, et al. Improved Blood Pressure Control to Reduce Cardiovascular Disease Morbidity and Mortality: The Standardized Hypertension Treatment and Prevention Project. </w:t>
      </w:r>
      <w:r w:rsidRPr="00E12398">
        <w:rPr>
          <w:rFonts w:ascii="Calibri" w:hAnsi="Calibri" w:cs="Calibri"/>
          <w:i/>
          <w:iCs/>
        </w:rPr>
        <w:t>J Clin Hypertens Greenwich Conn</w:t>
      </w:r>
      <w:r w:rsidRPr="00E12398">
        <w:rPr>
          <w:rFonts w:ascii="Calibri" w:hAnsi="Calibri" w:cs="Calibri"/>
        </w:rPr>
        <w:t>. 2016;18(12):1284-1294. doi:10.1111/jch.12861.</w:t>
      </w:r>
    </w:p>
    <w:p w14:paraId="2A53A212"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10. </w:t>
      </w:r>
      <w:r w:rsidRPr="00E12398">
        <w:rPr>
          <w:rFonts w:ascii="Calibri" w:hAnsi="Calibri" w:cs="Calibri"/>
        </w:rPr>
        <w:tab/>
        <w:t xml:space="preserve">Porter ME. A strategy for health care reform--toward a value-based system. </w:t>
      </w:r>
      <w:r w:rsidRPr="00E12398">
        <w:rPr>
          <w:rFonts w:ascii="Calibri" w:hAnsi="Calibri" w:cs="Calibri"/>
          <w:i/>
          <w:iCs/>
        </w:rPr>
        <w:t>N Engl J Med</w:t>
      </w:r>
      <w:r w:rsidRPr="00E12398">
        <w:rPr>
          <w:rFonts w:ascii="Calibri" w:hAnsi="Calibri" w:cs="Calibri"/>
        </w:rPr>
        <w:t>. 2009;361(2):109-112. doi:10.1056/NEJMp0904131.</w:t>
      </w:r>
    </w:p>
    <w:p w14:paraId="657D4ACD"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11. </w:t>
      </w:r>
      <w:r w:rsidRPr="00E12398">
        <w:rPr>
          <w:rFonts w:ascii="Calibri" w:hAnsi="Calibri" w:cs="Calibri"/>
        </w:rPr>
        <w:tab/>
        <w:t>Our Standard Sets | ICHOM â€“ International Consortium for Health Outcomes Measurement. http://www.ichom.org/medical-conditions/. Accessed August 22, 2017.</w:t>
      </w:r>
    </w:p>
    <w:p w14:paraId="12AB9881"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12. </w:t>
      </w:r>
      <w:r w:rsidRPr="00E12398">
        <w:rPr>
          <w:rFonts w:ascii="Calibri" w:hAnsi="Calibri" w:cs="Calibri"/>
        </w:rPr>
        <w:tab/>
        <w:t xml:space="preserve">Salinas J, Sprinkhuizen SM, Ackerson T, et al. An International Standard Set of Patient-Centered Outcome Measures After Stroke. </w:t>
      </w:r>
      <w:r w:rsidRPr="00E12398">
        <w:rPr>
          <w:rFonts w:ascii="Calibri" w:hAnsi="Calibri" w:cs="Calibri"/>
          <w:i/>
          <w:iCs/>
        </w:rPr>
        <w:t>Stroke</w:t>
      </w:r>
      <w:r w:rsidRPr="00E12398">
        <w:rPr>
          <w:rFonts w:ascii="Calibri" w:hAnsi="Calibri" w:cs="Calibri"/>
        </w:rPr>
        <w:t>. 2016;47(1):180-186. doi:10.1161/STROKEAHA.115.010898.</w:t>
      </w:r>
    </w:p>
    <w:p w14:paraId="5C065445"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13. </w:t>
      </w:r>
      <w:r w:rsidRPr="00E12398">
        <w:rPr>
          <w:rFonts w:ascii="Calibri" w:hAnsi="Calibri" w:cs="Calibri"/>
        </w:rPr>
        <w:tab/>
        <w:t xml:space="preserve">McNamara RL, Spatz ES, Kelley TA, et al. Standardized Outcome Measurement for Patients With Coronary Artery Disease: Consensus From the International Consortium for Health </w:t>
      </w:r>
      <w:r w:rsidRPr="00E12398">
        <w:rPr>
          <w:rFonts w:ascii="Calibri" w:hAnsi="Calibri" w:cs="Calibri"/>
        </w:rPr>
        <w:lastRenderedPageBreak/>
        <w:t xml:space="preserve">Outcomes Measurement (ICHOM). </w:t>
      </w:r>
      <w:r w:rsidRPr="00E12398">
        <w:rPr>
          <w:rFonts w:ascii="Calibri" w:hAnsi="Calibri" w:cs="Calibri"/>
          <w:i/>
          <w:iCs/>
        </w:rPr>
        <w:t>J Am Heart Assoc</w:t>
      </w:r>
      <w:r w:rsidRPr="00E12398">
        <w:rPr>
          <w:rFonts w:ascii="Calibri" w:hAnsi="Calibri" w:cs="Calibri"/>
        </w:rPr>
        <w:t>. 2015;4(5). doi:10.1161/JAHA.115.001767.</w:t>
      </w:r>
    </w:p>
    <w:p w14:paraId="79DBB8E0"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14. </w:t>
      </w:r>
      <w:r w:rsidRPr="00E12398">
        <w:rPr>
          <w:rFonts w:ascii="Calibri" w:hAnsi="Calibri" w:cs="Calibri"/>
        </w:rPr>
        <w:tab/>
        <w:t xml:space="preserve">Dias AG, Roberts CJ, Lippa J, et al. Benchmarking Outcomes That Matter Most to Patients: The Globe Programme. </w:t>
      </w:r>
      <w:r w:rsidRPr="00E12398">
        <w:rPr>
          <w:rFonts w:ascii="Calibri" w:hAnsi="Calibri" w:cs="Calibri"/>
          <w:i/>
          <w:iCs/>
        </w:rPr>
        <w:t>Eur Med J</w:t>
      </w:r>
      <w:r w:rsidRPr="00E12398">
        <w:rPr>
          <w:rFonts w:ascii="Calibri" w:hAnsi="Calibri" w:cs="Calibri"/>
        </w:rPr>
        <w:t>. 2017;2(2):42-49.</w:t>
      </w:r>
    </w:p>
    <w:p w14:paraId="7D505318"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15. </w:t>
      </w:r>
      <w:r w:rsidRPr="00E12398">
        <w:rPr>
          <w:rFonts w:ascii="Calibri" w:hAnsi="Calibri" w:cs="Calibri"/>
        </w:rPr>
        <w:tab/>
        <w:t xml:space="preserve">Mathers CD, Fat DM, Inoue M, Rao C, Lopez AD. Counting the dead and what they died from: an assessment of the global status of cause of death data. </w:t>
      </w:r>
      <w:r w:rsidRPr="00E12398">
        <w:rPr>
          <w:rFonts w:ascii="Calibri" w:hAnsi="Calibri" w:cs="Calibri"/>
          <w:i/>
          <w:iCs/>
        </w:rPr>
        <w:t>Bull World Health Organ</w:t>
      </w:r>
      <w:r w:rsidRPr="00E12398">
        <w:rPr>
          <w:rFonts w:ascii="Calibri" w:hAnsi="Calibri" w:cs="Calibri"/>
        </w:rPr>
        <w:t>. 2005;83(3):171-177. doi:/S0042-96862005000300009.</w:t>
      </w:r>
    </w:p>
    <w:p w14:paraId="0D90CB50"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16. </w:t>
      </w:r>
      <w:r w:rsidRPr="00E12398">
        <w:rPr>
          <w:rFonts w:ascii="Calibri" w:hAnsi="Calibri" w:cs="Calibri"/>
        </w:rPr>
        <w:tab/>
        <w:t xml:space="preserve">Mikkelsen L, Phillips DE, AbouZahr C, et al. A global assessment of civil registration and vital statistics systems: monitoring data quality and progress. </w:t>
      </w:r>
      <w:r w:rsidRPr="00E12398">
        <w:rPr>
          <w:rFonts w:ascii="Calibri" w:hAnsi="Calibri" w:cs="Calibri"/>
          <w:i/>
          <w:iCs/>
        </w:rPr>
        <w:t>The Lancet</w:t>
      </w:r>
      <w:r w:rsidRPr="00E12398">
        <w:rPr>
          <w:rFonts w:ascii="Calibri" w:hAnsi="Calibri" w:cs="Calibri"/>
        </w:rPr>
        <w:t>. 2015;386(10001):1395-1406. doi:10.1016/S0140-6736(15)60171-4.</w:t>
      </w:r>
    </w:p>
    <w:p w14:paraId="06D47ED4"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17. </w:t>
      </w:r>
      <w:r w:rsidRPr="00E12398">
        <w:rPr>
          <w:rFonts w:ascii="Calibri" w:hAnsi="Calibri" w:cs="Calibri"/>
        </w:rPr>
        <w:tab/>
        <w:t xml:space="preserve">Arora VS, Karanikolos M, Clair A, Reeves A, Stuckler D, McKee M. Data Resource Profile: The European Union Statistics on Income and Living Conditions (EU-SILC). </w:t>
      </w:r>
      <w:r w:rsidRPr="00E12398">
        <w:rPr>
          <w:rFonts w:ascii="Calibri" w:hAnsi="Calibri" w:cs="Calibri"/>
          <w:i/>
          <w:iCs/>
        </w:rPr>
        <w:t>Int J Epidemiol</w:t>
      </w:r>
      <w:r w:rsidRPr="00E12398">
        <w:rPr>
          <w:rFonts w:ascii="Calibri" w:hAnsi="Calibri" w:cs="Calibri"/>
        </w:rPr>
        <w:t>. 2015;44(2):451-461. doi:10.1093/ije/dyv069.</w:t>
      </w:r>
    </w:p>
    <w:p w14:paraId="2112386D"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18. </w:t>
      </w:r>
      <w:r w:rsidRPr="00E12398">
        <w:rPr>
          <w:rFonts w:ascii="Calibri" w:hAnsi="Calibri" w:cs="Calibri"/>
        </w:rPr>
        <w:tab/>
        <w:t xml:space="preserve">Kim MT, Hill MN, Bone LR, Levine DM. Development and testing of the Hill-Bone Compliance to High Blood Pressure Therapy Scale. </w:t>
      </w:r>
      <w:r w:rsidRPr="00E12398">
        <w:rPr>
          <w:rFonts w:ascii="Calibri" w:hAnsi="Calibri" w:cs="Calibri"/>
          <w:i/>
          <w:iCs/>
        </w:rPr>
        <w:t>Prog Cardiovasc Nurs</w:t>
      </w:r>
      <w:r w:rsidRPr="00E12398">
        <w:rPr>
          <w:rFonts w:ascii="Calibri" w:hAnsi="Calibri" w:cs="Calibri"/>
        </w:rPr>
        <w:t>. 2000;15(3):90-96.</w:t>
      </w:r>
    </w:p>
    <w:p w14:paraId="530B63EB"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19. </w:t>
      </w:r>
      <w:r w:rsidRPr="00E12398">
        <w:rPr>
          <w:rFonts w:ascii="Calibri" w:hAnsi="Calibri" w:cs="Calibri"/>
        </w:rPr>
        <w:tab/>
        <w:t xml:space="preserve">Craig CL, Marshall AL, Sjöström M, et al. International physical activity questionnaire: 12-country reliability and validity. </w:t>
      </w:r>
      <w:r w:rsidRPr="00E12398">
        <w:rPr>
          <w:rFonts w:ascii="Calibri" w:hAnsi="Calibri" w:cs="Calibri"/>
          <w:i/>
          <w:iCs/>
        </w:rPr>
        <w:t>Med Sci Sports Exerc</w:t>
      </w:r>
      <w:r w:rsidRPr="00E12398">
        <w:rPr>
          <w:rFonts w:ascii="Calibri" w:hAnsi="Calibri" w:cs="Calibri"/>
        </w:rPr>
        <w:t>. 2003;35(8):1381-1395. doi:10.1249/01.MSS.0000078924.61453.FB.</w:t>
      </w:r>
    </w:p>
    <w:p w14:paraId="770522A8"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lastRenderedPageBreak/>
        <w:t xml:space="preserve">20. </w:t>
      </w:r>
      <w:r w:rsidRPr="00E12398">
        <w:rPr>
          <w:rFonts w:ascii="Calibri" w:hAnsi="Calibri" w:cs="Calibri"/>
        </w:rPr>
        <w:tab/>
        <w:t xml:space="preserve">Lee PH, Macfarlane DJ, Lam T, Stewart SM. Validity of the international physical activity questionnaire short form (IPAQ-SF): A systematic review. </w:t>
      </w:r>
      <w:r w:rsidRPr="00E12398">
        <w:rPr>
          <w:rFonts w:ascii="Calibri" w:hAnsi="Calibri" w:cs="Calibri"/>
          <w:i/>
          <w:iCs/>
        </w:rPr>
        <w:t>Int J Behav Nutr Phys Act</w:t>
      </w:r>
      <w:r w:rsidRPr="00E12398">
        <w:rPr>
          <w:rFonts w:ascii="Calibri" w:hAnsi="Calibri" w:cs="Calibri"/>
        </w:rPr>
        <w:t>. 2011;8:115. doi:10.1186/1479-5868-8-115.</w:t>
      </w:r>
    </w:p>
    <w:p w14:paraId="1B0F83A4"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21. </w:t>
      </w:r>
      <w:r w:rsidRPr="00E12398">
        <w:rPr>
          <w:rFonts w:ascii="Calibri" w:hAnsi="Calibri" w:cs="Calibri"/>
        </w:rPr>
        <w:tab/>
        <w:t xml:space="preserve">Horne R, Weinman J, Hankins M. The beliefs about medicines questionnaire: The development and evaluation of a new method for assessing the cognitive representation of medication. </w:t>
      </w:r>
      <w:r w:rsidRPr="00E12398">
        <w:rPr>
          <w:rFonts w:ascii="Calibri" w:hAnsi="Calibri" w:cs="Calibri"/>
          <w:i/>
          <w:iCs/>
        </w:rPr>
        <w:t>Psychol Health</w:t>
      </w:r>
      <w:r w:rsidRPr="00E12398">
        <w:rPr>
          <w:rFonts w:ascii="Calibri" w:hAnsi="Calibri" w:cs="Calibri"/>
        </w:rPr>
        <w:t>. 1999;14(1):1-24. doi:10.1080/08870449908407311.</w:t>
      </w:r>
    </w:p>
    <w:p w14:paraId="3D39E0C0"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22. </w:t>
      </w:r>
      <w:r w:rsidRPr="00E12398">
        <w:rPr>
          <w:rFonts w:ascii="Calibri" w:hAnsi="Calibri" w:cs="Calibri"/>
        </w:rPr>
        <w:tab/>
        <w:t xml:space="preserve">EuroQol Group. EuroQol--a new facility for the measurement of health-related quality of life. </w:t>
      </w:r>
      <w:r w:rsidRPr="00E12398">
        <w:rPr>
          <w:rFonts w:ascii="Calibri" w:hAnsi="Calibri" w:cs="Calibri"/>
          <w:i/>
          <w:iCs/>
        </w:rPr>
        <w:t>Health Policy Amst Neth</w:t>
      </w:r>
      <w:r w:rsidRPr="00E12398">
        <w:rPr>
          <w:rFonts w:ascii="Calibri" w:hAnsi="Calibri" w:cs="Calibri"/>
        </w:rPr>
        <w:t>. 1990;16(3):199-208.</w:t>
      </w:r>
    </w:p>
    <w:p w14:paraId="70700C19"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23. </w:t>
      </w:r>
      <w:r w:rsidRPr="00E12398">
        <w:rPr>
          <w:rFonts w:ascii="Calibri" w:hAnsi="Calibri" w:cs="Calibri"/>
        </w:rPr>
        <w:tab/>
        <w:t xml:space="preserve">Weinfurt KP, Lin L, Bruner DW, et al. Development and Initial Validation of the PROMIS(®) Sexual Function and Satisfaction Measures Version 2.0. </w:t>
      </w:r>
      <w:r w:rsidRPr="00E12398">
        <w:rPr>
          <w:rFonts w:ascii="Calibri" w:hAnsi="Calibri" w:cs="Calibri"/>
          <w:i/>
          <w:iCs/>
        </w:rPr>
        <w:t>J Sex Med</w:t>
      </w:r>
      <w:r w:rsidRPr="00E12398">
        <w:rPr>
          <w:rFonts w:ascii="Calibri" w:hAnsi="Calibri" w:cs="Calibri"/>
        </w:rPr>
        <w:t>. 2015;12(9):1961-1974. doi:10.1111/jsm.12966.</w:t>
      </w:r>
    </w:p>
    <w:p w14:paraId="158D1FEF"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24. </w:t>
      </w:r>
      <w:r w:rsidRPr="00E12398">
        <w:rPr>
          <w:rFonts w:ascii="Calibri" w:hAnsi="Calibri" w:cs="Calibri"/>
        </w:rPr>
        <w:tab/>
        <w:t xml:space="preserve">Glasgow RE, Wagner EH, Schaefer J, Mahoney LD, Reid RJ, Greene SM. Development and validation of the Patient Assessment of Chronic Illness Care (PACIC). </w:t>
      </w:r>
      <w:r w:rsidRPr="00E12398">
        <w:rPr>
          <w:rFonts w:ascii="Calibri" w:hAnsi="Calibri" w:cs="Calibri"/>
          <w:i/>
          <w:iCs/>
        </w:rPr>
        <w:t>Med Care</w:t>
      </w:r>
      <w:r w:rsidRPr="00E12398">
        <w:rPr>
          <w:rFonts w:ascii="Calibri" w:hAnsi="Calibri" w:cs="Calibri"/>
        </w:rPr>
        <w:t>. 2005;43(5):436-444.</w:t>
      </w:r>
    </w:p>
    <w:p w14:paraId="620EC93F" w14:textId="77777777" w:rsidR="001828CC" w:rsidRPr="00E12398" w:rsidRDefault="001828CC" w:rsidP="00E12398">
      <w:pPr>
        <w:pStyle w:val="Bibliography"/>
        <w:spacing w:line="480" w:lineRule="auto"/>
        <w:rPr>
          <w:rFonts w:ascii="Calibri" w:hAnsi="Calibri" w:cs="Calibri"/>
          <w:lang w:val="fr-FR"/>
        </w:rPr>
      </w:pPr>
      <w:r w:rsidRPr="00E12398">
        <w:rPr>
          <w:rFonts w:ascii="Calibri" w:hAnsi="Calibri" w:cs="Calibri"/>
        </w:rPr>
        <w:t xml:space="preserve">25. </w:t>
      </w:r>
      <w:r w:rsidRPr="00E12398">
        <w:rPr>
          <w:rFonts w:ascii="Calibri" w:hAnsi="Calibri" w:cs="Calibri"/>
        </w:rPr>
        <w:tab/>
        <w:t xml:space="preserve">Hajifathalian K, Ueda P, Lu Y, et al. A novel risk score to predict cardiovascular disease risk in national populations (Globorisk): a pooled analysis of prospective cohorts and health examination surveys. </w:t>
      </w:r>
      <w:r w:rsidRPr="00E12398">
        <w:rPr>
          <w:rFonts w:ascii="Calibri" w:hAnsi="Calibri" w:cs="Calibri"/>
          <w:i/>
          <w:iCs/>
          <w:lang w:val="fr-FR"/>
        </w:rPr>
        <w:t>Lancet Diabetes Endocrinol</w:t>
      </w:r>
      <w:r w:rsidRPr="00E12398">
        <w:rPr>
          <w:rFonts w:ascii="Calibri" w:hAnsi="Calibri" w:cs="Calibri"/>
          <w:lang w:val="fr-FR"/>
        </w:rPr>
        <w:t>. 2015;3(5):339-355. doi:10.1016/S2213-8587(15)00081-9.</w:t>
      </w:r>
    </w:p>
    <w:p w14:paraId="6C4B6348" w14:textId="77777777" w:rsidR="001828CC" w:rsidRPr="00E12398" w:rsidRDefault="001828CC" w:rsidP="00E12398">
      <w:pPr>
        <w:pStyle w:val="Bibliography"/>
        <w:spacing w:line="480" w:lineRule="auto"/>
        <w:rPr>
          <w:rFonts w:ascii="Calibri" w:hAnsi="Calibri" w:cs="Calibri"/>
          <w:lang w:val="fr-FR"/>
        </w:rPr>
      </w:pPr>
      <w:r w:rsidRPr="00E12398">
        <w:rPr>
          <w:rFonts w:ascii="Calibri" w:hAnsi="Calibri" w:cs="Calibri"/>
          <w:lang w:val="fr-FR"/>
        </w:rPr>
        <w:t xml:space="preserve">26. </w:t>
      </w:r>
      <w:r w:rsidRPr="00E12398">
        <w:rPr>
          <w:rFonts w:ascii="Calibri" w:hAnsi="Calibri" w:cs="Calibri"/>
          <w:lang w:val="fr-FR"/>
        </w:rPr>
        <w:tab/>
        <w:t xml:space="preserve">Ueda P, Woodward M, Lu Y, et al. </w:t>
      </w:r>
      <w:r w:rsidRPr="00E12398">
        <w:rPr>
          <w:rFonts w:ascii="Calibri" w:hAnsi="Calibri" w:cs="Calibri"/>
        </w:rPr>
        <w:t xml:space="preserve">Laboratory-based and office-based risk scores and charts to predict 10-year risk of cardiovascular disease in 182 countries: a pooled analysis of </w:t>
      </w:r>
      <w:r w:rsidRPr="00E12398">
        <w:rPr>
          <w:rFonts w:ascii="Calibri" w:hAnsi="Calibri" w:cs="Calibri"/>
        </w:rPr>
        <w:lastRenderedPageBreak/>
        <w:t xml:space="preserve">prospective cohorts and health surveys. </w:t>
      </w:r>
      <w:r w:rsidRPr="00E12398">
        <w:rPr>
          <w:rFonts w:ascii="Calibri" w:hAnsi="Calibri" w:cs="Calibri"/>
          <w:i/>
          <w:iCs/>
          <w:lang w:val="fr-FR"/>
        </w:rPr>
        <w:t>Lancet Diabetes Endocrinol</w:t>
      </w:r>
      <w:r w:rsidRPr="00E12398">
        <w:rPr>
          <w:rFonts w:ascii="Calibri" w:hAnsi="Calibri" w:cs="Calibri"/>
          <w:lang w:val="fr-FR"/>
        </w:rPr>
        <w:t>. 2017;5(3):196-213. doi:10.1016/S2213-8587(17)30015-3.</w:t>
      </w:r>
    </w:p>
    <w:p w14:paraId="232CA27D" w14:textId="77777777" w:rsidR="001828CC" w:rsidRPr="00E12398" w:rsidRDefault="001828CC" w:rsidP="00E12398">
      <w:pPr>
        <w:pStyle w:val="Bibliography"/>
        <w:spacing w:line="480" w:lineRule="auto"/>
        <w:rPr>
          <w:rFonts w:ascii="Calibri" w:hAnsi="Calibri" w:cs="Calibri"/>
          <w:lang w:val="fr-FR"/>
        </w:rPr>
      </w:pPr>
      <w:r w:rsidRPr="00E12398">
        <w:rPr>
          <w:rFonts w:ascii="Calibri" w:hAnsi="Calibri" w:cs="Calibri"/>
          <w:lang w:val="fr-FR"/>
        </w:rPr>
        <w:t xml:space="preserve">27. </w:t>
      </w:r>
      <w:r w:rsidRPr="00E12398">
        <w:rPr>
          <w:rFonts w:ascii="Calibri" w:hAnsi="Calibri" w:cs="Calibri"/>
          <w:lang w:val="fr-FR"/>
        </w:rPr>
        <w:tab/>
        <w:t xml:space="preserve">Mendis S, Lindholm LH, Mancia G, et al. </w:t>
      </w:r>
      <w:r w:rsidRPr="00E12398">
        <w:rPr>
          <w:rFonts w:ascii="Calibri" w:hAnsi="Calibri" w:cs="Calibri"/>
        </w:rPr>
        <w:t xml:space="preserve">World Health Organization (WHO) and International Society of Hypertension (ISH) risk prediction charts: assessment of cardiovascular risk for prevention and control of cardiovascular disease in low and middle-income countries. </w:t>
      </w:r>
      <w:r w:rsidRPr="00E12398">
        <w:rPr>
          <w:rFonts w:ascii="Calibri" w:hAnsi="Calibri" w:cs="Calibri"/>
          <w:i/>
          <w:iCs/>
          <w:lang w:val="fr-FR"/>
        </w:rPr>
        <w:t>J Hypertens</w:t>
      </w:r>
      <w:r w:rsidRPr="00E12398">
        <w:rPr>
          <w:rFonts w:ascii="Calibri" w:hAnsi="Calibri" w:cs="Calibri"/>
          <w:lang w:val="fr-FR"/>
        </w:rPr>
        <w:t>. 2007;25(8):1578-1582. doi:10.1097/HJH.0b013e3282861fd3.</w:t>
      </w:r>
    </w:p>
    <w:p w14:paraId="02626D74"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lang w:val="fr-FR"/>
        </w:rPr>
        <w:t xml:space="preserve">28. </w:t>
      </w:r>
      <w:r w:rsidRPr="00E12398">
        <w:rPr>
          <w:rFonts w:ascii="Calibri" w:hAnsi="Calibri" w:cs="Calibri"/>
          <w:lang w:val="fr-FR"/>
        </w:rPr>
        <w:tab/>
        <w:t xml:space="preserve">Caplin B, Jakobsson K, Glaser J, et al. </w:t>
      </w:r>
      <w:r w:rsidRPr="00E12398">
        <w:rPr>
          <w:rFonts w:ascii="Calibri" w:hAnsi="Calibri" w:cs="Calibri"/>
        </w:rPr>
        <w:t xml:space="preserve">International Collaboration for the Epidemiology of eGFR in Low and Middle Income Populations - Rationale and core protocol for the Disadvantaged Populations eGFR Epidemiology Study (DEGREE). </w:t>
      </w:r>
      <w:r w:rsidRPr="00E12398">
        <w:rPr>
          <w:rFonts w:ascii="Calibri" w:hAnsi="Calibri" w:cs="Calibri"/>
          <w:i/>
          <w:iCs/>
        </w:rPr>
        <w:t>BMC Nephrol</w:t>
      </w:r>
      <w:r w:rsidRPr="00E12398">
        <w:rPr>
          <w:rFonts w:ascii="Calibri" w:hAnsi="Calibri" w:cs="Calibri"/>
        </w:rPr>
        <w:t>. 2017;18. doi:10.1186/s12882-016-0417-1.</w:t>
      </w:r>
    </w:p>
    <w:p w14:paraId="150DBF07"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29. </w:t>
      </w:r>
      <w:r w:rsidRPr="00E12398">
        <w:rPr>
          <w:rFonts w:ascii="Calibri" w:hAnsi="Calibri" w:cs="Calibri"/>
        </w:rPr>
        <w:tab/>
        <w:t xml:space="preserve">Rimoldi SF, Scherrer U, Messerli FH. Secondary arterial hypertension: when, who, and how to screen? </w:t>
      </w:r>
      <w:r w:rsidRPr="00E12398">
        <w:rPr>
          <w:rFonts w:ascii="Calibri" w:hAnsi="Calibri" w:cs="Calibri"/>
          <w:i/>
          <w:iCs/>
        </w:rPr>
        <w:t>Eur Heart J</w:t>
      </w:r>
      <w:r w:rsidRPr="00E12398">
        <w:rPr>
          <w:rFonts w:ascii="Calibri" w:hAnsi="Calibri" w:cs="Calibri"/>
        </w:rPr>
        <w:t>. 2014;35(19):1245-1254. doi:10.1093/eurheartj/eht534.</w:t>
      </w:r>
    </w:p>
    <w:p w14:paraId="4B6638C0" w14:textId="77777777" w:rsidR="001828CC" w:rsidRPr="00E12398" w:rsidRDefault="001828CC" w:rsidP="00E12398">
      <w:pPr>
        <w:pStyle w:val="Bibliography"/>
        <w:spacing w:line="480" w:lineRule="auto"/>
        <w:rPr>
          <w:rFonts w:ascii="Calibri" w:hAnsi="Calibri" w:cs="Calibri"/>
        </w:rPr>
      </w:pPr>
      <w:r w:rsidRPr="00E12398">
        <w:rPr>
          <w:rFonts w:ascii="Calibri" w:hAnsi="Calibri" w:cs="Calibri"/>
        </w:rPr>
        <w:t xml:space="preserve">30. </w:t>
      </w:r>
      <w:r w:rsidRPr="00E12398">
        <w:rPr>
          <w:rFonts w:ascii="Calibri" w:hAnsi="Calibri" w:cs="Calibri"/>
        </w:rPr>
        <w:tab/>
        <w:t xml:space="preserve">Carretero OA, Oparil S. Essential Hypertension: Part I: Definition and Etiology. </w:t>
      </w:r>
      <w:r w:rsidRPr="00E12398">
        <w:rPr>
          <w:rFonts w:ascii="Calibri" w:hAnsi="Calibri" w:cs="Calibri"/>
          <w:i/>
          <w:iCs/>
        </w:rPr>
        <w:t>Circulation</w:t>
      </w:r>
      <w:r w:rsidRPr="00E12398">
        <w:rPr>
          <w:rFonts w:ascii="Calibri" w:hAnsi="Calibri" w:cs="Calibri"/>
        </w:rPr>
        <w:t>. 2000;101(3):329-335. doi:10.1161/01.CIR.101.3.329.</w:t>
      </w:r>
    </w:p>
    <w:p w14:paraId="2B9BF9FD" w14:textId="77777777" w:rsidR="001828CC" w:rsidRPr="00E12398" w:rsidRDefault="001828CC" w:rsidP="00E12398">
      <w:pPr>
        <w:pStyle w:val="Bibliography"/>
        <w:spacing w:line="480" w:lineRule="auto"/>
        <w:rPr>
          <w:rFonts w:ascii="Calibri" w:hAnsi="Calibri" w:cs="Calibri"/>
          <w:b/>
        </w:rPr>
      </w:pPr>
      <w:r w:rsidRPr="00E12398">
        <w:rPr>
          <w:rFonts w:ascii="Calibri" w:hAnsi="Calibri" w:cs="Calibri"/>
          <w:b/>
        </w:rPr>
        <w:fldChar w:fldCharType="end"/>
      </w:r>
    </w:p>
    <w:p w14:paraId="19D22964" w14:textId="77777777" w:rsidR="001828CC" w:rsidRPr="00E12398" w:rsidRDefault="001828CC" w:rsidP="00E12398">
      <w:pPr>
        <w:spacing w:after="200" w:line="480" w:lineRule="auto"/>
        <w:rPr>
          <w:rFonts w:ascii="Calibri" w:eastAsiaTheme="minorEastAsia" w:hAnsi="Calibri" w:cs="Calibri"/>
          <w:b/>
          <w:lang w:eastAsia="ja-JP"/>
        </w:rPr>
      </w:pPr>
      <w:r w:rsidRPr="00E12398">
        <w:rPr>
          <w:rFonts w:ascii="Calibri" w:hAnsi="Calibri" w:cs="Calibri"/>
          <w:b/>
        </w:rPr>
        <w:br w:type="page"/>
      </w:r>
    </w:p>
    <w:p w14:paraId="2E8AA9EF" w14:textId="77777777" w:rsidR="001828CC" w:rsidRPr="00E12398" w:rsidRDefault="001828CC" w:rsidP="00E12398">
      <w:pPr>
        <w:spacing w:line="480" w:lineRule="auto"/>
        <w:outlineLvl w:val="0"/>
        <w:rPr>
          <w:rFonts w:ascii="Calibri" w:hAnsi="Calibri" w:cs="Calibri"/>
          <w:b/>
        </w:rPr>
      </w:pPr>
      <w:r w:rsidRPr="00E12398">
        <w:rPr>
          <w:rFonts w:ascii="Calibri" w:hAnsi="Calibri" w:cs="Calibri"/>
          <w:b/>
        </w:rPr>
        <w:lastRenderedPageBreak/>
        <w:t>NOVELTY AND SIGNIFICANCE</w:t>
      </w:r>
    </w:p>
    <w:p w14:paraId="18A6100A" w14:textId="77777777" w:rsidR="001828CC" w:rsidRPr="00E12398" w:rsidRDefault="001828CC" w:rsidP="00E12398">
      <w:pPr>
        <w:pStyle w:val="ListParagraph"/>
        <w:numPr>
          <w:ilvl w:val="0"/>
          <w:numId w:val="27"/>
        </w:numPr>
        <w:spacing w:line="480" w:lineRule="auto"/>
        <w:outlineLvl w:val="0"/>
        <w:rPr>
          <w:rFonts w:ascii="Calibri" w:hAnsi="Calibri" w:cs="Calibri"/>
          <w:b/>
          <w:sz w:val="24"/>
          <w:szCs w:val="24"/>
        </w:rPr>
      </w:pPr>
      <w:r w:rsidRPr="00E12398">
        <w:rPr>
          <w:rFonts w:ascii="Calibri" w:hAnsi="Calibri" w:cs="Calibri"/>
          <w:b/>
          <w:sz w:val="24"/>
          <w:szCs w:val="24"/>
        </w:rPr>
        <w:t>What Is New</w:t>
      </w:r>
    </w:p>
    <w:p w14:paraId="35C21DC9" w14:textId="77777777" w:rsidR="001828CC" w:rsidRPr="00E12398" w:rsidRDefault="001828CC" w:rsidP="00E12398">
      <w:pPr>
        <w:pStyle w:val="ListParagraph"/>
        <w:numPr>
          <w:ilvl w:val="0"/>
          <w:numId w:val="31"/>
        </w:numPr>
        <w:spacing w:line="480" w:lineRule="auto"/>
        <w:outlineLvl w:val="0"/>
        <w:rPr>
          <w:rFonts w:ascii="Calibri" w:hAnsi="Calibri" w:cs="Calibri"/>
          <w:b/>
          <w:sz w:val="24"/>
          <w:szCs w:val="24"/>
        </w:rPr>
      </w:pPr>
      <w:r w:rsidRPr="00E12398">
        <w:rPr>
          <w:rFonts w:ascii="Calibri" w:hAnsi="Calibri" w:cs="Calibri"/>
          <w:b/>
          <w:sz w:val="24"/>
          <w:szCs w:val="24"/>
        </w:rPr>
        <w:t>The ICHOM Working Group has developed a core set of measures that will allow comparison of outcomes for hypertension care across various settings.</w:t>
      </w:r>
    </w:p>
    <w:p w14:paraId="72FD6CCD" w14:textId="77777777" w:rsidR="001828CC" w:rsidRPr="00E12398" w:rsidRDefault="001828CC" w:rsidP="00E12398">
      <w:pPr>
        <w:pStyle w:val="ListParagraph"/>
        <w:numPr>
          <w:ilvl w:val="0"/>
          <w:numId w:val="31"/>
        </w:numPr>
        <w:spacing w:line="480" w:lineRule="auto"/>
        <w:outlineLvl w:val="0"/>
        <w:rPr>
          <w:rFonts w:ascii="Calibri" w:hAnsi="Calibri" w:cs="Calibri"/>
          <w:b/>
          <w:sz w:val="24"/>
          <w:szCs w:val="24"/>
        </w:rPr>
      </w:pPr>
      <w:r w:rsidRPr="00E12398">
        <w:rPr>
          <w:rFonts w:ascii="Calibri" w:hAnsi="Calibri" w:cs="Calibri"/>
          <w:b/>
          <w:sz w:val="24"/>
          <w:szCs w:val="24"/>
        </w:rPr>
        <w:t xml:space="preserve">Emphasis is placed on relevance to low- and </w:t>
      </w:r>
      <w:proofErr w:type="gramStart"/>
      <w:r w:rsidRPr="00E12398">
        <w:rPr>
          <w:rFonts w:ascii="Calibri" w:hAnsi="Calibri" w:cs="Calibri"/>
          <w:b/>
          <w:sz w:val="24"/>
          <w:szCs w:val="24"/>
        </w:rPr>
        <w:t>middle income</w:t>
      </w:r>
      <w:proofErr w:type="gramEnd"/>
      <w:r w:rsidRPr="00E12398">
        <w:rPr>
          <w:rFonts w:ascii="Calibri" w:hAnsi="Calibri" w:cs="Calibri"/>
          <w:b/>
          <w:sz w:val="24"/>
          <w:szCs w:val="24"/>
        </w:rPr>
        <w:t xml:space="preserve"> settings.</w:t>
      </w:r>
    </w:p>
    <w:p w14:paraId="7F43EAEE" w14:textId="77777777" w:rsidR="001828CC" w:rsidRPr="00E12398" w:rsidRDefault="001828CC" w:rsidP="00E12398">
      <w:pPr>
        <w:pStyle w:val="ListParagraph"/>
        <w:numPr>
          <w:ilvl w:val="0"/>
          <w:numId w:val="27"/>
        </w:numPr>
        <w:spacing w:line="480" w:lineRule="auto"/>
        <w:outlineLvl w:val="0"/>
        <w:rPr>
          <w:rFonts w:ascii="Calibri" w:hAnsi="Calibri" w:cs="Calibri"/>
          <w:b/>
          <w:sz w:val="24"/>
          <w:szCs w:val="24"/>
        </w:rPr>
      </w:pPr>
      <w:r w:rsidRPr="00E12398">
        <w:rPr>
          <w:rFonts w:ascii="Calibri" w:hAnsi="Calibri" w:cs="Calibri"/>
          <w:b/>
          <w:sz w:val="24"/>
          <w:szCs w:val="24"/>
        </w:rPr>
        <w:t>What is Relevant?</w:t>
      </w:r>
    </w:p>
    <w:p w14:paraId="6B98B368" w14:textId="77777777" w:rsidR="001828CC" w:rsidRPr="00E12398" w:rsidRDefault="001828CC" w:rsidP="00E12398">
      <w:pPr>
        <w:pStyle w:val="ListParagraph"/>
        <w:numPr>
          <w:ilvl w:val="0"/>
          <w:numId w:val="31"/>
        </w:numPr>
        <w:spacing w:line="480" w:lineRule="auto"/>
        <w:outlineLvl w:val="0"/>
        <w:rPr>
          <w:rFonts w:ascii="Calibri" w:hAnsi="Calibri" w:cs="Calibri"/>
          <w:b/>
          <w:sz w:val="24"/>
          <w:szCs w:val="24"/>
        </w:rPr>
      </w:pPr>
      <w:r w:rsidRPr="00E12398">
        <w:rPr>
          <w:rFonts w:ascii="Calibri" w:hAnsi="Calibri" w:cs="Calibri"/>
          <w:b/>
          <w:sz w:val="24"/>
          <w:szCs w:val="24"/>
        </w:rPr>
        <w:t>The priority during the development of the set was to ensure that the outcomes reflect the priorities of hypertensive patients.</w:t>
      </w:r>
    </w:p>
    <w:p w14:paraId="5C277BDD" w14:textId="77777777" w:rsidR="001828CC" w:rsidRPr="00E12398" w:rsidRDefault="001828CC" w:rsidP="00E12398">
      <w:pPr>
        <w:pStyle w:val="ListParagraph"/>
        <w:numPr>
          <w:ilvl w:val="0"/>
          <w:numId w:val="31"/>
        </w:numPr>
        <w:spacing w:line="480" w:lineRule="auto"/>
        <w:outlineLvl w:val="0"/>
        <w:rPr>
          <w:rFonts w:ascii="Calibri" w:hAnsi="Calibri" w:cs="Calibri"/>
          <w:b/>
          <w:sz w:val="24"/>
          <w:szCs w:val="24"/>
        </w:rPr>
      </w:pPr>
      <w:r w:rsidRPr="00E12398">
        <w:rPr>
          <w:rFonts w:ascii="Calibri" w:hAnsi="Calibri" w:cs="Calibri"/>
          <w:b/>
          <w:sz w:val="24"/>
          <w:szCs w:val="24"/>
        </w:rPr>
        <w:t>The set aims to facilitate outcomes measurement and identifying variation in outcomes across settings, which can be targeted to improve care for patients.</w:t>
      </w:r>
    </w:p>
    <w:p w14:paraId="71C7BA74" w14:textId="77777777" w:rsidR="001828CC" w:rsidRPr="00E12398" w:rsidRDefault="001828CC" w:rsidP="00E12398">
      <w:pPr>
        <w:pStyle w:val="ListParagraph"/>
        <w:numPr>
          <w:ilvl w:val="0"/>
          <w:numId w:val="27"/>
        </w:numPr>
        <w:spacing w:line="480" w:lineRule="auto"/>
        <w:outlineLvl w:val="0"/>
        <w:rPr>
          <w:rFonts w:ascii="Calibri" w:hAnsi="Calibri" w:cs="Calibri"/>
          <w:b/>
          <w:sz w:val="24"/>
          <w:szCs w:val="24"/>
        </w:rPr>
      </w:pPr>
      <w:r w:rsidRPr="00E12398">
        <w:rPr>
          <w:rFonts w:ascii="Calibri" w:hAnsi="Calibri" w:cs="Calibri"/>
          <w:b/>
          <w:sz w:val="24"/>
          <w:szCs w:val="24"/>
        </w:rPr>
        <w:t>Summary</w:t>
      </w:r>
    </w:p>
    <w:p w14:paraId="1648E6EF" w14:textId="77777777" w:rsidR="001828CC" w:rsidRPr="00E12398" w:rsidRDefault="001828CC" w:rsidP="00E12398">
      <w:pPr>
        <w:pStyle w:val="ListParagraph"/>
        <w:numPr>
          <w:ilvl w:val="0"/>
          <w:numId w:val="32"/>
        </w:numPr>
        <w:spacing w:line="480" w:lineRule="auto"/>
        <w:outlineLvl w:val="0"/>
        <w:rPr>
          <w:rFonts w:ascii="Calibri" w:hAnsi="Calibri" w:cs="Calibri"/>
          <w:b/>
          <w:sz w:val="24"/>
          <w:szCs w:val="24"/>
        </w:rPr>
      </w:pPr>
      <w:r w:rsidRPr="00E12398">
        <w:rPr>
          <w:rFonts w:ascii="Calibri" w:hAnsi="Calibri" w:cs="Calibri"/>
          <w:b/>
          <w:sz w:val="24"/>
          <w:szCs w:val="24"/>
        </w:rPr>
        <w:t>We present a standard Set of outcomes to evaluate hypertension management in LMICs.</w:t>
      </w:r>
    </w:p>
    <w:p w14:paraId="05D01CCB" w14:textId="77777777" w:rsidR="001828CC" w:rsidRPr="00E12398" w:rsidRDefault="001828CC" w:rsidP="00E12398">
      <w:pPr>
        <w:pStyle w:val="ListParagraph"/>
        <w:spacing w:line="480" w:lineRule="auto"/>
        <w:outlineLvl w:val="0"/>
        <w:rPr>
          <w:rFonts w:ascii="Calibri" w:hAnsi="Calibri" w:cs="Calibri"/>
          <w:b/>
          <w:sz w:val="24"/>
          <w:szCs w:val="24"/>
        </w:rPr>
      </w:pPr>
    </w:p>
    <w:p w14:paraId="1BED538B" w14:textId="77777777" w:rsidR="001828CC" w:rsidRPr="00E12398" w:rsidRDefault="001828CC" w:rsidP="00E12398">
      <w:pPr>
        <w:spacing w:after="200" w:line="480" w:lineRule="auto"/>
        <w:rPr>
          <w:rFonts w:ascii="Calibri" w:hAnsi="Calibri" w:cs="Calibri"/>
          <w:b/>
        </w:rPr>
      </w:pPr>
      <w:r w:rsidRPr="00E12398">
        <w:rPr>
          <w:rFonts w:ascii="Calibri" w:hAnsi="Calibri" w:cs="Calibri"/>
          <w:b/>
        </w:rPr>
        <w:br w:type="page"/>
      </w:r>
    </w:p>
    <w:p w14:paraId="7AAAAD05" w14:textId="77777777" w:rsidR="001828CC" w:rsidRPr="00E12398" w:rsidRDefault="001828CC" w:rsidP="00E12398">
      <w:pPr>
        <w:spacing w:line="480" w:lineRule="auto"/>
        <w:outlineLvl w:val="0"/>
        <w:rPr>
          <w:rFonts w:ascii="Calibri" w:hAnsi="Calibri" w:cs="Calibri"/>
          <w:b/>
        </w:rPr>
      </w:pPr>
      <w:r w:rsidRPr="00E12398">
        <w:rPr>
          <w:rFonts w:ascii="Calibri" w:hAnsi="Calibri" w:cs="Calibri"/>
          <w:b/>
        </w:rPr>
        <w:lastRenderedPageBreak/>
        <w:t>FIGURE LEGENDS</w:t>
      </w:r>
    </w:p>
    <w:p w14:paraId="00BC9B7F" w14:textId="77777777" w:rsidR="001828CC" w:rsidRPr="00E12398" w:rsidRDefault="001828CC" w:rsidP="00E12398">
      <w:pPr>
        <w:spacing w:line="480" w:lineRule="auto"/>
        <w:ind w:firstLine="720"/>
        <w:outlineLvl w:val="0"/>
        <w:rPr>
          <w:rFonts w:ascii="Calibri" w:hAnsi="Calibri" w:cs="Calibri"/>
        </w:rPr>
      </w:pPr>
      <w:r w:rsidRPr="00E12398">
        <w:rPr>
          <w:rFonts w:ascii="Calibri" w:hAnsi="Calibri" w:cs="Calibri"/>
        </w:rPr>
        <w:t>Figure 1. Timeline of Standard Set development</w:t>
      </w:r>
    </w:p>
    <w:p w14:paraId="5EA60238" w14:textId="77777777" w:rsidR="001828CC" w:rsidRPr="00E12398" w:rsidRDefault="001828CC" w:rsidP="00E12398">
      <w:pPr>
        <w:spacing w:line="480" w:lineRule="auto"/>
        <w:ind w:firstLine="720"/>
        <w:rPr>
          <w:rFonts w:ascii="Calibri" w:hAnsi="Calibri" w:cs="Calibri"/>
        </w:rPr>
      </w:pPr>
      <w:r w:rsidRPr="00E12398">
        <w:rPr>
          <w:rFonts w:ascii="Calibri" w:hAnsi="Calibri" w:cs="Calibri"/>
        </w:rPr>
        <w:t xml:space="preserve">Figure 2. Overview of outcome selection process (Adapted from Kirkham et al. 2016) </w:t>
      </w:r>
    </w:p>
    <w:p w14:paraId="21B00932" w14:textId="77777777" w:rsidR="001828CC" w:rsidRPr="00E12398" w:rsidRDefault="001828CC" w:rsidP="00E12398">
      <w:pPr>
        <w:spacing w:line="480" w:lineRule="auto"/>
        <w:ind w:firstLine="720"/>
        <w:rPr>
          <w:rFonts w:ascii="Calibri" w:hAnsi="Calibri" w:cs="Calibri"/>
          <w:color w:val="000000"/>
        </w:rPr>
      </w:pPr>
      <w:r w:rsidRPr="00E12398">
        <w:rPr>
          <w:rFonts w:ascii="Calibri" w:hAnsi="Calibri" w:cs="Calibri"/>
        </w:rPr>
        <w:t xml:space="preserve">Figure 3. </w:t>
      </w:r>
      <w:r w:rsidRPr="00E12398">
        <w:rPr>
          <w:rFonts w:ascii="Calibri" w:hAnsi="Calibri" w:cs="Calibri"/>
          <w:color w:val="000000"/>
        </w:rPr>
        <w:t>Recommended Timeline for data collection for patients with hypertension</w:t>
      </w:r>
    </w:p>
    <w:p w14:paraId="795D82DA" w14:textId="77777777" w:rsidR="001828CC" w:rsidRPr="00E12398" w:rsidRDefault="001828CC" w:rsidP="00E12398">
      <w:pPr>
        <w:spacing w:after="200" w:line="480" w:lineRule="auto"/>
        <w:rPr>
          <w:rFonts w:ascii="Calibri" w:hAnsi="Calibri" w:cs="Calibri"/>
        </w:rPr>
      </w:pPr>
      <w:r w:rsidRPr="00E12398">
        <w:rPr>
          <w:rFonts w:ascii="Calibri" w:hAnsi="Calibri" w:cs="Calibri"/>
        </w:rPr>
        <w:br w:type="page"/>
      </w:r>
    </w:p>
    <w:p w14:paraId="1371CE2C" w14:textId="77777777" w:rsidR="001828CC" w:rsidRPr="00E12398" w:rsidRDefault="001828CC" w:rsidP="00E12398">
      <w:pPr>
        <w:spacing w:line="480" w:lineRule="auto"/>
        <w:rPr>
          <w:rFonts w:ascii="Calibri" w:hAnsi="Calibri" w:cs="Calibri"/>
          <w:b/>
        </w:rPr>
      </w:pPr>
      <w:r w:rsidRPr="00E12398">
        <w:rPr>
          <w:rFonts w:ascii="Calibri" w:hAnsi="Calibri" w:cs="Calibri"/>
          <w:b/>
        </w:rPr>
        <w:lastRenderedPageBreak/>
        <w:t>TABLES</w:t>
      </w:r>
    </w:p>
    <w:p w14:paraId="0FFF33E5" w14:textId="77777777" w:rsidR="001828CC" w:rsidRPr="00E12398" w:rsidRDefault="001828CC" w:rsidP="00E12398">
      <w:pPr>
        <w:spacing w:line="480" w:lineRule="auto"/>
        <w:rPr>
          <w:rFonts w:ascii="Calibri" w:hAnsi="Calibri" w:cs="Calibri"/>
        </w:rPr>
      </w:pPr>
    </w:p>
    <w:p w14:paraId="4C769DB9" w14:textId="77777777" w:rsidR="001828CC" w:rsidRPr="00E12398" w:rsidRDefault="001828CC" w:rsidP="00E12398">
      <w:pPr>
        <w:spacing w:line="480" w:lineRule="auto"/>
        <w:rPr>
          <w:rFonts w:ascii="Calibri" w:hAnsi="Calibri" w:cs="Calibri"/>
        </w:rPr>
      </w:pPr>
      <w:r w:rsidRPr="00E12398">
        <w:rPr>
          <w:rFonts w:ascii="Calibri" w:hAnsi="Calibri" w:cs="Calibri"/>
        </w:rPr>
        <w:t>Table 1. Summary of Outcomes included in the ICHOM Standard Set for Hypertension in Low- and Middle-Income Countries</w:t>
      </w:r>
    </w:p>
    <w:tbl>
      <w:tblPr>
        <w:tblStyle w:val="TableGrid"/>
        <w:tblpPr w:leftFromText="180" w:rightFromText="180" w:vertAnchor="text" w:horzAnchor="page" w:tblpX="1549" w:tblpY="3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315" w:author="Oluwakemi Okunade" w:date="2018-09-11T16:29:00Z">
          <w:tblPr>
            <w:tblStyle w:val="TableGrid"/>
            <w:tblpPr w:leftFromText="180" w:rightFromText="180" w:vertAnchor="text" w:horzAnchor="page" w:tblpX="1549" w:tblpY="3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2628"/>
        <w:gridCol w:w="5868"/>
        <w:gridCol w:w="1080"/>
        <w:tblGridChange w:id="316">
          <w:tblGrid>
            <w:gridCol w:w="2628"/>
            <w:gridCol w:w="5868"/>
            <w:gridCol w:w="1080"/>
          </w:tblGrid>
        </w:tblGridChange>
      </w:tblGrid>
      <w:tr w:rsidR="001828CC" w:rsidRPr="00E12398" w14:paraId="13B8A68D" w14:textId="77777777" w:rsidTr="009C1CEA">
        <w:tc>
          <w:tcPr>
            <w:tcW w:w="2628" w:type="dxa"/>
            <w:tcBorders>
              <w:top w:val="single" w:sz="4" w:space="0" w:color="auto"/>
              <w:bottom w:val="single" w:sz="4" w:space="0" w:color="auto"/>
            </w:tcBorders>
            <w:shd w:val="clear" w:color="auto" w:fill="D9D9D9" w:themeFill="background1" w:themeFillShade="D9"/>
            <w:tcPrChange w:id="317" w:author="Oluwakemi Okunade" w:date="2018-09-11T16:29:00Z">
              <w:tcPr>
                <w:tcW w:w="2628" w:type="dxa"/>
                <w:tcBorders>
                  <w:top w:val="single" w:sz="4" w:space="0" w:color="auto"/>
                  <w:bottom w:val="single" w:sz="4" w:space="0" w:color="auto"/>
                </w:tcBorders>
                <w:shd w:val="clear" w:color="auto" w:fill="D9D9D9" w:themeFill="background1" w:themeFillShade="D9"/>
              </w:tcPr>
            </w:tcPrChange>
          </w:tcPr>
          <w:p w14:paraId="7D8DB19F" w14:textId="77777777" w:rsidR="001828CC" w:rsidRPr="00E12398" w:rsidRDefault="001828CC" w:rsidP="00E12398">
            <w:pPr>
              <w:spacing w:line="480" w:lineRule="auto"/>
              <w:rPr>
                <w:rFonts w:ascii="Calibri" w:hAnsi="Calibri" w:cs="Calibri"/>
              </w:rPr>
            </w:pPr>
          </w:p>
        </w:tc>
        <w:tc>
          <w:tcPr>
            <w:tcW w:w="5868" w:type="dxa"/>
            <w:tcBorders>
              <w:top w:val="single" w:sz="4" w:space="0" w:color="auto"/>
              <w:bottom w:val="single" w:sz="4" w:space="0" w:color="auto"/>
            </w:tcBorders>
            <w:shd w:val="clear" w:color="auto" w:fill="D9D9D9" w:themeFill="background1" w:themeFillShade="D9"/>
            <w:tcPrChange w:id="318" w:author="Oluwakemi Okunade" w:date="2018-09-11T16:29:00Z">
              <w:tcPr>
                <w:tcW w:w="5868" w:type="dxa"/>
                <w:tcBorders>
                  <w:top w:val="single" w:sz="4" w:space="0" w:color="auto"/>
                  <w:bottom w:val="single" w:sz="4" w:space="0" w:color="auto"/>
                </w:tcBorders>
                <w:shd w:val="clear" w:color="auto" w:fill="D9D9D9" w:themeFill="background1" w:themeFillShade="D9"/>
              </w:tcPr>
            </w:tcPrChange>
          </w:tcPr>
          <w:p w14:paraId="3FE424C9" w14:textId="77777777" w:rsidR="001828CC" w:rsidRPr="00E12398" w:rsidRDefault="001828CC" w:rsidP="00E12398">
            <w:pPr>
              <w:spacing w:line="480" w:lineRule="auto"/>
              <w:rPr>
                <w:rFonts w:ascii="Calibri" w:hAnsi="Calibri" w:cs="Calibri"/>
                <w:b/>
              </w:rPr>
            </w:pPr>
            <w:r w:rsidRPr="00E12398">
              <w:rPr>
                <w:rFonts w:ascii="Calibri" w:hAnsi="Calibri" w:cs="Calibri"/>
                <w:b/>
              </w:rPr>
              <w:t>Measure</w:t>
            </w:r>
          </w:p>
        </w:tc>
        <w:tc>
          <w:tcPr>
            <w:tcW w:w="1080" w:type="dxa"/>
            <w:tcBorders>
              <w:top w:val="single" w:sz="4" w:space="0" w:color="auto"/>
              <w:bottom w:val="single" w:sz="4" w:space="0" w:color="auto"/>
            </w:tcBorders>
            <w:shd w:val="clear" w:color="auto" w:fill="D9D9D9" w:themeFill="background1" w:themeFillShade="D9"/>
            <w:tcPrChange w:id="319" w:author="Oluwakemi Okunade" w:date="2018-09-11T16:29:00Z">
              <w:tcPr>
                <w:tcW w:w="1080" w:type="dxa"/>
                <w:tcBorders>
                  <w:top w:val="single" w:sz="4" w:space="0" w:color="auto"/>
                  <w:bottom w:val="single" w:sz="4" w:space="0" w:color="auto"/>
                </w:tcBorders>
                <w:shd w:val="clear" w:color="auto" w:fill="D9D9D9" w:themeFill="background1" w:themeFillShade="D9"/>
              </w:tcPr>
            </w:tcPrChange>
          </w:tcPr>
          <w:p w14:paraId="2E640EF5" w14:textId="77777777" w:rsidR="001828CC" w:rsidRPr="00E12398" w:rsidRDefault="001828CC" w:rsidP="00E12398">
            <w:pPr>
              <w:spacing w:line="480" w:lineRule="auto"/>
              <w:rPr>
                <w:rFonts w:ascii="Calibri" w:hAnsi="Calibri" w:cs="Calibri"/>
                <w:b/>
              </w:rPr>
            </w:pPr>
            <w:r w:rsidRPr="00E12398">
              <w:rPr>
                <w:rFonts w:ascii="Calibri" w:hAnsi="Calibri" w:cs="Calibri"/>
                <w:b/>
              </w:rPr>
              <w:t xml:space="preserve">Data </w:t>
            </w:r>
          </w:p>
          <w:p w14:paraId="4F9EA1F9" w14:textId="77777777" w:rsidR="001828CC" w:rsidRPr="00E12398" w:rsidRDefault="001828CC" w:rsidP="00E12398">
            <w:pPr>
              <w:spacing w:line="480" w:lineRule="auto"/>
              <w:rPr>
                <w:rFonts w:ascii="Calibri" w:hAnsi="Calibri" w:cs="Calibri"/>
                <w:b/>
              </w:rPr>
            </w:pPr>
            <w:r w:rsidRPr="00E12398">
              <w:rPr>
                <w:rFonts w:ascii="Calibri" w:hAnsi="Calibri" w:cs="Calibri"/>
                <w:b/>
              </w:rPr>
              <w:t>Source*</w:t>
            </w:r>
          </w:p>
        </w:tc>
      </w:tr>
      <w:tr w:rsidR="001828CC" w:rsidRPr="00E12398" w14:paraId="2446E0A4" w14:textId="77777777" w:rsidTr="009C1CEA">
        <w:tc>
          <w:tcPr>
            <w:tcW w:w="9576" w:type="dxa"/>
            <w:gridSpan w:val="3"/>
            <w:shd w:val="clear" w:color="auto" w:fill="F2F2F2" w:themeFill="background1" w:themeFillShade="F2"/>
            <w:tcPrChange w:id="320" w:author="Oluwakemi Okunade" w:date="2018-09-11T16:29:00Z">
              <w:tcPr>
                <w:tcW w:w="9576" w:type="dxa"/>
                <w:gridSpan w:val="3"/>
                <w:shd w:val="clear" w:color="auto" w:fill="F2F2F2" w:themeFill="background1" w:themeFillShade="F2"/>
              </w:tcPr>
            </w:tcPrChange>
          </w:tcPr>
          <w:p w14:paraId="2DDA2193" w14:textId="77777777" w:rsidR="001828CC" w:rsidRPr="00E12398" w:rsidRDefault="001828CC" w:rsidP="00E12398">
            <w:pPr>
              <w:spacing w:line="480" w:lineRule="auto"/>
              <w:rPr>
                <w:rFonts w:ascii="Calibri" w:hAnsi="Calibri" w:cs="Calibri"/>
              </w:rPr>
            </w:pPr>
            <w:r w:rsidRPr="00E12398">
              <w:rPr>
                <w:rFonts w:ascii="Calibri" w:hAnsi="Calibri" w:cs="Calibri"/>
                <w:b/>
              </w:rPr>
              <w:t>Survival and disease control</w:t>
            </w:r>
          </w:p>
        </w:tc>
      </w:tr>
      <w:tr w:rsidR="001828CC" w:rsidRPr="00E12398" w14:paraId="4C759D1F" w14:textId="77777777" w:rsidTr="009C1CEA">
        <w:tc>
          <w:tcPr>
            <w:tcW w:w="2628" w:type="dxa"/>
            <w:tcPrChange w:id="321" w:author="Oluwakemi Okunade" w:date="2018-09-11T16:29:00Z">
              <w:tcPr>
                <w:tcW w:w="2628" w:type="dxa"/>
              </w:tcPr>
            </w:tcPrChange>
          </w:tcPr>
          <w:p w14:paraId="4E24BE0E" w14:textId="77777777" w:rsidR="001828CC" w:rsidRPr="00E12398" w:rsidRDefault="001828CC" w:rsidP="00E12398">
            <w:pPr>
              <w:spacing w:line="480" w:lineRule="auto"/>
              <w:rPr>
                <w:rFonts w:ascii="Calibri" w:hAnsi="Calibri" w:cs="Calibri"/>
              </w:rPr>
            </w:pPr>
            <w:r w:rsidRPr="00E12398">
              <w:rPr>
                <w:rFonts w:ascii="Calibri" w:hAnsi="Calibri" w:cs="Calibri"/>
              </w:rPr>
              <w:t>Blood pressure</w:t>
            </w:r>
          </w:p>
        </w:tc>
        <w:tc>
          <w:tcPr>
            <w:tcW w:w="5868" w:type="dxa"/>
            <w:tcPrChange w:id="322" w:author="Oluwakemi Okunade" w:date="2018-09-11T16:29:00Z">
              <w:tcPr>
                <w:tcW w:w="5868" w:type="dxa"/>
              </w:tcPr>
            </w:tcPrChange>
          </w:tcPr>
          <w:p w14:paraId="729C0E0D" w14:textId="77777777" w:rsidR="001828CC" w:rsidRPr="00E12398" w:rsidRDefault="001828CC" w:rsidP="00E12398">
            <w:pPr>
              <w:spacing w:line="480" w:lineRule="auto"/>
              <w:rPr>
                <w:rFonts w:ascii="Calibri" w:hAnsi="Calibri" w:cs="Calibri"/>
              </w:rPr>
            </w:pPr>
            <w:r w:rsidRPr="00E12398">
              <w:rPr>
                <w:rFonts w:ascii="Calibri" w:hAnsi="Calibri" w:cs="Calibri"/>
                <w:color w:val="000000"/>
              </w:rPr>
              <w:t>Patient blood pressure reading in mmHg</w:t>
            </w:r>
          </w:p>
        </w:tc>
        <w:tc>
          <w:tcPr>
            <w:tcW w:w="1080" w:type="dxa"/>
            <w:tcPrChange w:id="323" w:author="Oluwakemi Okunade" w:date="2018-09-11T16:29:00Z">
              <w:tcPr>
                <w:tcW w:w="1080" w:type="dxa"/>
              </w:tcPr>
            </w:tcPrChange>
          </w:tcPr>
          <w:p w14:paraId="67D4094C"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5B4B92F2" w14:textId="77777777" w:rsidTr="009C1CEA">
        <w:tc>
          <w:tcPr>
            <w:tcW w:w="2628" w:type="dxa"/>
            <w:tcBorders>
              <w:bottom w:val="nil"/>
            </w:tcBorders>
            <w:tcPrChange w:id="324" w:author="Oluwakemi Okunade" w:date="2018-09-11T16:29:00Z">
              <w:tcPr>
                <w:tcW w:w="2628" w:type="dxa"/>
                <w:tcBorders>
                  <w:bottom w:val="nil"/>
                </w:tcBorders>
              </w:tcPr>
            </w:tcPrChange>
          </w:tcPr>
          <w:p w14:paraId="57199968" w14:textId="77777777" w:rsidR="001828CC" w:rsidRPr="00E12398" w:rsidRDefault="001828CC" w:rsidP="00E12398">
            <w:pPr>
              <w:spacing w:line="480" w:lineRule="auto"/>
              <w:rPr>
                <w:rFonts w:ascii="Calibri" w:hAnsi="Calibri" w:cs="Calibri"/>
              </w:rPr>
            </w:pPr>
            <w:r w:rsidRPr="00E12398">
              <w:rPr>
                <w:rFonts w:ascii="Calibri" w:hAnsi="Calibri" w:cs="Calibri"/>
              </w:rPr>
              <w:t>Overall survival and cardiovascular survival</w:t>
            </w:r>
          </w:p>
        </w:tc>
        <w:tc>
          <w:tcPr>
            <w:tcW w:w="5868" w:type="dxa"/>
            <w:tcBorders>
              <w:bottom w:val="nil"/>
            </w:tcBorders>
            <w:tcPrChange w:id="325" w:author="Oluwakemi Okunade" w:date="2018-09-11T16:29:00Z">
              <w:tcPr>
                <w:tcW w:w="5868" w:type="dxa"/>
                <w:tcBorders>
                  <w:bottom w:val="nil"/>
                </w:tcBorders>
              </w:tcPr>
            </w:tcPrChange>
          </w:tcPr>
          <w:p w14:paraId="0C1F213F" w14:textId="77777777" w:rsidR="001828CC" w:rsidRPr="00E12398" w:rsidRDefault="001828CC" w:rsidP="00E12398">
            <w:pPr>
              <w:spacing w:line="480" w:lineRule="auto"/>
              <w:rPr>
                <w:rFonts w:ascii="Calibri" w:hAnsi="Calibri" w:cs="Calibri"/>
              </w:rPr>
            </w:pPr>
            <w:r w:rsidRPr="00E12398">
              <w:rPr>
                <w:rFonts w:ascii="Calibri" w:hAnsi="Calibri" w:cs="Calibri"/>
              </w:rPr>
              <w:t>Has the patient died? Cause of death, if known</w:t>
            </w:r>
          </w:p>
        </w:tc>
        <w:tc>
          <w:tcPr>
            <w:tcW w:w="1080" w:type="dxa"/>
            <w:tcBorders>
              <w:bottom w:val="nil"/>
            </w:tcBorders>
            <w:tcPrChange w:id="326" w:author="Oluwakemi Okunade" w:date="2018-09-11T16:29:00Z">
              <w:tcPr>
                <w:tcW w:w="1080" w:type="dxa"/>
                <w:tcBorders>
                  <w:bottom w:val="nil"/>
                </w:tcBorders>
              </w:tcPr>
            </w:tcPrChange>
          </w:tcPr>
          <w:p w14:paraId="214B2809" w14:textId="77777777" w:rsidR="001828CC" w:rsidRPr="00E12398" w:rsidRDefault="001828CC" w:rsidP="00E12398">
            <w:pPr>
              <w:spacing w:line="480" w:lineRule="auto"/>
              <w:rPr>
                <w:rFonts w:ascii="Calibri" w:hAnsi="Calibri" w:cs="Calibri"/>
              </w:rPr>
            </w:pPr>
            <w:r w:rsidRPr="00E12398">
              <w:rPr>
                <w:rFonts w:ascii="Calibri" w:hAnsi="Calibri" w:cs="Calibri"/>
              </w:rPr>
              <w:t>CR or A</w:t>
            </w:r>
          </w:p>
        </w:tc>
      </w:tr>
      <w:tr w:rsidR="001828CC" w:rsidRPr="00E12398" w14:paraId="523046A5" w14:textId="77777777" w:rsidTr="009C1CEA">
        <w:tc>
          <w:tcPr>
            <w:tcW w:w="2628" w:type="dxa"/>
            <w:tcBorders>
              <w:top w:val="nil"/>
              <w:bottom w:val="nil"/>
            </w:tcBorders>
            <w:tcPrChange w:id="327" w:author="Oluwakemi Okunade" w:date="2018-09-11T16:29:00Z">
              <w:tcPr>
                <w:tcW w:w="2628" w:type="dxa"/>
                <w:tcBorders>
                  <w:top w:val="nil"/>
                  <w:bottom w:val="nil"/>
                </w:tcBorders>
              </w:tcPr>
            </w:tcPrChange>
          </w:tcPr>
          <w:p w14:paraId="7D513829" w14:textId="77777777" w:rsidR="001828CC" w:rsidRPr="00E12398" w:rsidRDefault="001828CC" w:rsidP="00E12398">
            <w:pPr>
              <w:spacing w:line="480" w:lineRule="auto"/>
              <w:rPr>
                <w:rFonts w:ascii="Calibri" w:hAnsi="Calibri" w:cs="Calibri"/>
              </w:rPr>
            </w:pPr>
            <w:r w:rsidRPr="00E12398">
              <w:rPr>
                <w:rFonts w:ascii="Calibri" w:hAnsi="Calibri" w:cs="Calibri"/>
              </w:rPr>
              <w:t>Medication side effects and adverse events</w:t>
            </w:r>
          </w:p>
        </w:tc>
        <w:tc>
          <w:tcPr>
            <w:tcW w:w="5868" w:type="dxa"/>
            <w:tcBorders>
              <w:top w:val="nil"/>
              <w:bottom w:val="nil"/>
            </w:tcBorders>
            <w:tcPrChange w:id="328" w:author="Oluwakemi Okunade" w:date="2018-09-11T16:29:00Z">
              <w:tcPr>
                <w:tcW w:w="5868" w:type="dxa"/>
                <w:tcBorders>
                  <w:top w:val="nil"/>
                  <w:bottom w:val="nil"/>
                </w:tcBorders>
              </w:tcPr>
            </w:tcPrChange>
          </w:tcPr>
          <w:p w14:paraId="2FE46C77" w14:textId="77777777" w:rsidR="001828CC" w:rsidRPr="00E12398" w:rsidRDefault="001828CC" w:rsidP="00E12398">
            <w:pPr>
              <w:spacing w:line="480" w:lineRule="auto"/>
              <w:rPr>
                <w:rFonts w:ascii="Calibri" w:hAnsi="Calibri" w:cs="Calibri"/>
              </w:rPr>
            </w:pPr>
            <w:r w:rsidRPr="00E12398">
              <w:rPr>
                <w:rFonts w:ascii="Calibri" w:hAnsi="Calibri" w:cs="Calibri"/>
                <w:color w:val="000000"/>
              </w:rPr>
              <w:t>Has the patient experienced any adverse events or unwanted side effects of medication?</w:t>
            </w:r>
          </w:p>
        </w:tc>
        <w:tc>
          <w:tcPr>
            <w:tcW w:w="1080" w:type="dxa"/>
            <w:tcBorders>
              <w:top w:val="nil"/>
              <w:bottom w:val="nil"/>
            </w:tcBorders>
            <w:tcPrChange w:id="329" w:author="Oluwakemi Okunade" w:date="2018-09-11T16:29:00Z">
              <w:tcPr>
                <w:tcW w:w="1080" w:type="dxa"/>
                <w:tcBorders>
                  <w:top w:val="nil"/>
                  <w:bottom w:val="nil"/>
                </w:tcBorders>
              </w:tcPr>
            </w:tcPrChange>
          </w:tcPr>
          <w:p w14:paraId="6921D689"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752C3060" w14:textId="77777777" w:rsidTr="009C1CEA">
        <w:tc>
          <w:tcPr>
            <w:tcW w:w="2628" w:type="dxa"/>
            <w:tcBorders>
              <w:top w:val="nil"/>
              <w:bottom w:val="nil"/>
            </w:tcBorders>
            <w:tcPrChange w:id="330" w:author="Oluwakemi Okunade" w:date="2018-09-11T16:29:00Z">
              <w:tcPr>
                <w:tcW w:w="2628" w:type="dxa"/>
                <w:tcBorders>
                  <w:top w:val="nil"/>
                  <w:bottom w:val="nil"/>
                </w:tcBorders>
              </w:tcPr>
            </w:tcPrChange>
          </w:tcPr>
          <w:p w14:paraId="211311F8" w14:textId="77777777" w:rsidR="001828CC" w:rsidRPr="00E12398" w:rsidRDefault="001828CC" w:rsidP="00E12398">
            <w:pPr>
              <w:spacing w:line="480" w:lineRule="auto"/>
              <w:rPr>
                <w:rFonts w:ascii="Calibri" w:hAnsi="Calibri" w:cs="Calibri"/>
              </w:rPr>
            </w:pPr>
            <w:r w:rsidRPr="00E12398">
              <w:rPr>
                <w:rFonts w:ascii="Calibri" w:hAnsi="Calibri" w:cs="Calibri"/>
              </w:rPr>
              <w:t>Ischemic heart disease</w:t>
            </w:r>
          </w:p>
        </w:tc>
        <w:tc>
          <w:tcPr>
            <w:tcW w:w="5868" w:type="dxa"/>
            <w:tcBorders>
              <w:top w:val="nil"/>
              <w:bottom w:val="nil"/>
            </w:tcBorders>
            <w:tcPrChange w:id="331" w:author="Oluwakemi Okunade" w:date="2018-09-11T16:29:00Z">
              <w:tcPr>
                <w:tcW w:w="5868" w:type="dxa"/>
                <w:tcBorders>
                  <w:top w:val="nil"/>
                  <w:bottom w:val="nil"/>
                </w:tcBorders>
              </w:tcPr>
            </w:tcPrChange>
          </w:tcPr>
          <w:p w14:paraId="73A50B64" w14:textId="77777777" w:rsidR="001828CC" w:rsidRPr="00E12398" w:rsidRDefault="001828CC" w:rsidP="00E12398">
            <w:pPr>
              <w:spacing w:line="480" w:lineRule="auto"/>
              <w:rPr>
                <w:rFonts w:ascii="Calibri" w:hAnsi="Calibri" w:cs="Calibri"/>
              </w:rPr>
            </w:pPr>
            <w:r w:rsidRPr="00E12398">
              <w:rPr>
                <w:rFonts w:ascii="Calibri" w:hAnsi="Calibri" w:cs="Calibri"/>
              </w:rPr>
              <w:t>Does the patient have ischemic heart disease?</w:t>
            </w:r>
          </w:p>
        </w:tc>
        <w:tc>
          <w:tcPr>
            <w:tcW w:w="1080" w:type="dxa"/>
            <w:tcBorders>
              <w:top w:val="nil"/>
              <w:bottom w:val="nil"/>
            </w:tcBorders>
            <w:tcPrChange w:id="332" w:author="Oluwakemi Okunade" w:date="2018-09-11T16:29:00Z">
              <w:tcPr>
                <w:tcW w:w="1080" w:type="dxa"/>
                <w:tcBorders>
                  <w:top w:val="nil"/>
                  <w:bottom w:val="nil"/>
                </w:tcBorders>
              </w:tcPr>
            </w:tcPrChange>
          </w:tcPr>
          <w:p w14:paraId="1DB2F34A"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35E6C9B9" w14:textId="77777777" w:rsidTr="009C1CEA">
        <w:tc>
          <w:tcPr>
            <w:tcW w:w="2628" w:type="dxa"/>
            <w:tcBorders>
              <w:top w:val="nil"/>
              <w:bottom w:val="nil"/>
            </w:tcBorders>
            <w:tcPrChange w:id="333" w:author="Oluwakemi Okunade" w:date="2018-09-11T16:29:00Z">
              <w:tcPr>
                <w:tcW w:w="2628" w:type="dxa"/>
                <w:tcBorders>
                  <w:top w:val="nil"/>
                  <w:bottom w:val="nil"/>
                </w:tcBorders>
              </w:tcPr>
            </w:tcPrChange>
          </w:tcPr>
          <w:p w14:paraId="3B48D28E" w14:textId="77777777" w:rsidR="001828CC" w:rsidRPr="00E12398" w:rsidRDefault="001828CC" w:rsidP="00E12398">
            <w:pPr>
              <w:spacing w:line="480" w:lineRule="auto"/>
              <w:rPr>
                <w:rFonts w:ascii="Calibri" w:hAnsi="Calibri" w:cs="Calibri"/>
              </w:rPr>
            </w:pPr>
            <w:r w:rsidRPr="00E12398">
              <w:rPr>
                <w:rFonts w:ascii="Calibri" w:hAnsi="Calibri" w:cs="Calibri"/>
              </w:rPr>
              <w:t>Cerebrovascular disease</w:t>
            </w:r>
          </w:p>
        </w:tc>
        <w:tc>
          <w:tcPr>
            <w:tcW w:w="5868" w:type="dxa"/>
            <w:tcBorders>
              <w:top w:val="nil"/>
              <w:bottom w:val="nil"/>
            </w:tcBorders>
            <w:tcPrChange w:id="334" w:author="Oluwakemi Okunade" w:date="2018-09-11T16:29:00Z">
              <w:tcPr>
                <w:tcW w:w="5868" w:type="dxa"/>
                <w:tcBorders>
                  <w:top w:val="nil"/>
                  <w:bottom w:val="nil"/>
                </w:tcBorders>
              </w:tcPr>
            </w:tcPrChange>
          </w:tcPr>
          <w:p w14:paraId="73C258D7" w14:textId="77777777" w:rsidR="001828CC" w:rsidRPr="00E12398" w:rsidRDefault="001828CC" w:rsidP="00E12398">
            <w:pPr>
              <w:spacing w:line="480" w:lineRule="auto"/>
              <w:rPr>
                <w:rFonts w:ascii="Calibri" w:hAnsi="Calibri" w:cs="Calibri"/>
              </w:rPr>
            </w:pPr>
            <w:r w:rsidRPr="00E12398">
              <w:rPr>
                <w:rFonts w:ascii="Calibri" w:hAnsi="Calibri" w:cs="Calibri"/>
              </w:rPr>
              <w:t>Does the patient have cerebrovascular disease?</w:t>
            </w:r>
          </w:p>
        </w:tc>
        <w:tc>
          <w:tcPr>
            <w:tcW w:w="1080" w:type="dxa"/>
            <w:tcBorders>
              <w:top w:val="nil"/>
              <w:bottom w:val="nil"/>
            </w:tcBorders>
            <w:tcPrChange w:id="335" w:author="Oluwakemi Okunade" w:date="2018-09-11T16:29:00Z">
              <w:tcPr>
                <w:tcW w:w="1080" w:type="dxa"/>
                <w:tcBorders>
                  <w:top w:val="nil"/>
                  <w:bottom w:val="nil"/>
                </w:tcBorders>
              </w:tcPr>
            </w:tcPrChange>
          </w:tcPr>
          <w:p w14:paraId="01D72659"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2C519AC2" w14:textId="77777777" w:rsidTr="009C1CEA">
        <w:tc>
          <w:tcPr>
            <w:tcW w:w="2628" w:type="dxa"/>
            <w:tcBorders>
              <w:top w:val="nil"/>
              <w:bottom w:val="nil"/>
            </w:tcBorders>
            <w:tcPrChange w:id="336" w:author="Oluwakemi Okunade" w:date="2018-09-11T16:29:00Z">
              <w:tcPr>
                <w:tcW w:w="2628" w:type="dxa"/>
                <w:tcBorders>
                  <w:top w:val="nil"/>
                  <w:bottom w:val="nil"/>
                </w:tcBorders>
              </w:tcPr>
            </w:tcPrChange>
          </w:tcPr>
          <w:p w14:paraId="71D58A2F" w14:textId="77777777" w:rsidR="001828CC" w:rsidRPr="00E12398" w:rsidRDefault="001828CC" w:rsidP="00E12398">
            <w:pPr>
              <w:spacing w:line="480" w:lineRule="auto"/>
              <w:rPr>
                <w:rFonts w:ascii="Calibri" w:hAnsi="Calibri" w:cs="Calibri"/>
              </w:rPr>
            </w:pPr>
            <w:r w:rsidRPr="00E12398">
              <w:rPr>
                <w:rFonts w:ascii="Calibri" w:hAnsi="Calibri" w:cs="Calibri"/>
              </w:rPr>
              <w:t>Atrial fibrillation</w:t>
            </w:r>
          </w:p>
        </w:tc>
        <w:tc>
          <w:tcPr>
            <w:tcW w:w="5868" w:type="dxa"/>
            <w:tcBorders>
              <w:top w:val="nil"/>
              <w:bottom w:val="nil"/>
            </w:tcBorders>
            <w:tcPrChange w:id="337" w:author="Oluwakemi Okunade" w:date="2018-09-11T16:29:00Z">
              <w:tcPr>
                <w:tcW w:w="5868" w:type="dxa"/>
                <w:tcBorders>
                  <w:top w:val="nil"/>
                  <w:bottom w:val="nil"/>
                </w:tcBorders>
              </w:tcPr>
            </w:tcPrChange>
          </w:tcPr>
          <w:p w14:paraId="282324F6" w14:textId="77777777" w:rsidR="001828CC" w:rsidRPr="00E12398" w:rsidRDefault="001828CC" w:rsidP="00E12398">
            <w:pPr>
              <w:spacing w:line="480" w:lineRule="auto"/>
              <w:rPr>
                <w:rFonts w:ascii="Calibri" w:hAnsi="Calibri" w:cs="Calibri"/>
              </w:rPr>
            </w:pPr>
            <w:r w:rsidRPr="00E12398">
              <w:rPr>
                <w:rFonts w:ascii="Calibri" w:hAnsi="Calibri" w:cs="Calibri"/>
              </w:rPr>
              <w:t>Does the patient have atrial fibrillation?</w:t>
            </w:r>
          </w:p>
        </w:tc>
        <w:tc>
          <w:tcPr>
            <w:tcW w:w="1080" w:type="dxa"/>
            <w:tcBorders>
              <w:top w:val="nil"/>
              <w:bottom w:val="nil"/>
            </w:tcBorders>
            <w:tcPrChange w:id="338" w:author="Oluwakemi Okunade" w:date="2018-09-11T16:29:00Z">
              <w:tcPr>
                <w:tcW w:w="1080" w:type="dxa"/>
                <w:tcBorders>
                  <w:top w:val="nil"/>
                  <w:bottom w:val="nil"/>
                </w:tcBorders>
              </w:tcPr>
            </w:tcPrChange>
          </w:tcPr>
          <w:p w14:paraId="674DBCD1"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67EFD308" w14:textId="77777777" w:rsidTr="009C1CEA">
        <w:tc>
          <w:tcPr>
            <w:tcW w:w="2628" w:type="dxa"/>
            <w:tcBorders>
              <w:top w:val="nil"/>
              <w:bottom w:val="nil"/>
            </w:tcBorders>
            <w:tcPrChange w:id="339" w:author="Oluwakemi Okunade" w:date="2018-09-11T16:29:00Z">
              <w:tcPr>
                <w:tcW w:w="2628" w:type="dxa"/>
                <w:tcBorders>
                  <w:top w:val="nil"/>
                  <w:bottom w:val="nil"/>
                </w:tcBorders>
              </w:tcPr>
            </w:tcPrChange>
          </w:tcPr>
          <w:p w14:paraId="51AACF7B" w14:textId="77777777" w:rsidR="001828CC" w:rsidRPr="00E12398" w:rsidRDefault="001828CC" w:rsidP="00E12398">
            <w:pPr>
              <w:spacing w:line="480" w:lineRule="auto"/>
              <w:rPr>
                <w:rFonts w:ascii="Calibri" w:hAnsi="Calibri" w:cs="Calibri"/>
              </w:rPr>
            </w:pPr>
            <w:r w:rsidRPr="00E12398">
              <w:rPr>
                <w:rFonts w:ascii="Calibri" w:hAnsi="Calibri" w:cs="Calibri"/>
              </w:rPr>
              <w:t>Heart failure</w:t>
            </w:r>
          </w:p>
        </w:tc>
        <w:tc>
          <w:tcPr>
            <w:tcW w:w="5868" w:type="dxa"/>
            <w:tcBorders>
              <w:top w:val="nil"/>
              <w:bottom w:val="nil"/>
            </w:tcBorders>
            <w:tcPrChange w:id="340" w:author="Oluwakemi Okunade" w:date="2018-09-11T16:29:00Z">
              <w:tcPr>
                <w:tcW w:w="5868" w:type="dxa"/>
                <w:tcBorders>
                  <w:top w:val="nil"/>
                  <w:bottom w:val="nil"/>
                </w:tcBorders>
              </w:tcPr>
            </w:tcPrChange>
          </w:tcPr>
          <w:p w14:paraId="20E674B5" w14:textId="77777777" w:rsidR="001828CC" w:rsidRPr="00E12398" w:rsidRDefault="001828CC" w:rsidP="00E12398">
            <w:pPr>
              <w:spacing w:line="480" w:lineRule="auto"/>
              <w:rPr>
                <w:rFonts w:ascii="Calibri" w:hAnsi="Calibri" w:cs="Calibri"/>
              </w:rPr>
            </w:pPr>
            <w:r w:rsidRPr="00E12398">
              <w:rPr>
                <w:rFonts w:ascii="Calibri" w:hAnsi="Calibri" w:cs="Calibri"/>
              </w:rPr>
              <w:t>Does the patient have heart failure? Underlying cause?</w:t>
            </w:r>
          </w:p>
        </w:tc>
        <w:tc>
          <w:tcPr>
            <w:tcW w:w="1080" w:type="dxa"/>
            <w:tcBorders>
              <w:top w:val="nil"/>
              <w:bottom w:val="nil"/>
            </w:tcBorders>
            <w:tcPrChange w:id="341" w:author="Oluwakemi Okunade" w:date="2018-09-11T16:29:00Z">
              <w:tcPr>
                <w:tcW w:w="1080" w:type="dxa"/>
                <w:tcBorders>
                  <w:top w:val="nil"/>
                  <w:bottom w:val="nil"/>
                </w:tcBorders>
              </w:tcPr>
            </w:tcPrChange>
          </w:tcPr>
          <w:p w14:paraId="4418011F"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5AEFAA46" w14:textId="77777777" w:rsidTr="009C1CEA">
        <w:tc>
          <w:tcPr>
            <w:tcW w:w="2628" w:type="dxa"/>
            <w:tcBorders>
              <w:top w:val="nil"/>
              <w:bottom w:val="nil"/>
            </w:tcBorders>
            <w:tcPrChange w:id="342" w:author="Oluwakemi Okunade" w:date="2018-09-11T16:29:00Z">
              <w:tcPr>
                <w:tcW w:w="2628" w:type="dxa"/>
                <w:tcBorders>
                  <w:top w:val="nil"/>
                  <w:bottom w:val="nil"/>
                </w:tcBorders>
              </w:tcPr>
            </w:tcPrChange>
          </w:tcPr>
          <w:p w14:paraId="767FD2C3" w14:textId="77777777" w:rsidR="001828CC" w:rsidRPr="00E12398" w:rsidRDefault="001828CC" w:rsidP="00E12398">
            <w:pPr>
              <w:spacing w:line="480" w:lineRule="auto"/>
              <w:rPr>
                <w:rFonts w:ascii="Calibri" w:hAnsi="Calibri" w:cs="Calibri"/>
              </w:rPr>
            </w:pPr>
            <w:r w:rsidRPr="00E12398">
              <w:rPr>
                <w:rFonts w:ascii="Calibri" w:hAnsi="Calibri" w:cs="Calibri"/>
              </w:rPr>
              <w:t>Peripheral artery disease</w:t>
            </w:r>
          </w:p>
        </w:tc>
        <w:tc>
          <w:tcPr>
            <w:tcW w:w="5868" w:type="dxa"/>
            <w:tcBorders>
              <w:top w:val="nil"/>
              <w:bottom w:val="nil"/>
            </w:tcBorders>
            <w:tcPrChange w:id="343" w:author="Oluwakemi Okunade" w:date="2018-09-11T16:29:00Z">
              <w:tcPr>
                <w:tcW w:w="5868" w:type="dxa"/>
                <w:tcBorders>
                  <w:top w:val="nil"/>
                  <w:bottom w:val="nil"/>
                </w:tcBorders>
              </w:tcPr>
            </w:tcPrChange>
          </w:tcPr>
          <w:p w14:paraId="20C58285" w14:textId="77777777" w:rsidR="001828CC" w:rsidRPr="00E12398" w:rsidRDefault="001828CC" w:rsidP="00E12398">
            <w:pPr>
              <w:spacing w:line="480" w:lineRule="auto"/>
              <w:rPr>
                <w:rFonts w:ascii="Calibri" w:hAnsi="Calibri" w:cs="Calibri"/>
              </w:rPr>
            </w:pPr>
            <w:r w:rsidRPr="00E12398">
              <w:rPr>
                <w:rFonts w:ascii="Calibri" w:hAnsi="Calibri" w:cs="Calibri"/>
              </w:rPr>
              <w:t>Does the patient have peripheral artery disease?</w:t>
            </w:r>
          </w:p>
        </w:tc>
        <w:tc>
          <w:tcPr>
            <w:tcW w:w="1080" w:type="dxa"/>
            <w:tcBorders>
              <w:top w:val="nil"/>
              <w:bottom w:val="nil"/>
            </w:tcBorders>
            <w:tcPrChange w:id="344" w:author="Oluwakemi Okunade" w:date="2018-09-11T16:29:00Z">
              <w:tcPr>
                <w:tcW w:w="1080" w:type="dxa"/>
                <w:tcBorders>
                  <w:top w:val="nil"/>
                  <w:bottom w:val="nil"/>
                </w:tcBorders>
              </w:tcPr>
            </w:tcPrChange>
          </w:tcPr>
          <w:p w14:paraId="542CEF93"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54BB833D" w14:textId="77777777" w:rsidTr="009C1CEA">
        <w:tc>
          <w:tcPr>
            <w:tcW w:w="2628" w:type="dxa"/>
            <w:tcBorders>
              <w:top w:val="nil"/>
              <w:bottom w:val="nil"/>
            </w:tcBorders>
            <w:tcPrChange w:id="345" w:author="Oluwakemi Okunade" w:date="2018-09-11T16:29:00Z">
              <w:tcPr>
                <w:tcW w:w="2628" w:type="dxa"/>
                <w:tcBorders>
                  <w:top w:val="nil"/>
                  <w:bottom w:val="nil"/>
                </w:tcBorders>
              </w:tcPr>
            </w:tcPrChange>
          </w:tcPr>
          <w:p w14:paraId="37643165" w14:textId="77777777" w:rsidR="001828CC" w:rsidRPr="00E12398" w:rsidRDefault="001828CC" w:rsidP="00E12398">
            <w:pPr>
              <w:spacing w:line="480" w:lineRule="auto"/>
              <w:rPr>
                <w:rFonts w:ascii="Calibri" w:hAnsi="Calibri" w:cs="Calibri"/>
              </w:rPr>
            </w:pPr>
            <w:r w:rsidRPr="00E12398">
              <w:rPr>
                <w:rFonts w:ascii="Calibri" w:hAnsi="Calibri" w:cs="Calibri"/>
              </w:rPr>
              <w:t>Chronic renal disease</w:t>
            </w:r>
          </w:p>
        </w:tc>
        <w:tc>
          <w:tcPr>
            <w:tcW w:w="5868" w:type="dxa"/>
            <w:tcBorders>
              <w:top w:val="nil"/>
              <w:bottom w:val="nil"/>
            </w:tcBorders>
            <w:tcPrChange w:id="346" w:author="Oluwakemi Okunade" w:date="2018-09-11T16:29:00Z">
              <w:tcPr>
                <w:tcW w:w="5868" w:type="dxa"/>
                <w:tcBorders>
                  <w:top w:val="nil"/>
                  <w:bottom w:val="nil"/>
                </w:tcBorders>
              </w:tcPr>
            </w:tcPrChange>
          </w:tcPr>
          <w:p w14:paraId="19C7D419" w14:textId="77777777" w:rsidR="001828CC" w:rsidRPr="00E12398" w:rsidRDefault="001828CC" w:rsidP="00E12398">
            <w:pPr>
              <w:spacing w:line="480" w:lineRule="auto"/>
              <w:rPr>
                <w:rFonts w:ascii="Calibri" w:hAnsi="Calibri" w:cs="Calibri"/>
              </w:rPr>
            </w:pPr>
            <w:r w:rsidRPr="00E12398">
              <w:rPr>
                <w:rFonts w:ascii="Calibri" w:hAnsi="Calibri" w:cs="Calibri"/>
              </w:rPr>
              <w:t>Does the patient have evidence of chronic renal disease?</w:t>
            </w:r>
          </w:p>
        </w:tc>
        <w:tc>
          <w:tcPr>
            <w:tcW w:w="1080" w:type="dxa"/>
            <w:tcBorders>
              <w:top w:val="nil"/>
              <w:bottom w:val="nil"/>
            </w:tcBorders>
            <w:tcPrChange w:id="347" w:author="Oluwakemi Okunade" w:date="2018-09-11T16:29:00Z">
              <w:tcPr>
                <w:tcW w:w="1080" w:type="dxa"/>
                <w:tcBorders>
                  <w:top w:val="nil"/>
                  <w:bottom w:val="nil"/>
                </w:tcBorders>
              </w:tcPr>
            </w:tcPrChange>
          </w:tcPr>
          <w:p w14:paraId="222085D8"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622A0C4E" w14:textId="77777777" w:rsidTr="009C1CEA">
        <w:trPr>
          <w:trHeight w:val="610"/>
          <w:trPrChange w:id="348" w:author="Oluwakemi Okunade" w:date="2018-09-11T16:29:00Z">
            <w:trPr>
              <w:trHeight w:val="610"/>
            </w:trPr>
          </w:trPrChange>
        </w:trPr>
        <w:tc>
          <w:tcPr>
            <w:tcW w:w="2628" w:type="dxa"/>
            <w:tcBorders>
              <w:top w:val="nil"/>
              <w:bottom w:val="single" w:sz="4" w:space="0" w:color="auto"/>
            </w:tcBorders>
            <w:tcPrChange w:id="349" w:author="Oluwakemi Okunade" w:date="2018-09-11T16:29:00Z">
              <w:tcPr>
                <w:tcW w:w="2628" w:type="dxa"/>
                <w:tcBorders>
                  <w:top w:val="nil"/>
                  <w:bottom w:val="single" w:sz="4" w:space="0" w:color="auto"/>
                </w:tcBorders>
              </w:tcPr>
            </w:tcPrChange>
          </w:tcPr>
          <w:p w14:paraId="38A697D9" w14:textId="77777777" w:rsidR="001828CC" w:rsidRPr="00E12398" w:rsidRDefault="001828CC" w:rsidP="00E12398">
            <w:pPr>
              <w:spacing w:line="480" w:lineRule="auto"/>
              <w:rPr>
                <w:rFonts w:ascii="Calibri" w:hAnsi="Calibri" w:cs="Calibri"/>
              </w:rPr>
            </w:pPr>
            <w:r w:rsidRPr="00E12398">
              <w:rPr>
                <w:rFonts w:ascii="Calibri" w:hAnsi="Calibri" w:cs="Calibri"/>
              </w:rPr>
              <w:t>Hypertensive urgency or hypertensive emergency</w:t>
            </w:r>
          </w:p>
        </w:tc>
        <w:tc>
          <w:tcPr>
            <w:tcW w:w="5868" w:type="dxa"/>
            <w:tcBorders>
              <w:top w:val="nil"/>
              <w:bottom w:val="single" w:sz="4" w:space="0" w:color="auto"/>
            </w:tcBorders>
            <w:tcPrChange w:id="350" w:author="Oluwakemi Okunade" w:date="2018-09-11T16:29:00Z">
              <w:tcPr>
                <w:tcW w:w="5868" w:type="dxa"/>
                <w:tcBorders>
                  <w:top w:val="nil"/>
                  <w:bottom w:val="single" w:sz="4" w:space="0" w:color="auto"/>
                </w:tcBorders>
              </w:tcPr>
            </w:tcPrChange>
          </w:tcPr>
          <w:p w14:paraId="6A1C2DC1" w14:textId="77777777" w:rsidR="001828CC" w:rsidRPr="00E12398" w:rsidRDefault="001828CC" w:rsidP="00E12398">
            <w:pPr>
              <w:spacing w:line="480" w:lineRule="auto"/>
              <w:rPr>
                <w:rFonts w:ascii="Calibri" w:hAnsi="Calibri" w:cs="Calibri"/>
              </w:rPr>
            </w:pPr>
            <w:r w:rsidRPr="00E12398">
              <w:rPr>
                <w:rFonts w:ascii="Calibri" w:hAnsi="Calibri" w:cs="Calibri"/>
              </w:rPr>
              <w:t>Has the patient had a blood pressure reading above 180/120 mmHg in the past 12 months? (if yes, was there evidence of acute end-organ damage?)</w:t>
            </w:r>
          </w:p>
        </w:tc>
        <w:tc>
          <w:tcPr>
            <w:tcW w:w="1080" w:type="dxa"/>
            <w:tcBorders>
              <w:top w:val="nil"/>
              <w:bottom w:val="single" w:sz="4" w:space="0" w:color="auto"/>
            </w:tcBorders>
            <w:tcPrChange w:id="351" w:author="Oluwakemi Okunade" w:date="2018-09-11T16:29:00Z">
              <w:tcPr>
                <w:tcW w:w="1080" w:type="dxa"/>
                <w:tcBorders>
                  <w:top w:val="nil"/>
                  <w:bottom w:val="single" w:sz="4" w:space="0" w:color="auto"/>
                </w:tcBorders>
              </w:tcPr>
            </w:tcPrChange>
          </w:tcPr>
          <w:p w14:paraId="561441B8"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0BE9287E" w14:textId="77777777" w:rsidTr="009C1CEA">
        <w:tc>
          <w:tcPr>
            <w:tcW w:w="2628" w:type="dxa"/>
            <w:tcBorders>
              <w:top w:val="single" w:sz="4" w:space="0" w:color="auto"/>
              <w:bottom w:val="nil"/>
            </w:tcBorders>
            <w:shd w:val="clear" w:color="auto" w:fill="F2F2F2" w:themeFill="background1" w:themeFillShade="F2"/>
            <w:tcPrChange w:id="352" w:author="Oluwakemi Okunade" w:date="2018-09-11T16:29:00Z">
              <w:tcPr>
                <w:tcW w:w="2628" w:type="dxa"/>
                <w:tcBorders>
                  <w:top w:val="single" w:sz="4" w:space="0" w:color="auto"/>
                  <w:bottom w:val="nil"/>
                </w:tcBorders>
                <w:shd w:val="clear" w:color="auto" w:fill="F2F2F2" w:themeFill="background1" w:themeFillShade="F2"/>
              </w:tcPr>
            </w:tcPrChange>
          </w:tcPr>
          <w:p w14:paraId="0226EBB9" w14:textId="77777777" w:rsidR="001828CC" w:rsidRPr="00E12398" w:rsidRDefault="001828CC" w:rsidP="00E12398">
            <w:pPr>
              <w:spacing w:line="480" w:lineRule="auto"/>
              <w:rPr>
                <w:rFonts w:ascii="Calibri" w:hAnsi="Calibri" w:cs="Calibri"/>
                <w:b/>
              </w:rPr>
            </w:pPr>
            <w:r w:rsidRPr="00E12398">
              <w:rPr>
                <w:rFonts w:ascii="Calibri" w:hAnsi="Calibri" w:cs="Calibri"/>
                <w:b/>
              </w:rPr>
              <w:lastRenderedPageBreak/>
              <w:t>Burden of care</w:t>
            </w:r>
          </w:p>
        </w:tc>
        <w:tc>
          <w:tcPr>
            <w:tcW w:w="5868" w:type="dxa"/>
            <w:tcBorders>
              <w:top w:val="single" w:sz="4" w:space="0" w:color="auto"/>
              <w:bottom w:val="nil"/>
            </w:tcBorders>
            <w:shd w:val="clear" w:color="auto" w:fill="F2F2F2" w:themeFill="background1" w:themeFillShade="F2"/>
            <w:tcPrChange w:id="353" w:author="Oluwakemi Okunade" w:date="2018-09-11T16:29:00Z">
              <w:tcPr>
                <w:tcW w:w="5868" w:type="dxa"/>
                <w:tcBorders>
                  <w:top w:val="single" w:sz="4" w:space="0" w:color="auto"/>
                  <w:bottom w:val="nil"/>
                </w:tcBorders>
                <w:shd w:val="clear" w:color="auto" w:fill="F2F2F2" w:themeFill="background1" w:themeFillShade="F2"/>
              </w:tcPr>
            </w:tcPrChange>
          </w:tcPr>
          <w:p w14:paraId="2A2DD473" w14:textId="77777777" w:rsidR="001828CC" w:rsidRPr="00E12398" w:rsidRDefault="001828CC" w:rsidP="00E12398">
            <w:pPr>
              <w:spacing w:line="480" w:lineRule="auto"/>
              <w:rPr>
                <w:rFonts w:ascii="Calibri" w:hAnsi="Calibri" w:cs="Calibri"/>
                <w:color w:val="000000"/>
                <w:highlight w:val="red"/>
              </w:rPr>
            </w:pPr>
          </w:p>
        </w:tc>
        <w:tc>
          <w:tcPr>
            <w:tcW w:w="1080" w:type="dxa"/>
            <w:tcBorders>
              <w:top w:val="single" w:sz="4" w:space="0" w:color="auto"/>
              <w:bottom w:val="nil"/>
            </w:tcBorders>
            <w:shd w:val="clear" w:color="auto" w:fill="F2F2F2" w:themeFill="background1" w:themeFillShade="F2"/>
            <w:tcPrChange w:id="354" w:author="Oluwakemi Okunade" w:date="2018-09-11T16:29:00Z">
              <w:tcPr>
                <w:tcW w:w="1080" w:type="dxa"/>
                <w:tcBorders>
                  <w:top w:val="single" w:sz="4" w:space="0" w:color="auto"/>
                  <w:bottom w:val="nil"/>
                </w:tcBorders>
                <w:shd w:val="clear" w:color="auto" w:fill="F2F2F2" w:themeFill="background1" w:themeFillShade="F2"/>
              </w:tcPr>
            </w:tcPrChange>
          </w:tcPr>
          <w:p w14:paraId="3B3C1B1E" w14:textId="77777777" w:rsidR="001828CC" w:rsidRPr="00E12398" w:rsidRDefault="001828CC" w:rsidP="00E12398">
            <w:pPr>
              <w:spacing w:line="480" w:lineRule="auto"/>
              <w:rPr>
                <w:rFonts w:ascii="Calibri" w:hAnsi="Calibri" w:cs="Calibri"/>
              </w:rPr>
            </w:pPr>
          </w:p>
        </w:tc>
      </w:tr>
      <w:tr w:rsidR="001828CC" w:rsidRPr="00E12398" w14:paraId="791334D6" w14:textId="77777777" w:rsidTr="009C1CEA">
        <w:tc>
          <w:tcPr>
            <w:tcW w:w="2628" w:type="dxa"/>
            <w:tcBorders>
              <w:top w:val="nil"/>
            </w:tcBorders>
            <w:tcPrChange w:id="355" w:author="Oluwakemi Okunade" w:date="2018-09-11T16:29:00Z">
              <w:tcPr>
                <w:tcW w:w="2628" w:type="dxa"/>
                <w:tcBorders>
                  <w:top w:val="nil"/>
                </w:tcBorders>
              </w:tcPr>
            </w:tcPrChange>
          </w:tcPr>
          <w:p w14:paraId="0AC30E0B" w14:textId="77777777" w:rsidR="001828CC" w:rsidRPr="00E12398" w:rsidRDefault="001828CC" w:rsidP="00E12398">
            <w:pPr>
              <w:spacing w:line="480" w:lineRule="auto"/>
              <w:rPr>
                <w:rFonts w:ascii="Calibri" w:hAnsi="Calibri" w:cs="Calibri"/>
              </w:rPr>
            </w:pPr>
            <w:r w:rsidRPr="00E12398">
              <w:rPr>
                <w:rFonts w:ascii="Calibri" w:hAnsi="Calibri" w:cs="Calibri"/>
              </w:rPr>
              <w:t>Access to care</w:t>
            </w:r>
          </w:p>
        </w:tc>
        <w:tc>
          <w:tcPr>
            <w:tcW w:w="5868" w:type="dxa"/>
            <w:tcBorders>
              <w:top w:val="nil"/>
            </w:tcBorders>
            <w:tcPrChange w:id="356" w:author="Oluwakemi Okunade" w:date="2018-09-11T16:29:00Z">
              <w:tcPr>
                <w:tcW w:w="5868" w:type="dxa"/>
                <w:tcBorders>
                  <w:top w:val="nil"/>
                </w:tcBorders>
              </w:tcPr>
            </w:tcPrChange>
          </w:tcPr>
          <w:p w14:paraId="77FE6C2C" w14:textId="77777777" w:rsidR="001828CC" w:rsidRPr="00E12398" w:rsidRDefault="001828CC" w:rsidP="00E12398">
            <w:pPr>
              <w:spacing w:line="480" w:lineRule="auto"/>
              <w:rPr>
                <w:rFonts w:ascii="Calibri" w:hAnsi="Calibri" w:cs="Calibri"/>
              </w:rPr>
            </w:pPr>
            <w:r w:rsidRPr="00E12398">
              <w:rPr>
                <w:rFonts w:ascii="Calibri" w:hAnsi="Calibri" w:cs="Calibri"/>
                <w:color w:val="000000"/>
              </w:rPr>
              <w:t>Was there any time during the past 12 months when you really needed to consult your healthcare provider but you did not?</w:t>
            </w:r>
          </w:p>
        </w:tc>
        <w:tc>
          <w:tcPr>
            <w:tcW w:w="1080" w:type="dxa"/>
            <w:tcBorders>
              <w:top w:val="nil"/>
            </w:tcBorders>
            <w:tcPrChange w:id="357" w:author="Oluwakemi Okunade" w:date="2018-09-11T16:29:00Z">
              <w:tcPr>
                <w:tcW w:w="1080" w:type="dxa"/>
                <w:tcBorders>
                  <w:top w:val="nil"/>
                </w:tcBorders>
              </w:tcPr>
            </w:tcPrChange>
          </w:tcPr>
          <w:p w14:paraId="7688CC51"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4B617CF8" w14:textId="77777777" w:rsidTr="009C1CEA">
        <w:tc>
          <w:tcPr>
            <w:tcW w:w="2628" w:type="dxa"/>
            <w:tcPrChange w:id="358" w:author="Oluwakemi Okunade" w:date="2018-09-11T16:29:00Z">
              <w:tcPr>
                <w:tcW w:w="2628" w:type="dxa"/>
              </w:tcPr>
            </w:tcPrChange>
          </w:tcPr>
          <w:p w14:paraId="70DEE7DB" w14:textId="77777777" w:rsidR="001828CC" w:rsidRPr="00E12398" w:rsidRDefault="001828CC" w:rsidP="00E12398">
            <w:pPr>
              <w:spacing w:line="480" w:lineRule="auto"/>
              <w:rPr>
                <w:rFonts w:ascii="Calibri" w:hAnsi="Calibri" w:cs="Calibri"/>
              </w:rPr>
            </w:pPr>
            <w:r w:rsidRPr="00E12398">
              <w:rPr>
                <w:rFonts w:ascii="Calibri" w:hAnsi="Calibri" w:cs="Calibri"/>
              </w:rPr>
              <w:t>Access to medication</w:t>
            </w:r>
          </w:p>
        </w:tc>
        <w:tc>
          <w:tcPr>
            <w:tcW w:w="5868" w:type="dxa"/>
            <w:tcPrChange w:id="359" w:author="Oluwakemi Okunade" w:date="2018-09-11T16:29:00Z">
              <w:tcPr>
                <w:tcW w:w="5868" w:type="dxa"/>
              </w:tcPr>
            </w:tcPrChange>
          </w:tcPr>
          <w:p w14:paraId="3271AEFA" w14:textId="77777777" w:rsidR="001828CC" w:rsidRPr="00E12398" w:rsidRDefault="001828CC" w:rsidP="00E12398">
            <w:pPr>
              <w:spacing w:line="480" w:lineRule="auto"/>
              <w:rPr>
                <w:rFonts w:ascii="Calibri" w:hAnsi="Calibri" w:cs="Calibri"/>
              </w:rPr>
            </w:pPr>
            <w:r w:rsidRPr="00E12398">
              <w:rPr>
                <w:rFonts w:ascii="Calibri" w:hAnsi="Calibri" w:cs="Calibri"/>
                <w:color w:val="000000"/>
              </w:rPr>
              <w:t>Were you able to obtain the medication prescribed by your healthcare provider in the appropriate dose and formulation?</w:t>
            </w:r>
          </w:p>
        </w:tc>
        <w:tc>
          <w:tcPr>
            <w:tcW w:w="1080" w:type="dxa"/>
            <w:tcPrChange w:id="360" w:author="Oluwakemi Okunade" w:date="2018-09-11T16:29:00Z">
              <w:tcPr>
                <w:tcW w:w="1080" w:type="dxa"/>
              </w:tcPr>
            </w:tcPrChange>
          </w:tcPr>
          <w:p w14:paraId="4E526E62"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49180DC6" w14:textId="77777777" w:rsidTr="009C1CEA">
        <w:tc>
          <w:tcPr>
            <w:tcW w:w="2628" w:type="dxa"/>
            <w:tcBorders>
              <w:bottom w:val="single" w:sz="4" w:space="0" w:color="auto"/>
            </w:tcBorders>
            <w:tcPrChange w:id="361" w:author="Oluwakemi Okunade" w:date="2018-09-11T16:29:00Z">
              <w:tcPr>
                <w:tcW w:w="2628" w:type="dxa"/>
                <w:tcBorders>
                  <w:bottom w:val="single" w:sz="4" w:space="0" w:color="auto"/>
                </w:tcBorders>
              </w:tcPr>
            </w:tcPrChange>
          </w:tcPr>
          <w:p w14:paraId="760407FD" w14:textId="77777777" w:rsidR="001828CC" w:rsidRPr="00E12398" w:rsidRDefault="001828CC" w:rsidP="00E12398">
            <w:pPr>
              <w:spacing w:line="480" w:lineRule="auto"/>
              <w:rPr>
                <w:rFonts w:ascii="Calibri" w:hAnsi="Calibri" w:cs="Calibri"/>
              </w:rPr>
            </w:pPr>
            <w:r w:rsidRPr="00E12398">
              <w:rPr>
                <w:rFonts w:ascii="Calibri" w:hAnsi="Calibri" w:cs="Calibri"/>
              </w:rPr>
              <w:t>Pill burden</w:t>
            </w:r>
          </w:p>
        </w:tc>
        <w:tc>
          <w:tcPr>
            <w:tcW w:w="5868" w:type="dxa"/>
            <w:tcBorders>
              <w:bottom w:val="single" w:sz="4" w:space="0" w:color="auto"/>
            </w:tcBorders>
            <w:tcPrChange w:id="362" w:author="Oluwakemi Okunade" w:date="2018-09-11T16:29:00Z">
              <w:tcPr>
                <w:tcW w:w="5868" w:type="dxa"/>
                <w:tcBorders>
                  <w:bottom w:val="single" w:sz="4" w:space="0" w:color="auto"/>
                </w:tcBorders>
              </w:tcPr>
            </w:tcPrChange>
          </w:tcPr>
          <w:p w14:paraId="13B36335" w14:textId="77777777" w:rsidR="001828CC" w:rsidRPr="00E12398" w:rsidRDefault="001828CC" w:rsidP="00E12398">
            <w:pPr>
              <w:spacing w:line="480" w:lineRule="auto"/>
              <w:rPr>
                <w:rFonts w:ascii="Calibri" w:hAnsi="Calibri" w:cs="Calibri"/>
              </w:rPr>
            </w:pPr>
            <w:r w:rsidRPr="00E12398">
              <w:rPr>
                <w:rFonts w:ascii="Calibri" w:hAnsi="Calibri" w:cs="Calibri"/>
                <w:color w:val="000000"/>
              </w:rPr>
              <w:t>What is the total number of pills or tablets that you take daily?</w:t>
            </w:r>
          </w:p>
        </w:tc>
        <w:tc>
          <w:tcPr>
            <w:tcW w:w="1080" w:type="dxa"/>
            <w:tcBorders>
              <w:bottom w:val="single" w:sz="4" w:space="0" w:color="auto"/>
            </w:tcBorders>
            <w:tcPrChange w:id="363" w:author="Oluwakemi Okunade" w:date="2018-09-11T16:29:00Z">
              <w:tcPr>
                <w:tcW w:w="1080" w:type="dxa"/>
                <w:tcBorders>
                  <w:bottom w:val="single" w:sz="4" w:space="0" w:color="auto"/>
                </w:tcBorders>
              </w:tcPr>
            </w:tcPrChange>
          </w:tcPr>
          <w:p w14:paraId="63F1AA1D"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23EC8530" w14:textId="77777777" w:rsidTr="009C1CEA">
        <w:trPr>
          <w:trHeight w:val="336"/>
          <w:trPrChange w:id="364" w:author="Oluwakemi Okunade" w:date="2018-09-11T16:29:00Z">
            <w:trPr>
              <w:trHeight w:val="336"/>
            </w:trPr>
          </w:trPrChange>
        </w:trPr>
        <w:tc>
          <w:tcPr>
            <w:tcW w:w="9576" w:type="dxa"/>
            <w:gridSpan w:val="3"/>
            <w:tcBorders>
              <w:top w:val="single" w:sz="4" w:space="0" w:color="auto"/>
              <w:bottom w:val="nil"/>
            </w:tcBorders>
            <w:shd w:val="clear" w:color="auto" w:fill="F2F2F2" w:themeFill="background1" w:themeFillShade="F2"/>
            <w:tcPrChange w:id="365" w:author="Oluwakemi Okunade" w:date="2018-09-11T16:29:00Z">
              <w:tcPr>
                <w:tcW w:w="9576" w:type="dxa"/>
                <w:gridSpan w:val="3"/>
                <w:tcBorders>
                  <w:top w:val="single" w:sz="4" w:space="0" w:color="auto"/>
                  <w:bottom w:val="nil"/>
                </w:tcBorders>
                <w:shd w:val="clear" w:color="auto" w:fill="F2F2F2" w:themeFill="background1" w:themeFillShade="F2"/>
              </w:tcPr>
            </w:tcPrChange>
          </w:tcPr>
          <w:p w14:paraId="3AD54CB5" w14:textId="77777777" w:rsidR="001828CC" w:rsidRPr="00E12398" w:rsidRDefault="001828CC" w:rsidP="00E12398">
            <w:pPr>
              <w:spacing w:line="480" w:lineRule="auto"/>
              <w:rPr>
                <w:rFonts w:ascii="Calibri" w:hAnsi="Calibri" w:cs="Calibri"/>
              </w:rPr>
            </w:pPr>
            <w:r w:rsidRPr="00E12398">
              <w:rPr>
                <w:rFonts w:ascii="Calibri" w:hAnsi="Calibri" w:cs="Calibri"/>
                <w:b/>
              </w:rPr>
              <w:t>Patient-reported health status</w:t>
            </w:r>
          </w:p>
        </w:tc>
      </w:tr>
      <w:tr w:rsidR="001828CC" w:rsidRPr="00E12398" w14:paraId="38125A0F" w14:textId="77777777" w:rsidTr="009C1CEA">
        <w:trPr>
          <w:trHeight w:val="336"/>
          <w:trPrChange w:id="366" w:author="Oluwakemi Okunade" w:date="2018-09-11T16:29:00Z">
            <w:trPr>
              <w:trHeight w:val="336"/>
            </w:trPr>
          </w:trPrChange>
        </w:trPr>
        <w:tc>
          <w:tcPr>
            <w:tcW w:w="2628" w:type="dxa"/>
            <w:tcBorders>
              <w:top w:val="nil"/>
            </w:tcBorders>
            <w:tcPrChange w:id="367" w:author="Oluwakemi Okunade" w:date="2018-09-11T16:29:00Z">
              <w:tcPr>
                <w:tcW w:w="2628" w:type="dxa"/>
                <w:tcBorders>
                  <w:top w:val="nil"/>
                </w:tcBorders>
              </w:tcPr>
            </w:tcPrChange>
          </w:tcPr>
          <w:p w14:paraId="43BE3637"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Quality of life </w:t>
            </w:r>
          </w:p>
        </w:tc>
        <w:tc>
          <w:tcPr>
            <w:tcW w:w="5868" w:type="dxa"/>
            <w:tcBorders>
              <w:top w:val="nil"/>
            </w:tcBorders>
            <w:tcPrChange w:id="368" w:author="Oluwakemi Okunade" w:date="2018-09-11T16:29:00Z">
              <w:tcPr>
                <w:tcW w:w="5868" w:type="dxa"/>
                <w:tcBorders>
                  <w:top w:val="nil"/>
                </w:tcBorders>
              </w:tcPr>
            </w:tcPrChange>
          </w:tcPr>
          <w:p w14:paraId="7332A329" w14:textId="77777777" w:rsidR="001828CC" w:rsidRPr="00E12398" w:rsidRDefault="001828CC" w:rsidP="00E12398">
            <w:pPr>
              <w:spacing w:line="480" w:lineRule="auto"/>
              <w:rPr>
                <w:rFonts w:ascii="Calibri" w:hAnsi="Calibri" w:cs="Calibri"/>
              </w:rPr>
            </w:pPr>
            <w:r w:rsidRPr="00E12398">
              <w:rPr>
                <w:rFonts w:ascii="Calibri" w:hAnsi="Calibri" w:cs="Calibri"/>
              </w:rPr>
              <w:t>Tracked via the EQ5D-3L (preferred), PROMIS Global 10, VR-12, or SF-12</w:t>
            </w:r>
          </w:p>
        </w:tc>
        <w:tc>
          <w:tcPr>
            <w:tcW w:w="1080" w:type="dxa"/>
            <w:tcBorders>
              <w:top w:val="nil"/>
            </w:tcBorders>
            <w:tcPrChange w:id="369" w:author="Oluwakemi Okunade" w:date="2018-09-11T16:29:00Z">
              <w:tcPr>
                <w:tcW w:w="1080" w:type="dxa"/>
                <w:tcBorders>
                  <w:top w:val="nil"/>
                </w:tcBorders>
              </w:tcPr>
            </w:tcPrChange>
          </w:tcPr>
          <w:p w14:paraId="78AA4B29"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4AFCCE0E" w14:textId="77777777" w:rsidTr="009C1CEA">
        <w:trPr>
          <w:trHeight w:val="625"/>
          <w:trPrChange w:id="370" w:author="Oluwakemi Okunade" w:date="2018-09-11T16:29:00Z">
            <w:trPr>
              <w:trHeight w:val="625"/>
            </w:trPr>
          </w:trPrChange>
        </w:trPr>
        <w:tc>
          <w:tcPr>
            <w:tcW w:w="2628" w:type="dxa"/>
            <w:tcBorders>
              <w:bottom w:val="nil"/>
            </w:tcBorders>
            <w:tcPrChange w:id="371" w:author="Oluwakemi Okunade" w:date="2018-09-11T16:29:00Z">
              <w:tcPr>
                <w:tcW w:w="2628" w:type="dxa"/>
                <w:tcBorders>
                  <w:bottom w:val="nil"/>
                </w:tcBorders>
              </w:tcPr>
            </w:tcPrChange>
          </w:tcPr>
          <w:p w14:paraId="3315B629" w14:textId="77777777" w:rsidR="001828CC" w:rsidRPr="00E12398" w:rsidRDefault="001828CC" w:rsidP="00E12398">
            <w:pPr>
              <w:spacing w:line="480" w:lineRule="auto"/>
              <w:rPr>
                <w:rFonts w:ascii="Calibri" w:hAnsi="Calibri" w:cs="Calibri"/>
              </w:rPr>
            </w:pPr>
            <w:r w:rsidRPr="00E12398">
              <w:rPr>
                <w:rFonts w:ascii="Calibri" w:hAnsi="Calibri" w:cs="Calibri"/>
              </w:rPr>
              <w:t>Erectile dysfunction</w:t>
            </w:r>
          </w:p>
        </w:tc>
        <w:tc>
          <w:tcPr>
            <w:tcW w:w="5868" w:type="dxa"/>
            <w:tcBorders>
              <w:bottom w:val="nil"/>
            </w:tcBorders>
            <w:tcPrChange w:id="372" w:author="Oluwakemi Okunade" w:date="2018-09-11T16:29:00Z">
              <w:tcPr>
                <w:tcW w:w="5868" w:type="dxa"/>
                <w:tcBorders>
                  <w:bottom w:val="nil"/>
                </w:tcBorders>
              </w:tcPr>
            </w:tcPrChange>
          </w:tcPr>
          <w:p w14:paraId="62FA0C06" w14:textId="77777777" w:rsidR="001828CC" w:rsidRPr="00E12398" w:rsidRDefault="001828CC" w:rsidP="00E12398">
            <w:pPr>
              <w:spacing w:line="480" w:lineRule="auto"/>
              <w:rPr>
                <w:rFonts w:ascii="Calibri" w:hAnsi="Calibri" w:cs="Calibri"/>
              </w:rPr>
            </w:pPr>
            <w:r w:rsidRPr="00E12398">
              <w:rPr>
                <w:rFonts w:ascii="Calibri" w:hAnsi="Calibri" w:cs="Calibri"/>
              </w:rPr>
              <w:t>PROMIS single question on erectile dysfunction (SFEFN101)</w:t>
            </w:r>
          </w:p>
          <w:p w14:paraId="2DAC26CF" w14:textId="77777777" w:rsidR="001828CC" w:rsidRPr="00E12398" w:rsidRDefault="001828CC" w:rsidP="00E12398">
            <w:pPr>
              <w:spacing w:line="480" w:lineRule="auto"/>
              <w:rPr>
                <w:rFonts w:ascii="Calibri" w:hAnsi="Calibri" w:cs="Calibri"/>
              </w:rPr>
            </w:pPr>
          </w:p>
        </w:tc>
        <w:tc>
          <w:tcPr>
            <w:tcW w:w="1080" w:type="dxa"/>
            <w:tcBorders>
              <w:bottom w:val="nil"/>
            </w:tcBorders>
            <w:tcPrChange w:id="373" w:author="Oluwakemi Okunade" w:date="2018-09-11T16:29:00Z">
              <w:tcPr>
                <w:tcW w:w="1080" w:type="dxa"/>
                <w:tcBorders>
                  <w:bottom w:val="nil"/>
                </w:tcBorders>
              </w:tcPr>
            </w:tcPrChange>
          </w:tcPr>
          <w:p w14:paraId="4059AADE"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3EAAEAFA" w14:textId="77777777" w:rsidTr="009C1CEA">
        <w:tc>
          <w:tcPr>
            <w:tcW w:w="2628" w:type="dxa"/>
            <w:tcBorders>
              <w:top w:val="nil"/>
              <w:bottom w:val="single" w:sz="4" w:space="0" w:color="auto"/>
            </w:tcBorders>
            <w:tcPrChange w:id="374" w:author="Oluwakemi Okunade" w:date="2018-09-11T16:29:00Z">
              <w:tcPr>
                <w:tcW w:w="2628" w:type="dxa"/>
                <w:tcBorders>
                  <w:top w:val="nil"/>
                  <w:bottom w:val="single" w:sz="4" w:space="0" w:color="auto"/>
                </w:tcBorders>
              </w:tcPr>
            </w:tcPrChange>
          </w:tcPr>
          <w:p w14:paraId="5F79CCE5" w14:textId="77777777" w:rsidR="001828CC" w:rsidRPr="00E12398" w:rsidRDefault="001828CC" w:rsidP="00E12398">
            <w:pPr>
              <w:spacing w:line="480" w:lineRule="auto"/>
              <w:rPr>
                <w:rFonts w:ascii="Calibri" w:hAnsi="Calibri" w:cs="Calibri"/>
              </w:rPr>
            </w:pPr>
            <w:r w:rsidRPr="00E12398">
              <w:rPr>
                <w:rFonts w:ascii="Calibri" w:hAnsi="Calibri" w:cs="Calibri"/>
              </w:rPr>
              <w:t>Patient-satisfaction</w:t>
            </w:r>
          </w:p>
        </w:tc>
        <w:tc>
          <w:tcPr>
            <w:tcW w:w="5868" w:type="dxa"/>
            <w:tcBorders>
              <w:top w:val="nil"/>
              <w:bottom w:val="single" w:sz="4" w:space="0" w:color="auto"/>
            </w:tcBorders>
            <w:tcPrChange w:id="375" w:author="Oluwakemi Okunade" w:date="2018-09-11T16:29:00Z">
              <w:tcPr>
                <w:tcW w:w="5868" w:type="dxa"/>
                <w:tcBorders>
                  <w:top w:val="nil"/>
                  <w:bottom w:val="single" w:sz="4" w:space="0" w:color="auto"/>
                </w:tcBorders>
              </w:tcPr>
            </w:tcPrChange>
          </w:tcPr>
          <w:p w14:paraId="5EB656EA" w14:textId="77777777" w:rsidR="001828CC" w:rsidRPr="00E12398" w:rsidRDefault="001828CC" w:rsidP="00E12398">
            <w:pPr>
              <w:spacing w:line="480" w:lineRule="auto"/>
              <w:rPr>
                <w:rFonts w:ascii="Calibri" w:hAnsi="Calibri" w:cs="Calibri"/>
              </w:rPr>
            </w:pPr>
            <w:r w:rsidRPr="00E12398">
              <w:rPr>
                <w:rFonts w:ascii="Calibri" w:hAnsi="Calibri" w:cs="Calibri"/>
              </w:rPr>
              <w:t>Single global question</w:t>
            </w:r>
          </w:p>
        </w:tc>
        <w:tc>
          <w:tcPr>
            <w:tcW w:w="1080" w:type="dxa"/>
            <w:tcBorders>
              <w:top w:val="nil"/>
              <w:bottom w:val="single" w:sz="4" w:space="0" w:color="auto"/>
            </w:tcBorders>
            <w:tcPrChange w:id="376" w:author="Oluwakemi Okunade" w:date="2018-09-11T16:29:00Z">
              <w:tcPr>
                <w:tcW w:w="1080" w:type="dxa"/>
                <w:tcBorders>
                  <w:top w:val="nil"/>
                  <w:bottom w:val="single" w:sz="4" w:space="0" w:color="auto"/>
                </w:tcBorders>
              </w:tcPr>
            </w:tcPrChange>
          </w:tcPr>
          <w:p w14:paraId="1431342A"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6BEADE74" w14:textId="77777777" w:rsidTr="009C1CEA">
        <w:tc>
          <w:tcPr>
            <w:tcW w:w="9576" w:type="dxa"/>
            <w:gridSpan w:val="3"/>
            <w:tcBorders>
              <w:top w:val="nil"/>
            </w:tcBorders>
            <w:shd w:val="clear" w:color="auto" w:fill="F2F2F2" w:themeFill="background1" w:themeFillShade="F2"/>
            <w:tcPrChange w:id="377" w:author="Oluwakemi Okunade" w:date="2018-09-11T16:29:00Z">
              <w:tcPr>
                <w:tcW w:w="9576" w:type="dxa"/>
                <w:gridSpan w:val="3"/>
                <w:tcBorders>
                  <w:top w:val="nil"/>
                </w:tcBorders>
                <w:shd w:val="clear" w:color="auto" w:fill="F2F2F2" w:themeFill="background1" w:themeFillShade="F2"/>
              </w:tcPr>
            </w:tcPrChange>
          </w:tcPr>
          <w:p w14:paraId="3E0549BE" w14:textId="77777777" w:rsidR="001828CC" w:rsidRPr="00E12398" w:rsidRDefault="001828CC" w:rsidP="00E12398">
            <w:pPr>
              <w:spacing w:line="480" w:lineRule="auto"/>
              <w:rPr>
                <w:rFonts w:ascii="Calibri" w:hAnsi="Calibri" w:cs="Calibri"/>
              </w:rPr>
            </w:pPr>
            <w:r w:rsidRPr="00E12398">
              <w:rPr>
                <w:rFonts w:ascii="Calibri" w:hAnsi="Calibri" w:cs="Calibri"/>
                <w:b/>
              </w:rPr>
              <w:t>Health behaviors and literacy</w:t>
            </w:r>
          </w:p>
        </w:tc>
      </w:tr>
      <w:tr w:rsidR="001828CC" w:rsidRPr="00E12398" w14:paraId="7DDF5160" w14:textId="77777777" w:rsidTr="009C1CEA">
        <w:tc>
          <w:tcPr>
            <w:tcW w:w="2628" w:type="dxa"/>
            <w:tcBorders>
              <w:top w:val="nil"/>
            </w:tcBorders>
            <w:tcPrChange w:id="378" w:author="Oluwakemi Okunade" w:date="2018-09-11T16:29:00Z">
              <w:tcPr>
                <w:tcW w:w="2628" w:type="dxa"/>
                <w:tcBorders>
                  <w:top w:val="nil"/>
                </w:tcBorders>
              </w:tcPr>
            </w:tcPrChange>
          </w:tcPr>
          <w:p w14:paraId="2C64FF94" w14:textId="77777777" w:rsidR="001828CC" w:rsidRPr="00E12398" w:rsidRDefault="001828CC" w:rsidP="00E12398">
            <w:pPr>
              <w:spacing w:line="480" w:lineRule="auto"/>
              <w:rPr>
                <w:rFonts w:ascii="Calibri" w:hAnsi="Calibri" w:cs="Calibri"/>
              </w:rPr>
            </w:pPr>
            <w:r w:rsidRPr="00E12398">
              <w:rPr>
                <w:rFonts w:ascii="Calibri" w:hAnsi="Calibri" w:cs="Calibri"/>
              </w:rPr>
              <w:t>Health beliefs</w:t>
            </w:r>
          </w:p>
        </w:tc>
        <w:tc>
          <w:tcPr>
            <w:tcW w:w="5868" w:type="dxa"/>
            <w:tcBorders>
              <w:top w:val="nil"/>
            </w:tcBorders>
            <w:tcPrChange w:id="379" w:author="Oluwakemi Okunade" w:date="2018-09-11T16:29:00Z">
              <w:tcPr>
                <w:tcW w:w="5868" w:type="dxa"/>
                <w:tcBorders>
                  <w:top w:val="nil"/>
                </w:tcBorders>
              </w:tcPr>
            </w:tcPrChange>
          </w:tcPr>
          <w:p w14:paraId="39AD98EC" w14:textId="77777777" w:rsidR="001828CC" w:rsidRPr="00E12398" w:rsidRDefault="001828CC" w:rsidP="00E12398">
            <w:pPr>
              <w:spacing w:line="480" w:lineRule="auto"/>
              <w:rPr>
                <w:rFonts w:ascii="Calibri" w:hAnsi="Calibri" w:cs="Calibri"/>
              </w:rPr>
            </w:pPr>
            <w:r w:rsidRPr="00E12398">
              <w:rPr>
                <w:rFonts w:ascii="Calibri" w:hAnsi="Calibri" w:cs="Calibri"/>
              </w:rPr>
              <w:t>Beliefs about Medicines Questionnaire (BMQ)</w:t>
            </w:r>
          </w:p>
        </w:tc>
        <w:tc>
          <w:tcPr>
            <w:tcW w:w="1080" w:type="dxa"/>
            <w:tcBorders>
              <w:top w:val="nil"/>
            </w:tcBorders>
            <w:tcPrChange w:id="380" w:author="Oluwakemi Okunade" w:date="2018-09-11T16:29:00Z">
              <w:tcPr>
                <w:tcW w:w="1080" w:type="dxa"/>
                <w:tcBorders>
                  <w:top w:val="nil"/>
                </w:tcBorders>
              </w:tcPr>
            </w:tcPrChange>
          </w:tcPr>
          <w:p w14:paraId="53D06C80"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17CF5CCE" w14:textId="77777777" w:rsidTr="009C1CEA">
        <w:tc>
          <w:tcPr>
            <w:tcW w:w="2628" w:type="dxa"/>
            <w:tcBorders>
              <w:bottom w:val="single" w:sz="4" w:space="0" w:color="auto"/>
            </w:tcBorders>
            <w:tcPrChange w:id="381" w:author="Oluwakemi Okunade" w:date="2018-09-11T16:29:00Z">
              <w:tcPr>
                <w:tcW w:w="2628" w:type="dxa"/>
                <w:tcBorders>
                  <w:bottom w:val="single" w:sz="4" w:space="0" w:color="auto"/>
                </w:tcBorders>
              </w:tcPr>
            </w:tcPrChange>
          </w:tcPr>
          <w:p w14:paraId="7B41B8C5" w14:textId="77777777" w:rsidR="001828CC" w:rsidRPr="00E12398" w:rsidRDefault="001828CC" w:rsidP="00E12398">
            <w:pPr>
              <w:spacing w:line="480" w:lineRule="auto"/>
              <w:rPr>
                <w:rFonts w:ascii="Calibri" w:hAnsi="Calibri" w:cs="Calibri"/>
              </w:rPr>
            </w:pPr>
            <w:r w:rsidRPr="00E12398">
              <w:rPr>
                <w:rFonts w:ascii="Calibri" w:hAnsi="Calibri" w:cs="Calibri"/>
              </w:rPr>
              <w:t>Medication adherence</w:t>
            </w:r>
          </w:p>
        </w:tc>
        <w:tc>
          <w:tcPr>
            <w:tcW w:w="5868" w:type="dxa"/>
            <w:tcBorders>
              <w:bottom w:val="single" w:sz="4" w:space="0" w:color="auto"/>
            </w:tcBorders>
            <w:tcPrChange w:id="382" w:author="Oluwakemi Okunade" w:date="2018-09-11T16:29:00Z">
              <w:tcPr>
                <w:tcW w:w="5868" w:type="dxa"/>
                <w:tcBorders>
                  <w:bottom w:val="single" w:sz="4" w:space="0" w:color="auto"/>
                </w:tcBorders>
              </w:tcPr>
            </w:tcPrChange>
          </w:tcPr>
          <w:p w14:paraId="235A6929" w14:textId="77777777" w:rsidR="001828CC" w:rsidRPr="00E12398" w:rsidRDefault="001828CC" w:rsidP="00E12398">
            <w:pPr>
              <w:spacing w:line="480" w:lineRule="auto"/>
              <w:rPr>
                <w:rFonts w:ascii="Calibri" w:hAnsi="Calibri" w:cs="Calibri"/>
              </w:rPr>
            </w:pPr>
            <w:r w:rsidRPr="00E12398">
              <w:rPr>
                <w:rFonts w:ascii="Calibri" w:hAnsi="Calibri" w:cs="Calibri"/>
              </w:rPr>
              <w:t>Hill-Bone Questionnaire</w:t>
            </w:r>
          </w:p>
        </w:tc>
        <w:tc>
          <w:tcPr>
            <w:tcW w:w="1080" w:type="dxa"/>
            <w:tcBorders>
              <w:bottom w:val="single" w:sz="4" w:space="0" w:color="auto"/>
            </w:tcBorders>
            <w:tcPrChange w:id="383" w:author="Oluwakemi Okunade" w:date="2018-09-11T16:29:00Z">
              <w:tcPr>
                <w:tcW w:w="1080" w:type="dxa"/>
                <w:tcBorders>
                  <w:bottom w:val="single" w:sz="4" w:space="0" w:color="auto"/>
                </w:tcBorders>
              </w:tcPr>
            </w:tcPrChange>
          </w:tcPr>
          <w:p w14:paraId="5E810CA7"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5EC14FD2" w14:textId="77777777" w:rsidTr="009C1CEA">
        <w:tc>
          <w:tcPr>
            <w:tcW w:w="9576" w:type="dxa"/>
            <w:gridSpan w:val="3"/>
            <w:tcBorders>
              <w:top w:val="single" w:sz="4" w:space="0" w:color="auto"/>
              <w:bottom w:val="single" w:sz="4" w:space="0" w:color="auto"/>
            </w:tcBorders>
            <w:tcPrChange w:id="384" w:author="Oluwakemi Okunade" w:date="2018-09-11T16:29:00Z">
              <w:tcPr>
                <w:tcW w:w="9576" w:type="dxa"/>
                <w:gridSpan w:val="3"/>
                <w:tcBorders>
                  <w:top w:val="single" w:sz="4" w:space="0" w:color="auto"/>
                  <w:bottom w:val="single" w:sz="4" w:space="0" w:color="auto"/>
                </w:tcBorders>
              </w:tcPr>
            </w:tcPrChange>
          </w:tcPr>
          <w:p w14:paraId="0928012A" w14:textId="77777777" w:rsidR="001828CC" w:rsidRPr="00E12398" w:rsidRDefault="001828CC" w:rsidP="00E12398">
            <w:pPr>
              <w:spacing w:line="480" w:lineRule="auto"/>
              <w:rPr>
                <w:rFonts w:ascii="Calibri" w:hAnsi="Calibri" w:cs="Calibri"/>
              </w:rPr>
            </w:pPr>
            <w:r w:rsidRPr="00E12398">
              <w:rPr>
                <w:rFonts w:ascii="Calibri" w:hAnsi="Calibri" w:cs="Calibri"/>
                <w:color w:val="000000"/>
              </w:rPr>
              <w:t>* A = administrative data, PR = patient-reported data, CR = clinician-reported data</w:t>
            </w:r>
          </w:p>
        </w:tc>
      </w:tr>
    </w:tbl>
    <w:p w14:paraId="39200188" w14:textId="77777777" w:rsidR="001828CC" w:rsidRPr="00E12398" w:rsidRDefault="001828CC" w:rsidP="00E12398">
      <w:pPr>
        <w:spacing w:line="480" w:lineRule="auto"/>
        <w:rPr>
          <w:rFonts w:ascii="Calibri" w:hAnsi="Calibri" w:cs="Calibri"/>
        </w:rPr>
      </w:pPr>
    </w:p>
    <w:p w14:paraId="1BE79ADF" w14:textId="77777777" w:rsidR="001828CC" w:rsidRPr="00E12398" w:rsidRDefault="001828CC" w:rsidP="00E12398">
      <w:pPr>
        <w:spacing w:line="480" w:lineRule="auto"/>
        <w:rPr>
          <w:rFonts w:ascii="Calibri" w:hAnsi="Calibri" w:cs="Calibri"/>
        </w:rPr>
      </w:pPr>
      <w:r w:rsidRPr="00E12398">
        <w:rPr>
          <w:rFonts w:ascii="Calibri" w:hAnsi="Calibri" w:cs="Calibri"/>
        </w:rPr>
        <w:br w:type="page"/>
      </w:r>
    </w:p>
    <w:p w14:paraId="1F2D1609"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Table 2. Summary of case-mix variables included in the ICHOM Standard Set for Hypertension in Low- and Middle-Income Countries</w:t>
      </w:r>
    </w:p>
    <w:tbl>
      <w:tblPr>
        <w:tblStyle w:val="TableGrid"/>
        <w:tblpPr w:leftFromText="180" w:rightFromText="180" w:vertAnchor="text" w:horzAnchor="page" w:tblpX="1549" w:tblpY="3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Change w:id="385" w:author="Oluwakemi Okunade" w:date="2018-09-11T16:29:00Z">
          <w:tblPr>
            <w:tblStyle w:val="TableGrid"/>
            <w:tblpPr w:leftFromText="180" w:rightFromText="180" w:vertAnchor="text" w:horzAnchor="page" w:tblpX="1549" w:tblpY="3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596"/>
        <w:gridCol w:w="5750"/>
        <w:gridCol w:w="1014"/>
        <w:tblGridChange w:id="386">
          <w:tblGrid>
            <w:gridCol w:w="2628"/>
            <w:gridCol w:w="5934"/>
            <w:gridCol w:w="1014"/>
          </w:tblGrid>
        </w:tblGridChange>
      </w:tblGrid>
      <w:tr w:rsidR="001828CC" w:rsidRPr="00E12398" w14:paraId="31B55BCE" w14:textId="77777777" w:rsidTr="009C1CEA">
        <w:tc>
          <w:tcPr>
            <w:tcW w:w="2628" w:type="dxa"/>
            <w:tcBorders>
              <w:top w:val="single" w:sz="4" w:space="0" w:color="auto"/>
              <w:bottom w:val="single" w:sz="4" w:space="0" w:color="auto"/>
            </w:tcBorders>
            <w:shd w:val="clear" w:color="auto" w:fill="D9D9D9" w:themeFill="background1" w:themeFillShade="D9"/>
            <w:tcPrChange w:id="387" w:author="Oluwakemi Okunade" w:date="2018-09-11T16:29:00Z">
              <w:tcPr>
                <w:tcW w:w="2628" w:type="dxa"/>
                <w:tcBorders>
                  <w:top w:val="single" w:sz="4" w:space="0" w:color="auto"/>
                  <w:bottom w:val="single" w:sz="4" w:space="0" w:color="auto"/>
                </w:tcBorders>
                <w:shd w:val="clear" w:color="auto" w:fill="D9D9D9" w:themeFill="background1" w:themeFillShade="D9"/>
              </w:tcPr>
            </w:tcPrChange>
          </w:tcPr>
          <w:p w14:paraId="1FB31384" w14:textId="77777777" w:rsidR="001828CC" w:rsidRPr="00E12398" w:rsidRDefault="001828CC" w:rsidP="00E12398">
            <w:pPr>
              <w:spacing w:line="480" w:lineRule="auto"/>
              <w:rPr>
                <w:rFonts w:ascii="Calibri" w:hAnsi="Calibri" w:cs="Calibri"/>
              </w:rPr>
            </w:pPr>
          </w:p>
        </w:tc>
        <w:tc>
          <w:tcPr>
            <w:tcW w:w="5934" w:type="dxa"/>
            <w:tcBorders>
              <w:top w:val="single" w:sz="4" w:space="0" w:color="auto"/>
              <w:bottom w:val="single" w:sz="4" w:space="0" w:color="auto"/>
            </w:tcBorders>
            <w:shd w:val="clear" w:color="auto" w:fill="D9D9D9" w:themeFill="background1" w:themeFillShade="D9"/>
            <w:tcPrChange w:id="388" w:author="Oluwakemi Okunade" w:date="2018-09-11T16:29:00Z">
              <w:tcPr>
                <w:tcW w:w="5934" w:type="dxa"/>
                <w:tcBorders>
                  <w:top w:val="single" w:sz="4" w:space="0" w:color="auto"/>
                  <w:bottom w:val="single" w:sz="4" w:space="0" w:color="auto"/>
                </w:tcBorders>
                <w:shd w:val="clear" w:color="auto" w:fill="D9D9D9" w:themeFill="background1" w:themeFillShade="D9"/>
              </w:tcPr>
            </w:tcPrChange>
          </w:tcPr>
          <w:p w14:paraId="340063EE" w14:textId="77777777" w:rsidR="001828CC" w:rsidRPr="00E12398" w:rsidRDefault="001828CC" w:rsidP="00E12398">
            <w:pPr>
              <w:spacing w:line="480" w:lineRule="auto"/>
              <w:rPr>
                <w:rFonts w:ascii="Calibri" w:hAnsi="Calibri" w:cs="Calibri"/>
                <w:b/>
              </w:rPr>
            </w:pPr>
            <w:r w:rsidRPr="00E12398">
              <w:rPr>
                <w:rFonts w:ascii="Calibri" w:hAnsi="Calibri" w:cs="Calibri"/>
                <w:b/>
              </w:rPr>
              <w:t>Measure</w:t>
            </w:r>
          </w:p>
        </w:tc>
        <w:tc>
          <w:tcPr>
            <w:tcW w:w="1014" w:type="dxa"/>
            <w:tcBorders>
              <w:top w:val="single" w:sz="4" w:space="0" w:color="auto"/>
              <w:bottom w:val="single" w:sz="4" w:space="0" w:color="auto"/>
            </w:tcBorders>
            <w:shd w:val="clear" w:color="auto" w:fill="D9D9D9" w:themeFill="background1" w:themeFillShade="D9"/>
            <w:tcPrChange w:id="389" w:author="Oluwakemi Okunade" w:date="2018-09-11T16:29:00Z">
              <w:tcPr>
                <w:tcW w:w="1014" w:type="dxa"/>
                <w:tcBorders>
                  <w:top w:val="single" w:sz="4" w:space="0" w:color="auto"/>
                  <w:bottom w:val="single" w:sz="4" w:space="0" w:color="auto"/>
                </w:tcBorders>
                <w:shd w:val="clear" w:color="auto" w:fill="D9D9D9" w:themeFill="background1" w:themeFillShade="D9"/>
              </w:tcPr>
            </w:tcPrChange>
          </w:tcPr>
          <w:p w14:paraId="0E06650D" w14:textId="77777777" w:rsidR="001828CC" w:rsidRPr="00E12398" w:rsidRDefault="001828CC" w:rsidP="00E12398">
            <w:pPr>
              <w:spacing w:line="480" w:lineRule="auto"/>
              <w:rPr>
                <w:rFonts w:ascii="Calibri" w:hAnsi="Calibri" w:cs="Calibri"/>
                <w:b/>
              </w:rPr>
            </w:pPr>
            <w:r w:rsidRPr="00E12398">
              <w:rPr>
                <w:rFonts w:ascii="Calibri" w:hAnsi="Calibri" w:cs="Calibri"/>
                <w:b/>
              </w:rPr>
              <w:t xml:space="preserve">Data </w:t>
            </w:r>
          </w:p>
          <w:p w14:paraId="265F510E" w14:textId="77777777" w:rsidR="001828CC" w:rsidRPr="00E12398" w:rsidRDefault="001828CC" w:rsidP="00E12398">
            <w:pPr>
              <w:spacing w:line="480" w:lineRule="auto"/>
              <w:rPr>
                <w:rFonts w:ascii="Calibri" w:hAnsi="Calibri" w:cs="Calibri"/>
                <w:b/>
              </w:rPr>
            </w:pPr>
            <w:r w:rsidRPr="00E12398">
              <w:rPr>
                <w:rFonts w:ascii="Calibri" w:hAnsi="Calibri" w:cs="Calibri"/>
                <w:b/>
              </w:rPr>
              <w:t>Source*</w:t>
            </w:r>
          </w:p>
        </w:tc>
      </w:tr>
      <w:tr w:rsidR="001828CC" w:rsidRPr="00E12398" w14:paraId="46C116F8" w14:textId="77777777" w:rsidTr="009C1CEA">
        <w:tc>
          <w:tcPr>
            <w:tcW w:w="9576" w:type="dxa"/>
            <w:gridSpan w:val="3"/>
            <w:shd w:val="clear" w:color="auto" w:fill="F2F2F2" w:themeFill="background1" w:themeFillShade="F2"/>
            <w:tcPrChange w:id="390" w:author="Oluwakemi Okunade" w:date="2018-09-11T16:29:00Z">
              <w:tcPr>
                <w:tcW w:w="9576" w:type="dxa"/>
                <w:gridSpan w:val="3"/>
                <w:shd w:val="clear" w:color="auto" w:fill="F2F2F2" w:themeFill="background1" w:themeFillShade="F2"/>
              </w:tcPr>
            </w:tcPrChange>
          </w:tcPr>
          <w:p w14:paraId="158FBFE3" w14:textId="77777777" w:rsidR="001828CC" w:rsidRPr="00E12398" w:rsidRDefault="001828CC" w:rsidP="00E12398">
            <w:pPr>
              <w:spacing w:line="480" w:lineRule="auto"/>
              <w:rPr>
                <w:rFonts w:ascii="Calibri" w:hAnsi="Calibri" w:cs="Calibri"/>
              </w:rPr>
            </w:pPr>
            <w:r w:rsidRPr="00E12398">
              <w:rPr>
                <w:rFonts w:ascii="Calibri" w:hAnsi="Calibri" w:cs="Calibri"/>
                <w:b/>
              </w:rPr>
              <w:t>Demographic factors</w:t>
            </w:r>
          </w:p>
        </w:tc>
      </w:tr>
      <w:tr w:rsidR="001828CC" w:rsidRPr="00E12398" w14:paraId="2525ADF9" w14:textId="77777777" w:rsidTr="009C1CEA">
        <w:tc>
          <w:tcPr>
            <w:tcW w:w="2628" w:type="dxa"/>
            <w:tcPrChange w:id="391" w:author="Oluwakemi Okunade" w:date="2018-09-11T16:29:00Z">
              <w:tcPr>
                <w:tcW w:w="2628" w:type="dxa"/>
              </w:tcPr>
            </w:tcPrChange>
          </w:tcPr>
          <w:p w14:paraId="789B0813" w14:textId="77777777" w:rsidR="001828CC" w:rsidRPr="00E12398" w:rsidRDefault="001828CC" w:rsidP="00E12398">
            <w:pPr>
              <w:spacing w:line="480" w:lineRule="auto"/>
              <w:rPr>
                <w:rFonts w:ascii="Calibri" w:hAnsi="Calibri" w:cs="Calibri"/>
              </w:rPr>
            </w:pPr>
            <w:r w:rsidRPr="00E12398">
              <w:rPr>
                <w:rFonts w:ascii="Calibri" w:hAnsi="Calibri" w:cs="Calibri"/>
              </w:rPr>
              <w:t>Age</w:t>
            </w:r>
          </w:p>
        </w:tc>
        <w:tc>
          <w:tcPr>
            <w:tcW w:w="5934" w:type="dxa"/>
            <w:tcPrChange w:id="392" w:author="Oluwakemi Okunade" w:date="2018-09-11T16:29:00Z">
              <w:tcPr>
                <w:tcW w:w="5934" w:type="dxa"/>
              </w:tcPr>
            </w:tcPrChange>
          </w:tcPr>
          <w:p w14:paraId="6E91B4E4" w14:textId="77777777" w:rsidR="001828CC" w:rsidRPr="00E12398" w:rsidRDefault="001828CC" w:rsidP="00E12398">
            <w:pPr>
              <w:spacing w:line="480" w:lineRule="auto"/>
              <w:rPr>
                <w:rFonts w:ascii="Calibri" w:hAnsi="Calibri" w:cs="Calibri"/>
              </w:rPr>
            </w:pPr>
            <w:r w:rsidRPr="00E12398">
              <w:rPr>
                <w:rFonts w:ascii="Calibri" w:hAnsi="Calibri" w:cs="Calibri"/>
              </w:rPr>
              <w:t>Indicate the patient’s date of birth</w:t>
            </w:r>
          </w:p>
        </w:tc>
        <w:tc>
          <w:tcPr>
            <w:tcW w:w="1014" w:type="dxa"/>
            <w:tcPrChange w:id="393" w:author="Oluwakemi Okunade" w:date="2018-09-11T16:29:00Z">
              <w:tcPr>
                <w:tcW w:w="1014" w:type="dxa"/>
              </w:tcPr>
            </w:tcPrChange>
          </w:tcPr>
          <w:p w14:paraId="66D56F8F" w14:textId="77777777" w:rsidR="001828CC" w:rsidRPr="00E12398" w:rsidRDefault="001828CC" w:rsidP="00E12398">
            <w:pPr>
              <w:spacing w:line="480" w:lineRule="auto"/>
              <w:rPr>
                <w:rFonts w:ascii="Calibri" w:hAnsi="Calibri" w:cs="Calibri"/>
              </w:rPr>
            </w:pPr>
            <w:r w:rsidRPr="00E12398">
              <w:rPr>
                <w:rFonts w:ascii="Calibri" w:hAnsi="Calibri" w:cs="Calibri"/>
              </w:rPr>
              <w:t>A</w:t>
            </w:r>
          </w:p>
        </w:tc>
      </w:tr>
      <w:tr w:rsidR="001828CC" w:rsidRPr="00E12398" w14:paraId="64665213" w14:textId="77777777" w:rsidTr="009C1CEA">
        <w:tc>
          <w:tcPr>
            <w:tcW w:w="2628" w:type="dxa"/>
            <w:tcPrChange w:id="394" w:author="Oluwakemi Okunade" w:date="2018-09-11T16:29:00Z">
              <w:tcPr>
                <w:tcW w:w="2628" w:type="dxa"/>
              </w:tcPr>
            </w:tcPrChange>
          </w:tcPr>
          <w:p w14:paraId="318FE7F3" w14:textId="77777777" w:rsidR="001828CC" w:rsidRPr="00E12398" w:rsidRDefault="001828CC" w:rsidP="00E12398">
            <w:pPr>
              <w:spacing w:line="480" w:lineRule="auto"/>
              <w:rPr>
                <w:rFonts w:ascii="Calibri" w:hAnsi="Calibri" w:cs="Calibri"/>
              </w:rPr>
            </w:pPr>
            <w:r w:rsidRPr="00E12398">
              <w:rPr>
                <w:rFonts w:ascii="Calibri" w:hAnsi="Calibri" w:cs="Calibri"/>
              </w:rPr>
              <w:t>Sex</w:t>
            </w:r>
          </w:p>
        </w:tc>
        <w:tc>
          <w:tcPr>
            <w:tcW w:w="5934" w:type="dxa"/>
            <w:tcPrChange w:id="395" w:author="Oluwakemi Okunade" w:date="2018-09-11T16:29:00Z">
              <w:tcPr>
                <w:tcW w:w="5934" w:type="dxa"/>
              </w:tcPr>
            </w:tcPrChange>
          </w:tcPr>
          <w:p w14:paraId="78C21B7B" w14:textId="77777777" w:rsidR="001828CC" w:rsidRPr="00E12398" w:rsidRDefault="001828CC" w:rsidP="00E12398">
            <w:pPr>
              <w:spacing w:line="480" w:lineRule="auto"/>
              <w:rPr>
                <w:rFonts w:ascii="Calibri" w:hAnsi="Calibri" w:cs="Calibri"/>
              </w:rPr>
            </w:pPr>
            <w:r w:rsidRPr="00E12398">
              <w:rPr>
                <w:rFonts w:ascii="Calibri" w:hAnsi="Calibri" w:cs="Calibri"/>
              </w:rPr>
              <w:t>Indicate the patient’s sex at birth</w:t>
            </w:r>
          </w:p>
        </w:tc>
        <w:tc>
          <w:tcPr>
            <w:tcW w:w="1014" w:type="dxa"/>
            <w:tcPrChange w:id="396" w:author="Oluwakemi Okunade" w:date="2018-09-11T16:29:00Z">
              <w:tcPr>
                <w:tcW w:w="1014" w:type="dxa"/>
              </w:tcPr>
            </w:tcPrChange>
          </w:tcPr>
          <w:p w14:paraId="49A54574" w14:textId="77777777" w:rsidR="001828CC" w:rsidRPr="00E12398" w:rsidRDefault="001828CC" w:rsidP="00E12398">
            <w:pPr>
              <w:spacing w:line="480" w:lineRule="auto"/>
              <w:rPr>
                <w:rFonts w:ascii="Calibri" w:hAnsi="Calibri" w:cs="Calibri"/>
              </w:rPr>
            </w:pPr>
            <w:r w:rsidRPr="00E12398">
              <w:rPr>
                <w:rFonts w:ascii="Calibri" w:hAnsi="Calibri" w:cs="Calibri"/>
              </w:rPr>
              <w:t>A</w:t>
            </w:r>
          </w:p>
        </w:tc>
      </w:tr>
      <w:tr w:rsidR="001828CC" w:rsidRPr="00E12398" w14:paraId="286B59B6" w14:textId="77777777" w:rsidTr="009C1CEA">
        <w:tc>
          <w:tcPr>
            <w:tcW w:w="2628" w:type="dxa"/>
            <w:tcBorders>
              <w:bottom w:val="single" w:sz="4" w:space="0" w:color="auto"/>
            </w:tcBorders>
            <w:tcPrChange w:id="397" w:author="Oluwakemi Okunade" w:date="2018-09-11T16:29:00Z">
              <w:tcPr>
                <w:tcW w:w="2628" w:type="dxa"/>
                <w:tcBorders>
                  <w:bottom w:val="single" w:sz="4" w:space="0" w:color="auto"/>
                </w:tcBorders>
              </w:tcPr>
            </w:tcPrChange>
          </w:tcPr>
          <w:p w14:paraId="44678210" w14:textId="77777777" w:rsidR="001828CC" w:rsidRPr="00E12398" w:rsidRDefault="001828CC" w:rsidP="00E12398">
            <w:pPr>
              <w:spacing w:line="480" w:lineRule="auto"/>
              <w:rPr>
                <w:rFonts w:ascii="Calibri" w:hAnsi="Calibri" w:cs="Calibri"/>
              </w:rPr>
            </w:pPr>
            <w:r w:rsidRPr="00E12398">
              <w:rPr>
                <w:rFonts w:ascii="Calibri" w:hAnsi="Calibri" w:cs="Calibri"/>
              </w:rPr>
              <w:t>Education level</w:t>
            </w:r>
          </w:p>
        </w:tc>
        <w:tc>
          <w:tcPr>
            <w:tcW w:w="5934" w:type="dxa"/>
            <w:tcBorders>
              <w:bottom w:val="single" w:sz="4" w:space="0" w:color="auto"/>
            </w:tcBorders>
            <w:tcPrChange w:id="398" w:author="Oluwakemi Okunade" w:date="2018-09-11T16:29:00Z">
              <w:tcPr>
                <w:tcW w:w="5934" w:type="dxa"/>
                <w:tcBorders>
                  <w:bottom w:val="single" w:sz="4" w:space="0" w:color="auto"/>
                </w:tcBorders>
              </w:tcPr>
            </w:tcPrChange>
          </w:tcPr>
          <w:p w14:paraId="51F56D83" w14:textId="77777777" w:rsidR="001828CC" w:rsidRPr="00E12398" w:rsidRDefault="001828CC" w:rsidP="00E12398">
            <w:pPr>
              <w:spacing w:line="480" w:lineRule="auto"/>
              <w:rPr>
                <w:rFonts w:ascii="Calibri" w:hAnsi="Calibri" w:cs="Calibri"/>
              </w:rPr>
            </w:pPr>
            <w:r w:rsidRPr="00E12398">
              <w:rPr>
                <w:rFonts w:ascii="Calibri" w:hAnsi="Calibri" w:cs="Calibri"/>
              </w:rPr>
              <w:t>Please indicate highest level of schooling completed</w:t>
            </w:r>
          </w:p>
        </w:tc>
        <w:tc>
          <w:tcPr>
            <w:tcW w:w="1014" w:type="dxa"/>
            <w:tcBorders>
              <w:bottom w:val="single" w:sz="4" w:space="0" w:color="auto"/>
            </w:tcBorders>
            <w:tcPrChange w:id="399" w:author="Oluwakemi Okunade" w:date="2018-09-11T16:29:00Z">
              <w:tcPr>
                <w:tcW w:w="1014" w:type="dxa"/>
                <w:tcBorders>
                  <w:bottom w:val="single" w:sz="4" w:space="0" w:color="auto"/>
                </w:tcBorders>
              </w:tcPr>
            </w:tcPrChange>
          </w:tcPr>
          <w:p w14:paraId="4F77224A"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4C468743" w14:textId="77777777" w:rsidTr="009C1CEA">
        <w:tc>
          <w:tcPr>
            <w:tcW w:w="9576" w:type="dxa"/>
            <w:gridSpan w:val="3"/>
            <w:tcBorders>
              <w:top w:val="nil"/>
            </w:tcBorders>
            <w:shd w:val="clear" w:color="auto" w:fill="F2F2F2" w:themeFill="background1" w:themeFillShade="F2"/>
            <w:tcPrChange w:id="400" w:author="Oluwakemi Okunade" w:date="2018-09-11T16:29:00Z">
              <w:tcPr>
                <w:tcW w:w="9576" w:type="dxa"/>
                <w:gridSpan w:val="3"/>
                <w:tcBorders>
                  <w:top w:val="nil"/>
                </w:tcBorders>
                <w:shd w:val="clear" w:color="auto" w:fill="F2F2F2" w:themeFill="background1" w:themeFillShade="F2"/>
              </w:tcPr>
            </w:tcPrChange>
          </w:tcPr>
          <w:p w14:paraId="395D5304" w14:textId="77777777" w:rsidR="001828CC" w:rsidRPr="00E12398" w:rsidRDefault="001828CC" w:rsidP="00E12398">
            <w:pPr>
              <w:spacing w:line="480" w:lineRule="auto"/>
              <w:rPr>
                <w:rFonts w:ascii="Calibri" w:hAnsi="Calibri" w:cs="Calibri"/>
              </w:rPr>
            </w:pPr>
            <w:r w:rsidRPr="00E12398">
              <w:rPr>
                <w:rFonts w:ascii="Calibri" w:hAnsi="Calibri" w:cs="Calibri"/>
                <w:b/>
              </w:rPr>
              <w:t>Baseline clinical factors</w:t>
            </w:r>
          </w:p>
        </w:tc>
      </w:tr>
      <w:tr w:rsidR="001828CC" w:rsidRPr="00E12398" w14:paraId="3156C334" w14:textId="77777777" w:rsidTr="009C1CEA">
        <w:tc>
          <w:tcPr>
            <w:tcW w:w="2628" w:type="dxa"/>
            <w:tcBorders>
              <w:top w:val="nil"/>
            </w:tcBorders>
            <w:tcPrChange w:id="401" w:author="Oluwakemi Okunade" w:date="2018-09-11T16:29:00Z">
              <w:tcPr>
                <w:tcW w:w="2628" w:type="dxa"/>
                <w:tcBorders>
                  <w:top w:val="nil"/>
                </w:tcBorders>
              </w:tcPr>
            </w:tcPrChange>
          </w:tcPr>
          <w:p w14:paraId="48BFE1C4" w14:textId="77777777" w:rsidR="001828CC" w:rsidRPr="00E12398" w:rsidRDefault="001828CC" w:rsidP="00E12398">
            <w:pPr>
              <w:spacing w:line="480" w:lineRule="auto"/>
              <w:rPr>
                <w:rFonts w:ascii="Calibri" w:hAnsi="Calibri" w:cs="Calibri"/>
              </w:rPr>
            </w:pPr>
            <w:r w:rsidRPr="00E12398">
              <w:rPr>
                <w:rFonts w:ascii="Calibri" w:hAnsi="Calibri" w:cs="Calibri"/>
              </w:rPr>
              <w:t>Diabetes</w:t>
            </w:r>
          </w:p>
        </w:tc>
        <w:tc>
          <w:tcPr>
            <w:tcW w:w="5934" w:type="dxa"/>
            <w:tcBorders>
              <w:top w:val="nil"/>
            </w:tcBorders>
            <w:tcPrChange w:id="402" w:author="Oluwakemi Okunade" w:date="2018-09-11T16:29:00Z">
              <w:tcPr>
                <w:tcW w:w="5934" w:type="dxa"/>
                <w:tcBorders>
                  <w:top w:val="nil"/>
                </w:tcBorders>
              </w:tcPr>
            </w:tcPrChange>
          </w:tcPr>
          <w:p w14:paraId="04450089" w14:textId="77777777" w:rsidR="001828CC" w:rsidRPr="00E12398" w:rsidRDefault="001828CC" w:rsidP="00E12398">
            <w:pPr>
              <w:spacing w:line="480" w:lineRule="auto"/>
              <w:rPr>
                <w:rFonts w:ascii="Calibri" w:hAnsi="Calibri" w:cs="Calibri"/>
              </w:rPr>
            </w:pPr>
            <w:r w:rsidRPr="00E12398">
              <w:rPr>
                <w:rFonts w:ascii="Calibri" w:hAnsi="Calibri" w:cs="Calibri"/>
                <w:color w:val="000000"/>
              </w:rPr>
              <w:t>Indicate if the patient has a documented history of diabetes mellitus (regardless of duration of disease or need for anti-diabetic agents)</w:t>
            </w:r>
          </w:p>
        </w:tc>
        <w:tc>
          <w:tcPr>
            <w:tcW w:w="1014" w:type="dxa"/>
            <w:tcBorders>
              <w:top w:val="nil"/>
            </w:tcBorders>
            <w:tcPrChange w:id="403" w:author="Oluwakemi Okunade" w:date="2018-09-11T16:29:00Z">
              <w:tcPr>
                <w:tcW w:w="1014" w:type="dxa"/>
                <w:tcBorders>
                  <w:top w:val="nil"/>
                </w:tcBorders>
              </w:tcPr>
            </w:tcPrChange>
          </w:tcPr>
          <w:p w14:paraId="6632438F"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058814F3" w14:textId="77777777" w:rsidTr="009C1CEA">
        <w:tc>
          <w:tcPr>
            <w:tcW w:w="2628" w:type="dxa"/>
            <w:tcPrChange w:id="404" w:author="Oluwakemi Okunade" w:date="2018-09-11T16:29:00Z">
              <w:tcPr>
                <w:tcW w:w="2628" w:type="dxa"/>
              </w:tcPr>
            </w:tcPrChange>
          </w:tcPr>
          <w:p w14:paraId="688B7E33" w14:textId="77777777" w:rsidR="001828CC" w:rsidRPr="00E12398" w:rsidRDefault="001828CC" w:rsidP="00E12398">
            <w:pPr>
              <w:spacing w:line="480" w:lineRule="auto"/>
              <w:rPr>
                <w:rFonts w:ascii="Calibri" w:hAnsi="Calibri" w:cs="Calibri"/>
              </w:rPr>
            </w:pPr>
            <w:r w:rsidRPr="00E12398">
              <w:rPr>
                <w:rFonts w:ascii="Calibri" w:hAnsi="Calibri" w:cs="Calibri"/>
              </w:rPr>
              <w:t>Smoking status</w:t>
            </w:r>
          </w:p>
        </w:tc>
        <w:tc>
          <w:tcPr>
            <w:tcW w:w="5934" w:type="dxa"/>
            <w:tcPrChange w:id="405" w:author="Oluwakemi Okunade" w:date="2018-09-11T16:29:00Z">
              <w:tcPr>
                <w:tcW w:w="5934" w:type="dxa"/>
              </w:tcPr>
            </w:tcPrChange>
          </w:tcPr>
          <w:p w14:paraId="4A756256" w14:textId="77777777" w:rsidR="001828CC" w:rsidRPr="00E12398" w:rsidRDefault="001828CC" w:rsidP="00E12398">
            <w:pPr>
              <w:spacing w:line="480" w:lineRule="auto"/>
              <w:rPr>
                <w:rFonts w:ascii="Calibri" w:hAnsi="Calibri" w:cs="Calibri"/>
              </w:rPr>
            </w:pPr>
            <w:r w:rsidRPr="00E12398">
              <w:rPr>
                <w:rFonts w:ascii="Calibri" w:hAnsi="Calibri" w:cs="Calibri"/>
              </w:rPr>
              <w:t>Do you smoke? How long ago did you give up smoking?</w:t>
            </w:r>
          </w:p>
        </w:tc>
        <w:tc>
          <w:tcPr>
            <w:tcW w:w="1014" w:type="dxa"/>
            <w:tcPrChange w:id="406" w:author="Oluwakemi Okunade" w:date="2018-09-11T16:29:00Z">
              <w:tcPr>
                <w:tcW w:w="1014" w:type="dxa"/>
              </w:tcPr>
            </w:tcPrChange>
          </w:tcPr>
          <w:p w14:paraId="144A6818"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7615535B" w14:textId="77777777" w:rsidTr="009C1CEA">
        <w:tc>
          <w:tcPr>
            <w:tcW w:w="2628" w:type="dxa"/>
            <w:tcPrChange w:id="407" w:author="Oluwakemi Okunade" w:date="2018-09-11T16:29:00Z">
              <w:tcPr>
                <w:tcW w:w="2628" w:type="dxa"/>
              </w:tcPr>
            </w:tcPrChange>
          </w:tcPr>
          <w:p w14:paraId="5098528B" w14:textId="77777777" w:rsidR="001828CC" w:rsidRPr="00E12398" w:rsidRDefault="001828CC" w:rsidP="00E12398">
            <w:pPr>
              <w:spacing w:line="480" w:lineRule="auto"/>
              <w:rPr>
                <w:rFonts w:ascii="Calibri" w:hAnsi="Calibri" w:cs="Calibri"/>
              </w:rPr>
            </w:pPr>
            <w:r w:rsidRPr="00E12398">
              <w:rPr>
                <w:rFonts w:ascii="Calibri" w:hAnsi="Calibri" w:cs="Calibri"/>
              </w:rPr>
              <w:t>Family history</w:t>
            </w:r>
          </w:p>
        </w:tc>
        <w:tc>
          <w:tcPr>
            <w:tcW w:w="5934" w:type="dxa"/>
            <w:tcPrChange w:id="408" w:author="Oluwakemi Okunade" w:date="2018-09-11T16:29:00Z">
              <w:tcPr>
                <w:tcW w:w="5934" w:type="dxa"/>
              </w:tcPr>
            </w:tcPrChange>
          </w:tcPr>
          <w:p w14:paraId="7EA37509" w14:textId="77777777" w:rsidR="001828CC" w:rsidRPr="00E12398" w:rsidRDefault="001828CC" w:rsidP="00E12398">
            <w:pPr>
              <w:spacing w:line="480" w:lineRule="auto"/>
              <w:rPr>
                <w:rFonts w:ascii="Calibri" w:hAnsi="Calibri" w:cs="Calibri"/>
              </w:rPr>
            </w:pPr>
            <w:r w:rsidRPr="00E12398">
              <w:rPr>
                <w:rFonts w:ascii="Calibri" w:hAnsi="Calibri" w:cs="Calibri"/>
              </w:rPr>
              <w:t>Family history of cardiovascular disease</w:t>
            </w:r>
          </w:p>
        </w:tc>
        <w:tc>
          <w:tcPr>
            <w:tcW w:w="1014" w:type="dxa"/>
            <w:tcPrChange w:id="409" w:author="Oluwakemi Okunade" w:date="2018-09-11T16:29:00Z">
              <w:tcPr>
                <w:tcW w:w="1014" w:type="dxa"/>
              </w:tcPr>
            </w:tcPrChange>
          </w:tcPr>
          <w:p w14:paraId="5FCDD29A" w14:textId="77777777" w:rsidR="001828CC" w:rsidRPr="00E12398" w:rsidRDefault="001828CC" w:rsidP="00E12398">
            <w:pPr>
              <w:spacing w:line="480" w:lineRule="auto"/>
              <w:rPr>
                <w:rFonts w:ascii="Calibri" w:hAnsi="Calibri" w:cs="Calibri"/>
              </w:rPr>
            </w:pPr>
            <w:r w:rsidRPr="00E12398">
              <w:rPr>
                <w:rFonts w:ascii="Calibri" w:hAnsi="Calibri" w:cs="Calibri"/>
              </w:rPr>
              <w:t>PR or CR</w:t>
            </w:r>
          </w:p>
        </w:tc>
      </w:tr>
      <w:tr w:rsidR="001828CC" w:rsidRPr="00E12398" w14:paraId="2A7B245E" w14:textId="77777777" w:rsidTr="009C1CEA">
        <w:tc>
          <w:tcPr>
            <w:tcW w:w="2628" w:type="dxa"/>
            <w:tcPrChange w:id="410" w:author="Oluwakemi Okunade" w:date="2018-09-11T16:29:00Z">
              <w:tcPr>
                <w:tcW w:w="2628" w:type="dxa"/>
              </w:tcPr>
            </w:tcPrChange>
          </w:tcPr>
          <w:p w14:paraId="2B2BBC1A" w14:textId="77777777" w:rsidR="001828CC" w:rsidRPr="00E12398" w:rsidRDefault="001828CC" w:rsidP="00E12398">
            <w:pPr>
              <w:spacing w:line="480" w:lineRule="auto"/>
              <w:rPr>
                <w:rFonts w:ascii="Calibri" w:hAnsi="Calibri" w:cs="Calibri"/>
              </w:rPr>
            </w:pPr>
            <w:r w:rsidRPr="00E12398">
              <w:rPr>
                <w:rFonts w:ascii="Calibri" w:hAnsi="Calibri" w:cs="Calibri"/>
              </w:rPr>
              <w:t>BMI</w:t>
            </w:r>
          </w:p>
        </w:tc>
        <w:tc>
          <w:tcPr>
            <w:tcW w:w="5934" w:type="dxa"/>
            <w:tcPrChange w:id="411" w:author="Oluwakemi Okunade" w:date="2018-09-11T16:29:00Z">
              <w:tcPr>
                <w:tcW w:w="5934" w:type="dxa"/>
              </w:tcPr>
            </w:tcPrChange>
          </w:tcPr>
          <w:p w14:paraId="47DBF69B" w14:textId="77777777" w:rsidR="001828CC" w:rsidRPr="00E12398" w:rsidRDefault="001828CC" w:rsidP="00E12398">
            <w:pPr>
              <w:spacing w:line="480" w:lineRule="auto"/>
              <w:rPr>
                <w:rFonts w:ascii="Calibri" w:hAnsi="Calibri" w:cs="Calibri"/>
              </w:rPr>
            </w:pPr>
            <w:r w:rsidRPr="00E12398">
              <w:rPr>
                <w:rFonts w:ascii="Calibri" w:hAnsi="Calibri" w:cs="Calibri"/>
              </w:rPr>
              <w:t>Indicate the patient’s height. Indicate the patient’s weight.</w:t>
            </w:r>
          </w:p>
        </w:tc>
        <w:tc>
          <w:tcPr>
            <w:tcW w:w="1014" w:type="dxa"/>
            <w:tcPrChange w:id="412" w:author="Oluwakemi Okunade" w:date="2018-09-11T16:29:00Z">
              <w:tcPr>
                <w:tcW w:w="1014" w:type="dxa"/>
              </w:tcPr>
            </w:tcPrChange>
          </w:tcPr>
          <w:p w14:paraId="5C9064E2"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500947BE" w14:textId="77777777" w:rsidTr="009C1CEA">
        <w:tc>
          <w:tcPr>
            <w:tcW w:w="2628" w:type="dxa"/>
            <w:tcBorders>
              <w:bottom w:val="nil"/>
            </w:tcBorders>
            <w:tcPrChange w:id="413" w:author="Oluwakemi Okunade" w:date="2018-09-11T16:29:00Z">
              <w:tcPr>
                <w:tcW w:w="2628" w:type="dxa"/>
                <w:tcBorders>
                  <w:bottom w:val="nil"/>
                </w:tcBorders>
              </w:tcPr>
            </w:tcPrChange>
          </w:tcPr>
          <w:p w14:paraId="512F0410" w14:textId="77777777" w:rsidR="001828CC" w:rsidRPr="00E12398" w:rsidRDefault="001828CC" w:rsidP="00E12398">
            <w:pPr>
              <w:spacing w:line="480" w:lineRule="auto"/>
              <w:rPr>
                <w:rFonts w:ascii="Calibri" w:hAnsi="Calibri" w:cs="Calibri"/>
              </w:rPr>
            </w:pPr>
            <w:r w:rsidRPr="00E12398">
              <w:rPr>
                <w:rFonts w:ascii="Calibri" w:hAnsi="Calibri" w:cs="Calibri"/>
              </w:rPr>
              <w:t>Physical activity</w:t>
            </w:r>
          </w:p>
        </w:tc>
        <w:tc>
          <w:tcPr>
            <w:tcW w:w="5934" w:type="dxa"/>
            <w:tcBorders>
              <w:bottom w:val="nil"/>
            </w:tcBorders>
            <w:tcPrChange w:id="414" w:author="Oluwakemi Okunade" w:date="2018-09-11T16:29:00Z">
              <w:tcPr>
                <w:tcW w:w="5934" w:type="dxa"/>
                <w:tcBorders>
                  <w:bottom w:val="nil"/>
                </w:tcBorders>
              </w:tcPr>
            </w:tcPrChange>
          </w:tcPr>
          <w:p w14:paraId="13BBB275" w14:textId="77777777" w:rsidR="001828CC" w:rsidRPr="00E12398" w:rsidRDefault="001828CC" w:rsidP="00E12398">
            <w:pPr>
              <w:spacing w:line="480" w:lineRule="auto"/>
              <w:rPr>
                <w:rFonts w:ascii="Calibri" w:hAnsi="Calibri" w:cs="Calibri"/>
                <w:highlight w:val="yellow"/>
              </w:rPr>
            </w:pPr>
            <w:r w:rsidRPr="00E12398">
              <w:rPr>
                <w:rFonts w:ascii="Calibri" w:hAnsi="Calibri" w:cs="Calibri"/>
              </w:rPr>
              <w:t>IPAQ (The International Physical Activity Questionnaire)</w:t>
            </w:r>
          </w:p>
        </w:tc>
        <w:tc>
          <w:tcPr>
            <w:tcW w:w="1014" w:type="dxa"/>
            <w:tcBorders>
              <w:bottom w:val="nil"/>
            </w:tcBorders>
            <w:tcPrChange w:id="415" w:author="Oluwakemi Okunade" w:date="2018-09-11T16:29:00Z">
              <w:tcPr>
                <w:tcW w:w="1014" w:type="dxa"/>
                <w:tcBorders>
                  <w:bottom w:val="nil"/>
                </w:tcBorders>
              </w:tcPr>
            </w:tcPrChange>
          </w:tcPr>
          <w:p w14:paraId="22B9E169"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53964115" w14:textId="77777777" w:rsidTr="009C1CEA">
        <w:tc>
          <w:tcPr>
            <w:tcW w:w="2628" w:type="dxa"/>
            <w:tcBorders>
              <w:top w:val="nil"/>
              <w:bottom w:val="single" w:sz="4" w:space="0" w:color="auto"/>
            </w:tcBorders>
            <w:tcPrChange w:id="416" w:author="Oluwakemi Okunade" w:date="2018-09-11T16:29:00Z">
              <w:tcPr>
                <w:tcW w:w="2628" w:type="dxa"/>
                <w:tcBorders>
                  <w:top w:val="nil"/>
                  <w:bottom w:val="single" w:sz="4" w:space="0" w:color="auto"/>
                </w:tcBorders>
              </w:tcPr>
            </w:tcPrChange>
          </w:tcPr>
          <w:p w14:paraId="0F12329F" w14:textId="77777777" w:rsidR="001828CC" w:rsidRPr="00E12398" w:rsidRDefault="001828CC" w:rsidP="00E12398">
            <w:pPr>
              <w:spacing w:line="480" w:lineRule="auto"/>
              <w:rPr>
                <w:rFonts w:ascii="Calibri" w:hAnsi="Calibri" w:cs="Calibri"/>
              </w:rPr>
            </w:pPr>
            <w:r w:rsidRPr="00E12398">
              <w:rPr>
                <w:rFonts w:ascii="Calibri" w:hAnsi="Calibri" w:cs="Calibri"/>
              </w:rPr>
              <w:t>Sodium intake</w:t>
            </w:r>
          </w:p>
        </w:tc>
        <w:tc>
          <w:tcPr>
            <w:tcW w:w="5934" w:type="dxa"/>
            <w:tcBorders>
              <w:top w:val="nil"/>
              <w:bottom w:val="single" w:sz="4" w:space="0" w:color="auto"/>
            </w:tcBorders>
            <w:tcPrChange w:id="417" w:author="Oluwakemi Okunade" w:date="2018-09-11T16:29:00Z">
              <w:tcPr>
                <w:tcW w:w="5934" w:type="dxa"/>
                <w:tcBorders>
                  <w:top w:val="nil"/>
                  <w:bottom w:val="single" w:sz="4" w:space="0" w:color="auto"/>
                </w:tcBorders>
              </w:tcPr>
            </w:tcPrChange>
          </w:tcPr>
          <w:p w14:paraId="482CB522" w14:textId="77777777" w:rsidR="001828CC" w:rsidRPr="00E12398" w:rsidRDefault="001828CC" w:rsidP="00E12398">
            <w:pPr>
              <w:spacing w:line="480" w:lineRule="auto"/>
              <w:rPr>
                <w:rFonts w:ascii="Calibri" w:hAnsi="Calibri" w:cs="Calibri"/>
              </w:rPr>
            </w:pPr>
            <w:r w:rsidRPr="00E12398">
              <w:rPr>
                <w:rFonts w:ascii="Calibri" w:hAnsi="Calibri" w:cs="Calibri"/>
              </w:rPr>
              <w:t>WHO STEPS Questions</w:t>
            </w:r>
          </w:p>
        </w:tc>
        <w:tc>
          <w:tcPr>
            <w:tcW w:w="1014" w:type="dxa"/>
            <w:tcBorders>
              <w:top w:val="nil"/>
              <w:bottom w:val="single" w:sz="4" w:space="0" w:color="auto"/>
            </w:tcBorders>
            <w:tcPrChange w:id="418" w:author="Oluwakemi Okunade" w:date="2018-09-11T16:29:00Z">
              <w:tcPr>
                <w:tcW w:w="1014" w:type="dxa"/>
                <w:tcBorders>
                  <w:top w:val="nil"/>
                  <w:bottom w:val="single" w:sz="4" w:space="0" w:color="auto"/>
                </w:tcBorders>
              </w:tcPr>
            </w:tcPrChange>
          </w:tcPr>
          <w:p w14:paraId="762DBC1B" w14:textId="77777777" w:rsidR="001828CC" w:rsidRPr="00E12398" w:rsidRDefault="001828CC" w:rsidP="00E12398">
            <w:pPr>
              <w:spacing w:line="480" w:lineRule="auto"/>
              <w:rPr>
                <w:rFonts w:ascii="Calibri" w:hAnsi="Calibri" w:cs="Calibri"/>
              </w:rPr>
            </w:pPr>
            <w:r w:rsidRPr="00E12398">
              <w:rPr>
                <w:rFonts w:ascii="Calibri" w:hAnsi="Calibri" w:cs="Calibri"/>
              </w:rPr>
              <w:t>PR</w:t>
            </w:r>
          </w:p>
        </w:tc>
      </w:tr>
      <w:tr w:rsidR="001828CC" w:rsidRPr="00E12398" w14:paraId="5EEF2B8E" w14:textId="77777777" w:rsidTr="009C1CEA">
        <w:tc>
          <w:tcPr>
            <w:tcW w:w="9576" w:type="dxa"/>
            <w:gridSpan w:val="3"/>
            <w:tcBorders>
              <w:top w:val="nil"/>
            </w:tcBorders>
            <w:shd w:val="clear" w:color="auto" w:fill="F2F2F2" w:themeFill="background1" w:themeFillShade="F2"/>
            <w:tcPrChange w:id="419" w:author="Oluwakemi Okunade" w:date="2018-09-11T16:29:00Z">
              <w:tcPr>
                <w:tcW w:w="9576" w:type="dxa"/>
                <w:gridSpan w:val="3"/>
                <w:tcBorders>
                  <w:top w:val="nil"/>
                </w:tcBorders>
                <w:shd w:val="clear" w:color="auto" w:fill="F2F2F2" w:themeFill="background1" w:themeFillShade="F2"/>
              </w:tcPr>
            </w:tcPrChange>
          </w:tcPr>
          <w:p w14:paraId="464BA469" w14:textId="77777777" w:rsidR="001828CC" w:rsidRPr="00E12398" w:rsidRDefault="001828CC" w:rsidP="00E12398">
            <w:pPr>
              <w:spacing w:line="480" w:lineRule="auto"/>
              <w:rPr>
                <w:rFonts w:ascii="Calibri" w:hAnsi="Calibri" w:cs="Calibri"/>
              </w:rPr>
            </w:pPr>
            <w:r w:rsidRPr="00E12398">
              <w:rPr>
                <w:rFonts w:ascii="Calibri" w:hAnsi="Calibri" w:cs="Calibri"/>
                <w:b/>
              </w:rPr>
              <w:t>Treatment variables</w:t>
            </w:r>
          </w:p>
        </w:tc>
      </w:tr>
      <w:tr w:rsidR="001828CC" w:rsidRPr="00E12398" w14:paraId="442BA42E" w14:textId="77777777" w:rsidTr="009C1CEA">
        <w:tc>
          <w:tcPr>
            <w:tcW w:w="2628" w:type="dxa"/>
            <w:tcBorders>
              <w:top w:val="nil"/>
            </w:tcBorders>
            <w:tcPrChange w:id="420" w:author="Oluwakemi Okunade" w:date="2018-09-11T16:29:00Z">
              <w:tcPr>
                <w:tcW w:w="2628" w:type="dxa"/>
                <w:tcBorders>
                  <w:top w:val="nil"/>
                </w:tcBorders>
              </w:tcPr>
            </w:tcPrChange>
          </w:tcPr>
          <w:p w14:paraId="1866D781" w14:textId="77777777" w:rsidR="001828CC" w:rsidRPr="00E12398" w:rsidRDefault="001828CC" w:rsidP="00E12398">
            <w:pPr>
              <w:spacing w:line="480" w:lineRule="auto"/>
              <w:rPr>
                <w:rFonts w:ascii="Calibri" w:hAnsi="Calibri" w:cs="Calibri"/>
              </w:rPr>
            </w:pPr>
            <w:r w:rsidRPr="00E12398">
              <w:rPr>
                <w:rFonts w:ascii="Calibri" w:hAnsi="Calibri" w:cs="Calibri"/>
              </w:rPr>
              <w:t>Treatment approach</w:t>
            </w:r>
          </w:p>
        </w:tc>
        <w:tc>
          <w:tcPr>
            <w:tcW w:w="5934" w:type="dxa"/>
            <w:tcBorders>
              <w:top w:val="nil"/>
            </w:tcBorders>
            <w:tcPrChange w:id="421" w:author="Oluwakemi Okunade" w:date="2018-09-11T16:29:00Z">
              <w:tcPr>
                <w:tcW w:w="5934" w:type="dxa"/>
                <w:tcBorders>
                  <w:top w:val="nil"/>
                </w:tcBorders>
              </w:tcPr>
            </w:tcPrChange>
          </w:tcPr>
          <w:p w14:paraId="3C663F70" w14:textId="77777777" w:rsidR="001828CC" w:rsidRPr="00E12398" w:rsidRDefault="001828CC" w:rsidP="00E12398">
            <w:pPr>
              <w:spacing w:line="480" w:lineRule="auto"/>
              <w:rPr>
                <w:rFonts w:ascii="Calibri" w:hAnsi="Calibri" w:cs="Calibri"/>
              </w:rPr>
            </w:pPr>
            <w:r w:rsidRPr="00E12398">
              <w:rPr>
                <w:rFonts w:ascii="Calibri" w:hAnsi="Calibri" w:cs="Calibri"/>
              </w:rPr>
              <w:t>What is the management approach?</w:t>
            </w:r>
          </w:p>
        </w:tc>
        <w:tc>
          <w:tcPr>
            <w:tcW w:w="1014" w:type="dxa"/>
            <w:tcBorders>
              <w:top w:val="nil"/>
            </w:tcBorders>
            <w:tcPrChange w:id="422" w:author="Oluwakemi Okunade" w:date="2018-09-11T16:29:00Z">
              <w:tcPr>
                <w:tcW w:w="1014" w:type="dxa"/>
                <w:tcBorders>
                  <w:top w:val="nil"/>
                </w:tcBorders>
              </w:tcPr>
            </w:tcPrChange>
          </w:tcPr>
          <w:p w14:paraId="399C81C8"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0A1BA5BE" w14:textId="77777777" w:rsidTr="009C1CEA">
        <w:tc>
          <w:tcPr>
            <w:tcW w:w="2628" w:type="dxa"/>
            <w:tcBorders>
              <w:bottom w:val="nil"/>
            </w:tcBorders>
            <w:tcPrChange w:id="423" w:author="Oluwakemi Okunade" w:date="2018-09-11T16:29:00Z">
              <w:tcPr>
                <w:tcW w:w="2628" w:type="dxa"/>
                <w:tcBorders>
                  <w:bottom w:val="nil"/>
                </w:tcBorders>
              </w:tcPr>
            </w:tcPrChange>
          </w:tcPr>
          <w:p w14:paraId="59466056"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Antihypertensive drug class</w:t>
            </w:r>
          </w:p>
        </w:tc>
        <w:tc>
          <w:tcPr>
            <w:tcW w:w="5934" w:type="dxa"/>
            <w:tcBorders>
              <w:bottom w:val="nil"/>
            </w:tcBorders>
            <w:tcPrChange w:id="424" w:author="Oluwakemi Okunade" w:date="2018-09-11T16:29:00Z">
              <w:tcPr>
                <w:tcW w:w="5934" w:type="dxa"/>
                <w:tcBorders>
                  <w:bottom w:val="nil"/>
                </w:tcBorders>
              </w:tcPr>
            </w:tcPrChange>
          </w:tcPr>
          <w:p w14:paraId="7BEAA518" w14:textId="77777777" w:rsidR="001828CC" w:rsidRPr="00E12398" w:rsidRDefault="001828CC" w:rsidP="00E12398">
            <w:pPr>
              <w:spacing w:line="480" w:lineRule="auto"/>
              <w:rPr>
                <w:rFonts w:ascii="Calibri" w:hAnsi="Calibri" w:cs="Calibri"/>
              </w:rPr>
            </w:pPr>
            <w:r w:rsidRPr="00E12398">
              <w:rPr>
                <w:rFonts w:ascii="Calibri" w:hAnsi="Calibri" w:cs="Calibri"/>
              </w:rPr>
              <w:t>Is patient on any of the following drug classes?</w:t>
            </w:r>
          </w:p>
        </w:tc>
        <w:tc>
          <w:tcPr>
            <w:tcW w:w="1014" w:type="dxa"/>
            <w:tcBorders>
              <w:bottom w:val="nil"/>
            </w:tcBorders>
            <w:tcPrChange w:id="425" w:author="Oluwakemi Okunade" w:date="2018-09-11T16:29:00Z">
              <w:tcPr>
                <w:tcW w:w="1014" w:type="dxa"/>
                <w:tcBorders>
                  <w:bottom w:val="nil"/>
                </w:tcBorders>
              </w:tcPr>
            </w:tcPrChange>
          </w:tcPr>
          <w:p w14:paraId="73CC9276"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38DFE765" w14:textId="77777777" w:rsidTr="009C1CEA">
        <w:tc>
          <w:tcPr>
            <w:tcW w:w="2628" w:type="dxa"/>
            <w:tcBorders>
              <w:top w:val="nil"/>
              <w:bottom w:val="single" w:sz="4" w:space="0" w:color="auto"/>
            </w:tcBorders>
            <w:tcPrChange w:id="426" w:author="Oluwakemi Okunade" w:date="2018-09-11T16:29:00Z">
              <w:tcPr>
                <w:tcW w:w="2628" w:type="dxa"/>
                <w:tcBorders>
                  <w:top w:val="nil"/>
                  <w:bottom w:val="single" w:sz="4" w:space="0" w:color="auto"/>
                </w:tcBorders>
              </w:tcPr>
            </w:tcPrChange>
          </w:tcPr>
          <w:p w14:paraId="61B21AA6" w14:textId="77777777" w:rsidR="001828CC" w:rsidRPr="00E12398" w:rsidRDefault="001828CC" w:rsidP="00E12398">
            <w:pPr>
              <w:spacing w:line="480" w:lineRule="auto"/>
              <w:rPr>
                <w:rFonts w:ascii="Calibri" w:hAnsi="Calibri" w:cs="Calibri"/>
              </w:rPr>
            </w:pPr>
            <w:r w:rsidRPr="00E12398">
              <w:rPr>
                <w:rFonts w:ascii="Calibri" w:hAnsi="Calibri" w:cs="Calibri"/>
              </w:rPr>
              <w:t>Lipid-lowering drug class</w:t>
            </w:r>
          </w:p>
        </w:tc>
        <w:tc>
          <w:tcPr>
            <w:tcW w:w="5934" w:type="dxa"/>
            <w:tcBorders>
              <w:top w:val="nil"/>
              <w:bottom w:val="single" w:sz="4" w:space="0" w:color="auto"/>
            </w:tcBorders>
            <w:tcPrChange w:id="427" w:author="Oluwakemi Okunade" w:date="2018-09-11T16:29:00Z">
              <w:tcPr>
                <w:tcW w:w="5934" w:type="dxa"/>
                <w:tcBorders>
                  <w:top w:val="nil"/>
                  <w:bottom w:val="single" w:sz="4" w:space="0" w:color="auto"/>
                </w:tcBorders>
              </w:tcPr>
            </w:tcPrChange>
          </w:tcPr>
          <w:p w14:paraId="08B54E17" w14:textId="77777777" w:rsidR="001828CC" w:rsidRPr="00E12398" w:rsidRDefault="001828CC" w:rsidP="00E12398">
            <w:pPr>
              <w:spacing w:line="480" w:lineRule="auto"/>
              <w:rPr>
                <w:rFonts w:ascii="Calibri" w:hAnsi="Calibri" w:cs="Calibri"/>
              </w:rPr>
            </w:pPr>
            <w:r w:rsidRPr="00E12398">
              <w:rPr>
                <w:rFonts w:ascii="Calibri" w:hAnsi="Calibri" w:cs="Calibri"/>
              </w:rPr>
              <w:t>Is patient on any of the following drug classes?</w:t>
            </w:r>
          </w:p>
        </w:tc>
        <w:tc>
          <w:tcPr>
            <w:tcW w:w="1014" w:type="dxa"/>
            <w:tcBorders>
              <w:top w:val="nil"/>
              <w:bottom w:val="single" w:sz="4" w:space="0" w:color="auto"/>
            </w:tcBorders>
            <w:tcPrChange w:id="428" w:author="Oluwakemi Okunade" w:date="2018-09-11T16:29:00Z">
              <w:tcPr>
                <w:tcW w:w="1014" w:type="dxa"/>
                <w:tcBorders>
                  <w:top w:val="nil"/>
                  <w:bottom w:val="single" w:sz="4" w:space="0" w:color="auto"/>
                </w:tcBorders>
              </w:tcPr>
            </w:tcPrChange>
          </w:tcPr>
          <w:p w14:paraId="2E817E88" w14:textId="77777777" w:rsidR="001828CC" w:rsidRPr="00E12398" w:rsidRDefault="001828CC" w:rsidP="00E12398">
            <w:pPr>
              <w:spacing w:line="480" w:lineRule="auto"/>
              <w:rPr>
                <w:rFonts w:ascii="Calibri" w:hAnsi="Calibri" w:cs="Calibri"/>
              </w:rPr>
            </w:pPr>
            <w:r w:rsidRPr="00E12398">
              <w:rPr>
                <w:rFonts w:ascii="Calibri" w:hAnsi="Calibri" w:cs="Calibri"/>
              </w:rPr>
              <w:t>CR</w:t>
            </w:r>
          </w:p>
        </w:tc>
      </w:tr>
      <w:tr w:rsidR="001828CC" w:rsidRPr="00E12398" w14:paraId="6ABD560F" w14:textId="77777777" w:rsidTr="009C1CEA">
        <w:tc>
          <w:tcPr>
            <w:tcW w:w="9576" w:type="dxa"/>
            <w:gridSpan w:val="3"/>
            <w:tcBorders>
              <w:top w:val="nil"/>
              <w:bottom w:val="single" w:sz="4" w:space="0" w:color="auto"/>
            </w:tcBorders>
            <w:tcPrChange w:id="429" w:author="Oluwakemi Okunade" w:date="2018-09-11T16:29:00Z">
              <w:tcPr>
                <w:tcW w:w="9576" w:type="dxa"/>
                <w:gridSpan w:val="3"/>
                <w:tcBorders>
                  <w:top w:val="nil"/>
                  <w:bottom w:val="single" w:sz="4" w:space="0" w:color="auto"/>
                </w:tcBorders>
              </w:tcPr>
            </w:tcPrChange>
          </w:tcPr>
          <w:p w14:paraId="00BCEC2E" w14:textId="77777777" w:rsidR="001828CC" w:rsidRPr="00E12398" w:rsidRDefault="001828CC" w:rsidP="00E12398">
            <w:pPr>
              <w:spacing w:line="480" w:lineRule="auto"/>
              <w:rPr>
                <w:rFonts w:ascii="Calibri" w:hAnsi="Calibri" w:cs="Calibri"/>
              </w:rPr>
            </w:pPr>
            <w:r w:rsidRPr="00E12398">
              <w:rPr>
                <w:rFonts w:ascii="Calibri" w:hAnsi="Calibri" w:cs="Calibri"/>
                <w:color w:val="000000"/>
              </w:rPr>
              <w:t>* A = administrative data, PR = patient-reported data, CR = clinician-reported data</w:t>
            </w:r>
          </w:p>
        </w:tc>
      </w:tr>
    </w:tbl>
    <w:p w14:paraId="7C9B63E0" w14:textId="77777777" w:rsidR="001828CC" w:rsidRPr="00E12398" w:rsidRDefault="001828CC" w:rsidP="00E12398">
      <w:pPr>
        <w:spacing w:line="480" w:lineRule="auto"/>
        <w:rPr>
          <w:rFonts w:ascii="Calibri" w:hAnsi="Calibri" w:cs="Calibri"/>
        </w:rPr>
      </w:pPr>
    </w:p>
    <w:p w14:paraId="7053794A" w14:textId="77777777" w:rsidR="001828CC" w:rsidRPr="00E12398" w:rsidRDefault="001828CC" w:rsidP="00E12398">
      <w:pPr>
        <w:spacing w:line="480" w:lineRule="auto"/>
        <w:outlineLvl w:val="0"/>
        <w:rPr>
          <w:rFonts w:ascii="Calibri" w:hAnsi="Calibri" w:cs="Calibri"/>
        </w:rPr>
      </w:pPr>
    </w:p>
    <w:p w14:paraId="4D6101E5" w14:textId="77777777" w:rsidR="001828CC" w:rsidRPr="00E12398" w:rsidRDefault="001828CC" w:rsidP="00E12398">
      <w:pPr>
        <w:spacing w:after="200" w:line="480" w:lineRule="auto"/>
        <w:rPr>
          <w:rFonts w:ascii="Calibri" w:hAnsi="Calibri" w:cs="Calibri"/>
        </w:rPr>
      </w:pPr>
      <w:r w:rsidRPr="00E12398">
        <w:rPr>
          <w:rFonts w:ascii="Calibri" w:hAnsi="Calibri" w:cs="Calibri"/>
        </w:rPr>
        <w:br w:type="page"/>
      </w:r>
    </w:p>
    <w:p w14:paraId="1D928B54" w14:textId="77777777" w:rsidR="001828CC" w:rsidRPr="00E12398" w:rsidRDefault="001828CC" w:rsidP="00E12398">
      <w:pPr>
        <w:spacing w:line="480" w:lineRule="auto"/>
        <w:outlineLvl w:val="0"/>
        <w:rPr>
          <w:rFonts w:ascii="Calibri" w:hAnsi="Calibri" w:cs="Calibri"/>
          <w:b/>
        </w:rPr>
      </w:pPr>
      <w:r w:rsidRPr="00E12398">
        <w:rPr>
          <w:rFonts w:ascii="Calibri" w:hAnsi="Calibri" w:cs="Calibri"/>
          <w:b/>
        </w:rPr>
        <w:lastRenderedPageBreak/>
        <w:t>FIGURES</w:t>
      </w:r>
    </w:p>
    <w:p w14:paraId="19F7E6E4" w14:textId="77777777" w:rsidR="001828CC" w:rsidRPr="00E12398" w:rsidRDefault="001828CC" w:rsidP="00E12398">
      <w:pPr>
        <w:spacing w:line="480" w:lineRule="auto"/>
        <w:outlineLvl w:val="0"/>
        <w:rPr>
          <w:rFonts w:ascii="Calibri" w:hAnsi="Calibri" w:cs="Calibri"/>
        </w:rPr>
      </w:pPr>
      <w:r w:rsidRPr="00E12398">
        <w:rPr>
          <w:rFonts w:ascii="Calibri" w:hAnsi="Calibri" w:cs="Calibri"/>
        </w:rPr>
        <w:t>Figure 1. Timeline of Standard Set development</w:t>
      </w:r>
    </w:p>
    <w:p w14:paraId="56617658" w14:textId="77777777" w:rsidR="001828CC" w:rsidRPr="00E12398" w:rsidRDefault="001828CC" w:rsidP="00E12398">
      <w:pPr>
        <w:spacing w:line="480" w:lineRule="auto"/>
        <w:rPr>
          <w:rFonts w:ascii="Calibri" w:hAnsi="Calibri" w:cs="Calibri"/>
        </w:rPr>
      </w:pPr>
      <w:r w:rsidRPr="00E12398">
        <w:rPr>
          <w:rFonts w:ascii="Calibri" w:hAnsi="Calibri"/>
          <w:b/>
          <w:noProof/>
          <w:lang w:val="en-MY"/>
          <w:rPrChange w:id="430" w:author="Oluwakemi Okunade" w:date="2018-09-11T16:29:00Z">
            <w:rPr>
              <w:rFonts w:ascii="Calibri" w:hAnsi="Calibri" w:cs="Calibri"/>
              <w:b/>
              <w:noProof/>
              <w:lang w:eastAsia="en-US"/>
            </w:rPr>
          </w:rPrChange>
        </w:rPr>
        <mc:AlternateContent>
          <mc:Choice Requires="wps">
            <w:drawing>
              <wp:anchor distT="0" distB="0" distL="114300" distR="114300" simplePos="0" relativeHeight="251666432" behindDoc="0" locked="0" layoutInCell="1" allowOverlap="1" wp14:anchorId="3FDFF260" wp14:editId="0D621CC1">
                <wp:simplePos x="0" y="0"/>
                <wp:positionH relativeFrom="column">
                  <wp:posOffset>0</wp:posOffset>
                </wp:positionH>
                <wp:positionV relativeFrom="paragraph">
                  <wp:posOffset>3928745</wp:posOffset>
                </wp:positionV>
                <wp:extent cx="4341495" cy="22860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43414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AE2C12" w14:textId="77777777" w:rsidR="005145B1" w:rsidRPr="00E27C57" w:rsidRDefault="005145B1" w:rsidP="001828CC">
                            <w:pPr>
                              <w:rPr>
                                <w:color w:val="000000" w:themeColor="text1"/>
                                <w:sz w:val="14"/>
                                <w:szCs w:val="14"/>
                              </w:rPr>
                            </w:pPr>
                            <w:r w:rsidRPr="00E27C57">
                              <w:rPr>
                                <w:color w:val="000000" w:themeColor="text1"/>
                                <w:sz w:val="14"/>
                                <w:szCs w:val="14"/>
                              </w:rPr>
                              <w:t>PROMS = Patient-reported outcome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DFF260" id="_x0000_t202" coordsize="21600,21600" o:spt="202" path="m,l,21600r21600,l21600,xe">
                <v:stroke joinstyle="miter"/>
                <v:path gradientshapeok="t" o:connecttype="rect"/>
              </v:shapetype>
              <v:shape id="Text Box 95" o:spid="_x0000_s1026" type="#_x0000_t202" style="position:absolute;margin-left:0;margin-top:309.35pt;width:341.8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" filled="f" stroked="f">
                <v:textbox>
                  <w:txbxContent>
                    <w:p w14:paraId="44AE2C12" w14:textId="77777777" w:rsidR="005145B1" w:rsidRPr="00E27C57" w:rsidRDefault="005145B1" w:rsidP="001828CC">
                      <w:pPr>
                        <w:rPr>
                          <w:color w:val="000000" w:themeColor="text1"/>
                          <w:sz w:val="14"/>
                          <w:szCs w:val="14"/>
                        </w:rPr>
                      </w:pPr>
                      <w:r w:rsidRPr="00E27C57">
                        <w:rPr>
                          <w:color w:val="000000" w:themeColor="text1"/>
                          <w:sz w:val="14"/>
                          <w:szCs w:val="14"/>
                        </w:rPr>
                        <w:t>PROMS = Patient-reported outcome measures</w:t>
                      </w:r>
                    </w:p>
                  </w:txbxContent>
                </v:textbox>
              </v:shape>
            </w:pict>
          </mc:Fallback>
        </mc:AlternateContent>
      </w:r>
      <w:r w:rsidRPr="00E12398">
        <w:rPr>
          <w:rFonts w:ascii="Calibri" w:hAnsi="Calibri"/>
          <w:noProof/>
          <w:lang w:val="en-MY"/>
          <w:rPrChange w:id="431" w:author="Oluwakemi Okunade" w:date="2018-09-11T16:29:00Z">
            <w:rPr>
              <w:rFonts w:ascii="Calibri" w:hAnsi="Calibri" w:cs="Calibri"/>
              <w:noProof/>
              <w:lang w:eastAsia="en-US"/>
            </w:rPr>
          </w:rPrChange>
        </w:rPr>
        <w:drawing>
          <wp:inline distT="0" distB="0" distL="0" distR="0" wp14:anchorId="07F5BD5B" wp14:editId="796E0A19">
            <wp:extent cx="5933440" cy="3840480"/>
            <wp:effectExtent l="0" t="0" r="10160" b="0"/>
            <wp:docPr id="93" name="Picture 93" descr="Macintosh HD:Users:Zack:Dropbox:Screenshots:Screenshot 2017-09-01 12.1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ack:Dropbox:Screenshots:Screenshot 2017-09-01 12.14.0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3440" cy="3840480"/>
                    </a:xfrm>
                    <a:prstGeom prst="rect">
                      <a:avLst/>
                    </a:prstGeom>
                    <a:noFill/>
                    <a:ln>
                      <a:noFill/>
                    </a:ln>
                  </pic:spPr>
                </pic:pic>
              </a:graphicData>
            </a:graphic>
          </wp:inline>
        </w:drawing>
      </w:r>
      <w:r w:rsidRPr="00E12398">
        <w:rPr>
          <w:rFonts w:ascii="Calibri" w:hAnsi="Calibri" w:cs="Calibri"/>
        </w:rPr>
        <w:br w:type="page"/>
      </w:r>
    </w:p>
    <w:p w14:paraId="7405ECAD"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 xml:space="preserve">Figure 2. Overview of outcome selection process (Adapted from Kirkham et al. 2016) </w:t>
      </w:r>
    </w:p>
    <w:p w14:paraId="22559978" w14:textId="77777777" w:rsidR="001828CC" w:rsidRPr="00E12398" w:rsidRDefault="001828CC" w:rsidP="00E12398">
      <w:pPr>
        <w:spacing w:line="480" w:lineRule="auto"/>
        <w:rPr>
          <w:rFonts w:ascii="Calibri" w:hAnsi="Calibri" w:cs="Calibri"/>
        </w:rPr>
      </w:pPr>
    </w:p>
    <w:p w14:paraId="172160E8" w14:textId="77777777" w:rsidR="001828CC" w:rsidRPr="00E12398" w:rsidRDefault="001828CC" w:rsidP="00E12398">
      <w:pPr>
        <w:spacing w:line="480" w:lineRule="auto"/>
        <w:rPr>
          <w:del w:id="432" w:author="Rachel Zack" w:date="2018-09-11T16:29:00Z"/>
          <w:rFonts w:ascii="Calibri" w:hAnsi="Calibri" w:cs="Calibri"/>
        </w:rPr>
      </w:pPr>
      <w:del w:id="433" w:author="Rachel Zack" w:date="2018-09-11T16:29:00Z">
        <w:r w:rsidRPr="00E12398">
          <w:rPr>
            <w:rFonts w:ascii="Calibri" w:hAnsi="Calibri" w:cs="Calibri"/>
            <w:noProof/>
            <w:lang w:val="en-MY" w:eastAsia="en-MY"/>
          </w:rPr>
          <mc:AlternateContent>
            <mc:Choice Requires="wpg">
              <w:drawing>
                <wp:anchor distT="0" distB="0" distL="114300" distR="114300" simplePos="0" relativeHeight="251670528" behindDoc="0" locked="0" layoutInCell="1" allowOverlap="1" wp14:anchorId="6067A5DE" wp14:editId="03531AE1">
                  <wp:simplePos x="0" y="0"/>
                  <wp:positionH relativeFrom="column">
                    <wp:posOffset>442595</wp:posOffset>
                  </wp:positionH>
                  <wp:positionV relativeFrom="paragraph">
                    <wp:posOffset>22225</wp:posOffset>
                  </wp:positionV>
                  <wp:extent cx="3223260" cy="7324090"/>
                  <wp:effectExtent l="0" t="0" r="27940" b="16510"/>
                  <wp:wrapNone/>
                  <wp:docPr id="1" name="Group 1"/>
                  <wp:cNvGraphicFramePr/>
                  <a:graphic xmlns:a="http://schemas.openxmlformats.org/drawingml/2006/main">
                    <a:graphicData uri="http://schemas.microsoft.com/office/word/2010/wordprocessingGroup">
                      <wpg:wgp>
                        <wpg:cNvGrpSpPr/>
                        <wpg:grpSpPr>
                          <a:xfrm>
                            <a:off x="0" y="0"/>
                            <a:ext cx="3223260" cy="7324090"/>
                            <a:chOff x="62701" y="0"/>
                            <a:chExt cx="3223260" cy="7324090"/>
                          </a:xfrm>
                        </wpg:grpSpPr>
                        <wpg:grpSp>
                          <wpg:cNvPr id="2" name="Group 2"/>
                          <wpg:cNvGrpSpPr/>
                          <wpg:grpSpPr>
                            <a:xfrm>
                              <a:off x="62701" y="0"/>
                              <a:ext cx="3223260" cy="7324090"/>
                              <a:chOff x="62701" y="0"/>
                              <a:chExt cx="3223260" cy="7324090"/>
                            </a:xfrm>
                          </wpg:grpSpPr>
                          <wpg:grpSp>
                            <wpg:cNvPr id="3" name="Group 3"/>
                            <wpg:cNvGrpSpPr/>
                            <wpg:grpSpPr>
                              <a:xfrm>
                                <a:off x="62701" y="0"/>
                                <a:ext cx="3223260" cy="553720"/>
                                <a:chOff x="9665" y="0"/>
                                <a:chExt cx="2929890" cy="554473"/>
                              </a:xfrm>
                            </wpg:grpSpPr>
                            <wps:wsp>
                              <wps:cNvPr id="4" name="Text Box 4"/>
                              <wps:cNvSpPr txBox="1"/>
                              <wps:spPr>
                                <a:xfrm>
                                  <a:off x="13475" y="173991"/>
                                  <a:ext cx="2926080" cy="380482"/>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A21CD3" w14:textId="77777777" w:rsidR="005145B1" w:rsidRPr="004D6C86" w:rsidRDefault="005145B1" w:rsidP="001828CC">
                                    <w:pPr>
                                      <w:rPr>
                                        <w:del w:id="434" w:author="Rachel Zack" w:date="2018-09-11T16:29:00Z"/>
                                        <w:rFonts w:ascii="Calibri" w:hAnsi="Calibri"/>
                                        <w:sz w:val="16"/>
                                        <w:szCs w:val="16"/>
                                      </w:rPr>
                                    </w:pPr>
                                    <w:del w:id="435" w:author="Rachel Zack" w:date="2018-09-11T16:29:00Z">
                                      <w:r w:rsidRPr="004D6C86">
                                        <w:rPr>
                                          <w:rFonts w:ascii="Calibri" w:hAnsi="Calibri"/>
                                          <w:sz w:val="16"/>
                                          <w:szCs w:val="16"/>
                                        </w:rPr>
                                        <w:delText xml:space="preserve">Identification of a list of </w:delText>
                                      </w:r>
                                      <w:r>
                                        <w:rPr>
                                          <w:rFonts w:ascii="Calibri" w:hAnsi="Calibri"/>
                                          <w:sz w:val="16"/>
                                          <w:szCs w:val="16"/>
                                        </w:rPr>
                                        <w:delText>68</w:delText>
                                      </w:r>
                                      <w:r w:rsidRPr="004D6C86">
                                        <w:rPr>
                                          <w:rFonts w:ascii="Calibri" w:hAnsi="Calibri"/>
                                          <w:sz w:val="16"/>
                                          <w:szCs w:val="16"/>
                                        </w:rPr>
                                        <w:delText xml:space="preserve"> potential outcomes </w:delText>
                                      </w:r>
                                      <w:r>
                                        <w:rPr>
                                          <w:rFonts w:ascii="Calibri" w:hAnsi="Calibri"/>
                                          <w:sz w:val="16"/>
                                          <w:szCs w:val="16"/>
                                        </w:rPr>
                                        <w:delText xml:space="preserve">from literature review, registries search and WG member suggestions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9665" y="0"/>
                                  <a:ext cx="2926715" cy="212090"/>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42CEBEA7" w14:textId="77777777" w:rsidR="005145B1" w:rsidRPr="004D6C86" w:rsidRDefault="005145B1" w:rsidP="001828CC">
                                    <w:pPr>
                                      <w:jc w:val="center"/>
                                      <w:rPr>
                                        <w:del w:id="436" w:author="Rachel Zack" w:date="2018-09-11T16:29:00Z"/>
                                        <w:rFonts w:ascii="Calibri" w:hAnsi="Calibri"/>
                                        <w:b/>
                                        <w:color w:val="000000" w:themeColor="text1"/>
                                        <w:sz w:val="16"/>
                                        <w:szCs w:val="18"/>
                                      </w:rPr>
                                    </w:pPr>
                                    <w:del w:id="437" w:author="Rachel Zack" w:date="2018-09-11T16:29:00Z">
                                      <w:r w:rsidRPr="004D6C86">
                                        <w:rPr>
                                          <w:rFonts w:ascii="Calibri" w:hAnsi="Calibri"/>
                                          <w:b/>
                                          <w:color w:val="000000" w:themeColor="text1"/>
                                          <w:sz w:val="16"/>
                                          <w:szCs w:val="18"/>
                                        </w:rPr>
                                        <w:delText>Generation of outcomes list - ICHOM Project Team</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a:off x="74930" y="748665"/>
                                <a:ext cx="3204845" cy="1143000"/>
                                <a:chOff x="0" y="1"/>
                                <a:chExt cx="2929890" cy="870085"/>
                              </a:xfrm>
                            </wpg:grpSpPr>
                            <wps:wsp>
                              <wps:cNvPr id="7" name="Text Box 7"/>
                              <wps:cNvSpPr txBox="1"/>
                              <wps:spPr>
                                <a:xfrm>
                                  <a:off x="3810" y="187230"/>
                                  <a:ext cx="2926080" cy="682856"/>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A2FD9" w14:textId="77777777" w:rsidR="005145B1" w:rsidRDefault="005145B1" w:rsidP="001828CC">
                                    <w:pPr>
                                      <w:rPr>
                                        <w:del w:id="438" w:author="Rachel Zack" w:date="2018-09-11T16:29:00Z"/>
                                        <w:rFonts w:ascii="Calibri" w:hAnsi="Calibri"/>
                                        <w:sz w:val="16"/>
                                        <w:szCs w:val="16"/>
                                      </w:rPr>
                                    </w:pPr>
                                    <w:del w:id="439" w:author="Rachel Zack" w:date="2018-09-11T16:29:00Z">
                                      <w:r>
                                        <w:rPr>
                                          <w:rFonts w:ascii="Calibri" w:hAnsi="Calibri"/>
                                          <w:sz w:val="16"/>
                                          <w:szCs w:val="16"/>
                                        </w:rPr>
                                        <w:delText>WG member participation = 70% (12/17)</w:delText>
                                      </w:r>
                                    </w:del>
                                  </w:p>
                                  <w:p w14:paraId="4C3A80A8" w14:textId="77777777" w:rsidR="005145B1" w:rsidRPr="004D6C86" w:rsidRDefault="005145B1" w:rsidP="001828CC">
                                    <w:pPr>
                                      <w:rPr>
                                        <w:del w:id="440" w:author="Rachel Zack" w:date="2018-09-11T16:29:00Z"/>
                                        <w:rFonts w:ascii="Calibri" w:hAnsi="Calibri"/>
                                        <w:sz w:val="16"/>
                                        <w:szCs w:val="16"/>
                                      </w:rPr>
                                    </w:pPr>
                                    <w:del w:id="441" w:author="Rachel Zack" w:date="2018-09-11T16:29:00Z">
                                      <w:r w:rsidRPr="004D6C86">
                                        <w:rPr>
                                          <w:rFonts w:ascii="Calibri" w:hAnsi="Calibri"/>
                                          <w:sz w:val="16"/>
                                          <w:szCs w:val="16"/>
                                        </w:rPr>
                                        <w:delText xml:space="preserve">Scoring of </w:delText>
                                      </w:r>
                                      <w:r>
                                        <w:rPr>
                                          <w:rFonts w:ascii="Calibri" w:hAnsi="Calibri"/>
                                          <w:sz w:val="16"/>
                                          <w:szCs w:val="16"/>
                                        </w:rPr>
                                        <w:delText>68</w:delText>
                                      </w:r>
                                      <w:r w:rsidRPr="004D6C86">
                                        <w:rPr>
                                          <w:rFonts w:ascii="Calibri" w:hAnsi="Calibri"/>
                                          <w:sz w:val="16"/>
                                          <w:szCs w:val="16"/>
                                        </w:rPr>
                                        <w:delText xml:space="preserve"> outcomes using the scale 1-9 (1-3= not essential, 4-6= nice to have, 7-9= essenti</w:delText>
                                      </w:r>
                                      <w:r>
                                        <w:rPr>
                                          <w:rFonts w:ascii="Calibri" w:hAnsi="Calibri"/>
                                          <w:sz w:val="16"/>
                                          <w:szCs w:val="16"/>
                                        </w:rPr>
                                        <w:delText>al)</w:delText>
                                      </w:r>
                                    </w:del>
                                  </w:p>
                                  <w:p w14:paraId="7B668B5D" w14:textId="77777777" w:rsidR="005145B1" w:rsidRPr="004D6C86" w:rsidRDefault="005145B1" w:rsidP="001828CC">
                                    <w:pPr>
                                      <w:rPr>
                                        <w:del w:id="442" w:author="Rachel Zack" w:date="2018-09-11T16:29:00Z"/>
                                        <w:rFonts w:ascii="Calibri" w:hAnsi="Calibri"/>
                                        <w:sz w:val="16"/>
                                        <w:szCs w:val="16"/>
                                      </w:rPr>
                                    </w:pPr>
                                    <w:del w:id="443" w:author="Rachel Zack" w:date="2018-09-11T16:29:00Z">
                                      <w:r w:rsidRPr="004D6C86">
                                        <w:rPr>
                                          <w:rFonts w:ascii="Calibri" w:hAnsi="Calibri"/>
                                          <w:sz w:val="16"/>
                                          <w:szCs w:val="16"/>
                                        </w:rPr>
                                        <w:delText>2</w:delText>
                                      </w:r>
                                      <w:r>
                                        <w:rPr>
                                          <w:rFonts w:ascii="Calibri" w:hAnsi="Calibri"/>
                                          <w:sz w:val="16"/>
                                          <w:szCs w:val="16"/>
                                        </w:rPr>
                                        <w:delText>4</w:delText>
                                      </w:r>
                                      <w:r w:rsidRPr="004D6C86">
                                        <w:rPr>
                                          <w:rFonts w:ascii="Calibri" w:hAnsi="Calibri"/>
                                          <w:sz w:val="16"/>
                                          <w:szCs w:val="16"/>
                                        </w:rPr>
                                        <w:delText xml:space="preserve"> outcomes voted for inclusion</w:delText>
                                      </w:r>
                                    </w:del>
                                  </w:p>
                                  <w:p w14:paraId="27FD62ED" w14:textId="77777777" w:rsidR="005145B1" w:rsidRPr="004D6C86" w:rsidRDefault="005145B1" w:rsidP="001828CC">
                                    <w:pPr>
                                      <w:rPr>
                                        <w:del w:id="444" w:author="Rachel Zack" w:date="2018-09-11T16:29:00Z"/>
                                        <w:rFonts w:ascii="Calibri" w:hAnsi="Calibri"/>
                                        <w:sz w:val="16"/>
                                        <w:szCs w:val="16"/>
                                      </w:rPr>
                                    </w:pPr>
                                    <w:del w:id="445" w:author="Rachel Zack" w:date="2018-09-11T16:29:00Z">
                                      <w:r w:rsidRPr="004D6C86">
                                        <w:rPr>
                                          <w:rFonts w:ascii="Calibri" w:hAnsi="Calibri"/>
                                          <w:sz w:val="16"/>
                                          <w:szCs w:val="16"/>
                                        </w:rPr>
                                        <w:delText>44 outcomes</w:delText>
                                      </w:r>
                                      <w:r>
                                        <w:rPr>
                                          <w:rFonts w:ascii="Calibri" w:hAnsi="Calibri"/>
                                          <w:sz w:val="16"/>
                                          <w:szCs w:val="16"/>
                                        </w:rPr>
                                        <w:delText xml:space="preserve"> did not reach consensus and were carried forward to Delphi Round 2</w:delText>
                                      </w:r>
                                    </w:del>
                                  </w:p>
                                  <w:p w14:paraId="3EC8E68E" w14:textId="77777777" w:rsidR="005145B1" w:rsidRPr="004D6C86" w:rsidRDefault="005145B1" w:rsidP="001828CC">
                                    <w:pPr>
                                      <w:rPr>
                                        <w:del w:id="446" w:author="Rachel Zack" w:date="2018-09-11T16:29:00Z"/>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0" y="1"/>
                                  <a:ext cx="2926715" cy="176828"/>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3CEB71AE" w14:textId="77777777" w:rsidR="005145B1" w:rsidRPr="004D6C86" w:rsidRDefault="005145B1" w:rsidP="001828CC">
                                    <w:pPr>
                                      <w:jc w:val="center"/>
                                      <w:rPr>
                                        <w:del w:id="447" w:author="Rachel Zack" w:date="2018-09-11T16:29:00Z"/>
                                        <w:rFonts w:ascii="Calibri" w:hAnsi="Calibri"/>
                                        <w:b/>
                                        <w:color w:val="000000" w:themeColor="text1"/>
                                        <w:sz w:val="16"/>
                                        <w:szCs w:val="18"/>
                                      </w:rPr>
                                    </w:pPr>
                                    <w:del w:id="448" w:author="Rachel Zack" w:date="2018-09-11T16:29:00Z">
                                      <w:r w:rsidRPr="004D6C86">
                                        <w:rPr>
                                          <w:rFonts w:ascii="Calibri" w:hAnsi="Calibri"/>
                                          <w:b/>
                                          <w:color w:val="000000" w:themeColor="text1"/>
                                          <w:sz w:val="16"/>
                                          <w:szCs w:val="18"/>
                                        </w:rPr>
                                        <w:delText>Delphi Round 1</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Group 9"/>
                            <wpg:cNvGrpSpPr/>
                            <wpg:grpSpPr>
                              <a:xfrm>
                                <a:off x="95703" y="2237103"/>
                                <a:ext cx="3162297" cy="1191897"/>
                                <a:chOff x="42191" y="-57391"/>
                                <a:chExt cx="2929887" cy="648928"/>
                              </a:xfrm>
                            </wpg:grpSpPr>
                            <wps:wsp>
                              <wps:cNvPr id="10" name="Text Box 10"/>
                              <wps:cNvSpPr txBox="1"/>
                              <wps:spPr>
                                <a:xfrm>
                                  <a:off x="45997" y="77354"/>
                                  <a:ext cx="2926081" cy="514183"/>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651C08" w14:textId="77777777" w:rsidR="005145B1" w:rsidRDefault="005145B1" w:rsidP="001828CC">
                                    <w:pPr>
                                      <w:rPr>
                                        <w:del w:id="449" w:author="Rachel Zack" w:date="2018-09-11T16:29:00Z"/>
                                        <w:rFonts w:ascii="Calibri" w:hAnsi="Calibri"/>
                                        <w:sz w:val="16"/>
                                        <w:szCs w:val="16"/>
                                      </w:rPr>
                                    </w:pPr>
                                    <w:del w:id="450" w:author="Rachel Zack" w:date="2018-09-11T16:29:00Z">
                                      <w:r>
                                        <w:rPr>
                                          <w:rFonts w:ascii="Calibri" w:hAnsi="Calibri"/>
                                          <w:sz w:val="16"/>
                                          <w:szCs w:val="16"/>
                                        </w:rPr>
                                        <w:delText>WG member participation = 70% (12/17)</w:delText>
                                      </w:r>
                                    </w:del>
                                  </w:p>
                                  <w:p w14:paraId="6BF11BE5" w14:textId="77777777" w:rsidR="005145B1" w:rsidRPr="004D6C86" w:rsidRDefault="005145B1" w:rsidP="001828CC">
                                    <w:pPr>
                                      <w:rPr>
                                        <w:del w:id="451" w:author="Rachel Zack" w:date="2018-09-11T16:29:00Z"/>
                                        <w:rFonts w:ascii="Calibri" w:hAnsi="Calibri"/>
                                        <w:sz w:val="16"/>
                                        <w:szCs w:val="16"/>
                                      </w:rPr>
                                    </w:pPr>
                                    <w:del w:id="452" w:author="Rachel Zack" w:date="2018-09-11T16:29:00Z">
                                      <w:r w:rsidRPr="004D6C86">
                                        <w:rPr>
                                          <w:rFonts w:ascii="Calibri" w:hAnsi="Calibri"/>
                                          <w:sz w:val="16"/>
                                          <w:szCs w:val="16"/>
                                        </w:rPr>
                                        <w:delText>4</w:delText>
                                      </w:r>
                                      <w:r>
                                        <w:rPr>
                                          <w:rFonts w:ascii="Calibri" w:hAnsi="Calibri"/>
                                          <w:sz w:val="16"/>
                                          <w:szCs w:val="16"/>
                                        </w:rPr>
                                        <w:delText>4</w:delText>
                                      </w:r>
                                      <w:r w:rsidRPr="004D6C86">
                                        <w:rPr>
                                          <w:rFonts w:ascii="Calibri" w:hAnsi="Calibri"/>
                                          <w:sz w:val="16"/>
                                          <w:szCs w:val="16"/>
                                        </w:rPr>
                                        <w:delText xml:space="preserve"> outcomes scored using the scale 1-9 (1-3= not essential, 4-6= nice to have, 7-9= essential) </w:delText>
                                      </w:r>
                                    </w:del>
                                  </w:p>
                                  <w:p w14:paraId="1BC81ADA" w14:textId="77777777" w:rsidR="005145B1" w:rsidRPr="004D6C86" w:rsidRDefault="005145B1" w:rsidP="001828CC">
                                    <w:pPr>
                                      <w:rPr>
                                        <w:del w:id="453" w:author="Rachel Zack" w:date="2018-09-11T16:29:00Z"/>
                                        <w:rFonts w:ascii="Calibri" w:hAnsi="Calibri"/>
                                        <w:sz w:val="16"/>
                                        <w:szCs w:val="16"/>
                                      </w:rPr>
                                    </w:pPr>
                                    <w:del w:id="454" w:author="Rachel Zack" w:date="2018-09-11T16:29:00Z">
                                      <w:r w:rsidRPr="004D6C86">
                                        <w:rPr>
                                          <w:rFonts w:ascii="Calibri" w:hAnsi="Calibri"/>
                                          <w:sz w:val="16"/>
                                          <w:szCs w:val="16"/>
                                        </w:rPr>
                                        <w:delText>1</w:delText>
                                      </w:r>
                                      <w:r>
                                        <w:rPr>
                                          <w:rFonts w:ascii="Calibri" w:hAnsi="Calibri"/>
                                          <w:sz w:val="16"/>
                                          <w:szCs w:val="16"/>
                                        </w:rPr>
                                        <w:delText>0</w:delText>
                                      </w:r>
                                      <w:r w:rsidRPr="004D6C86">
                                        <w:rPr>
                                          <w:rFonts w:ascii="Calibri" w:hAnsi="Calibri"/>
                                          <w:sz w:val="16"/>
                                          <w:szCs w:val="16"/>
                                        </w:rPr>
                                        <w:delText xml:space="preserve"> items voted for inclusion</w:delText>
                                      </w:r>
                                    </w:del>
                                  </w:p>
                                  <w:p w14:paraId="66BADE02" w14:textId="77777777" w:rsidR="005145B1" w:rsidRPr="004D6C86" w:rsidRDefault="005145B1" w:rsidP="001828CC">
                                    <w:pPr>
                                      <w:rPr>
                                        <w:del w:id="455" w:author="Rachel Zack" w:date="2018-09-11T16:29:00Z"/>
                                        <w:rFonts w:ascii="Calibri" w:hAnsi="Calibri"/>
                                        <w:sz w:val="16"/>
                                        <w:szCs w:val="16"/>
                                      </w:rPr>
                                    </w:pPr>
                                    <w:del w:id="456" w:author="Rachel Zack" w:date="2018-09-11T16:29:00Z">
                                      <w:r w:rsidRPr="004D6C86">
                                        <w:rPr>
                                          <w:rFonts w:ascii="Calibri" w:hAnsi="Calibri"/>
                                          <w:sz w:val="16"/>
                                          <w:szCs w:val="16"/>
                                        </w:rPr>
                                        <w:delText>2</w:delText>
                                      </w:r>
                                      <w:r>
                                        <w:rPr>
                                          <w:rFonts w:ascii="Calibri" w:hAnsi="Calibri"/>
                                          <w:sz w:val="16"/>
                                          <w:szCs w:val="16"/>
                                        </w:rPr>
                                        <w:delText>3</w:delText>
                                      </w:r>
                                      <w:r w:rsidRPr="004D6C86">
                                        <w:rPr>
                                          <w:rFonts w:ascii="Calibri" w:hAnsi="Calibri"/>
                                          <w:sz w:val="16"/>
                                          <w:szCs w:val="16"/>
                                        </w:rPr>
                                        <w:delText xml:space="preserve"> items voted for exclusion</w:delText>
                                      </w:r>
                                    </w:del>
                                  </w:p>
                                  <w:p w14:paraId="29E3D123" w14:textId="77777777" w:rsidR="005145B1" w:rsidRPr="004D6C86" w:rsidRDefault="005145B1" w:rsidP="001828CC">
                                    <w:pPr>
                                      <w:rPr>
                                        <w:del w:id="457" w:author="Rachel Zack" w:date="2018-09-11T16:29:00Z"/>
                                        <w:rFonts w:ascii="Calibri" w:hAnsi="Calibri"/>
                                        <w:sz w:val="16"/>
                                        <w:szCs w:val="16"/>
                                      </w:rPr>
                                    </w:pPr>
                                    <w:del w:id="458" w:author="Rachel Zack" w:date="2018-09-11T16:29:00Z">
                                      <w:r w:rsidRPr="004D6C86">
                                        <w:rPr>
                                          <w:rFonts w:ascii="Calibri" w:hAnsi="Calibri"/>
                                          <w:sz w:val="16"/>
                                          <w:szCs w:val="16"/>
                                        </w:rPr>
                                        <w:delText>1</w:delText>
                                      </w:r>
                                      <w:r>
                                        <w:rPr>
                                          <w:rFonts w:ascii="Calibri" w:hAnsi="Calibri"/>
                                          <w:sz w:val="16"/>
                                          <w:szCs w:val="16"/>
                                        </w:rPr>
                                        <w:delText>1</w:delText>
                                      </w:r>
                                      <w:r w:rsidRPr="004D6C86">
                                        <w:rPr>
                                          <w:rFonts w:ascii="Calibri" w:hAnsi="Calibri"/>
                                          <w:sz w:val="16"/>
                                          <w:szCs w:val="16"/>
                                        </w:rPr>
                                        <w:delText xml:space="preserve"> items remained inconclusive</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42191" y="-57391"/>
                                  <a:ext cx="2926714" cy="129647"/>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23AD730E" w14:textId="77777777" w:rsidR="005145B1" w:rsidRPr="004D6C86" w:rsidRDefault="005145B1" w:rsidP="001828CC">
                                    <w:pPr>
                                      <w:jc w:val="center"/>
                                      <w:rPr>
                                        <w:del w:id="459" w:author="Rachel Zack" w:date="2018-09-11T16:29:00Z"/>
                                        <w:rFonts w:ascii="Calibri" w:hAnsi="Calibri"/>
                                        <w:b/>
                                        <w:color w:val="000000" w:themeColor="text1"/>
                                        <w:sz w:val="16"/>
                                        <w:szCs w:val="18"/>
                                      </w:rPr>
                                    </w:pPr>
                                    <w:del w:id="460" w:author="Rachel Zack" w:date="2018-09-11T16:29:00Z">
                                      <w:r w:rsidRPr="004D6C86">
                                        <w:rPr>
                                          <w:rFonts w:ascii="Calibri" w:hAnsi="Calibri"/>
                                          <w:b/>
                                          <w:color w:val="000000" w:themeColor="text1"/>
                                          <w:sz w:val="16"/>
                                          <w:szCs w:val="18"/>
                                        </w:rPr>
                                        <w:delText xml:space="preserve">Delphi Round 2 </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95715" y="3677920"/>
                                <a:ext cx="3164840" cy="1201479"/>
                                <a:chOff x="49220" y="-1"/>
                                <a:chExt cx="2929890" cy="1210743"/>
                              </a:xfrm>
                            </wpg:grpSpPr>
                            <wps:wsp>
                              <wps:cNvPr id="13" name="Text Box 13"/>
                              <wps:cNvSpPr txBox="1"/>
                              <wps:spPr>
                                <a:xfrm>
                                  <a:off x="53030" y="397156"/>
                                  <a:ext cx="2926080" cy="813586"/>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8FF997" w14:textId="77777777" w:rsidR="005145B1" w:rsidRDefault="005145B1" w:rsidP="001828CC">
                                    <w:pPr>
                                      <w:rPr>
                                        <w:del w:id="461" w:author="Rachel Zack" w:date="2018-09-11T16:29:00Z"/>
                                        <w:rFonts w:ascii="Calibri" w:hAnsi="Calibri"/>
                                        <w:sz w:val="16"/>
                                        <w:szCs w:val="16"/>
                                      </w:rPr>
                                    </w:pPr>
                                    <w:del w:id="462" w:author="Rachel Zack" w:date="2018-09-11T16:29:00Z">
                                      <w:r>
                                        <w:rPr>
                                          <w:rFonts w:ascii="Calibri" w:hAnsi="Calibri"/>
                                          <w:sz w:val="16"/>
                                          <w:szCs w:val="16"/>
                                        </w:rPr>
                                        <w:delText>WG member participation = 82% (14/17)</w:delText>
                                      </w:r>
                                    </w:del>
                                  </w:p>
                                  <w:p w14:paraId="0B66C48A" w14:textId="77777777" w:rsidR="005145B1" w:rsidRDefault="005145B1" w:rsidP="001828CC">
                                    <w:pPr>
                                      <w:rPr>
                                        <w:del w:id="463" w:author="Rachel Zack" w:date="2018-09-11T16:29:00Z"/>
                                        <w:rFonts w:ascii="Calibri" w:hAnsi="Calibri"/>
                                        <w:sz w:val="16"/>
                                        <w:szCs w:val="16"/>
                                      </w:rPr>
                                    </w:pPr>
                                    <w:del w:id="464" w:author="Rachel Zack" w:date="2018-09-11T16:29:00Z">
                                      <w:r w:rsidRPr="004D6C86">
                                        <w:rPr>
                                          <w:rFonts w:ascii="Calibri" w:hAnsi="Calibri"/>
                                          <w:sz w:val="16"/>
                                          <w:szCs w:val="16"/>
                                        </w:rPr>
                                        <w:delText>1</w:delText>
                                      </w:r>
                                      <w:r>
                                        <w:rPr>
                                          <w:rFonts w:ascii="Calibri" w:hAnsi="Calibri"/>
                                          <w:sz w:val="16"/>
                                          <w:szCs w:val="16"/>
                                        </w:rPr>
                                        <w:delText>1</w:delText>
                                      </w:r>
                                      <w:r w:rsidRPr="004D6C86">
                                        <w:rPr>
                                          <w:rFonts w:ascii="Calibri" w:hAnsi="Calibri"/>
                                          <w:sz w:val="16"/>
                                          <w:szCs w:val="16"/>
                                        </w:rPr>
                                        <w:delText xml:space="preserve"> outcomes scored as Yes/No </w:delText>
                                      </w:r>
                                    </w:del>
                                  </w:p>
                                  <w:p w14:paraId="008E9BD5" w14:textId="77777777" w:rsidR="005145B1" w:rsidRDefault="005145B1" w:rsidP="001828CC">
                                    <w:pPr>
                                      <w:rPr>
                                        <w:del w:id="465" w:author="Rachel Zack" w:date="2018-09-11T16:29:00Z"/>
                                        <w:rFonts w:ascii="Calibri" w:hAnsi="Calibri"/>
                                        <w:sz w:val="16"/>
                                        <w:szCs w:val="16"/>
                                      </w:rPr>
                                    </w:pPr>
                                    <w:del w:id="466" w:author="Rachel Zack" w:date="2018-09-11T16:29:00Z">
                                      <w:r>
                                        <w:rPr>
                                          <w:rFonts w:ascii="Calibri" w:hAnsi="Calibri"/>
                                          <w:sz w:val="16"/>
                                          <w:szCs w:val="16"/>
                                        </w:rPr>
                                        <w:delText>2 outcomes voted for inclusion</w:delText>
                                      </w:r>
                                    </w:del>
                                  </w:p>
                                  <w:p w14:paraId="79FCF41C" w14:textId="77777777" w:rsidR="005145B1" w:rsidRDefault="005145B1" w:rsidP="001828CC">
                                    <w:pPr>
                                      <w:rPr>
                                        <w:del w:id="467" w:author="Rachel Zack" w:date="2018-09-11T16:29:00Z"/>
                                        <w:rFonts w:ascii="Calibri" w:hAnsi="Calibri"/>
                                        <w:sz w:val="16"/>
                                        <w:szCs w:val="16"/>
                                      </w:rPr>
                                    </w:pPr>
                                    <w:del w:id="468" w:author="Rachel Zack" w:date="2018-09-11T16:29:00Z">
                                      <w:r>
                                        <w:rPr>
                                          <w:rFonts w:ascii="Calibri" w:hAnsi="Calibri"/>
                                          <w:sz w:val="16"/>
                                          <w:szCs w:val="16"/>
                                        </w:rPr>
                                        <w:delText>9 outcomes voted for exclusion</w:delText>
                                      </w:r>
                                    </w:del>
                                  </w:p>
                                  <w:p w14:paraId="782DC16E" w14:textId="77777777" w:rsidR="005145B1" w:rsidRDefault="005145B1" w:rsidP="001828CC">
                                    <w:pPr>
                                      <w:rPr>
                                        <w:del w:id="469" w:author="Rachel Zack" w:date="2018-09-11T16:29:00Z"/>
                                        <w:rFonts w:ascii="Calibri" w:hAnsi="Calibri"/>
                                        <w:sz w:val="16"/>
                                        <w:szCs w:val="16"/>
                                      </w:rPr>
                                    </w:pPr>
                                  </w:p>
                                  <w:p w14:paraId="0E629246" w14:textId="77777777" w:rsidR="005145B1" w:rsidRPr="004D6C86" w:rsidRDefault="005145B1" w:rsidP="001828CC">
                                    <w:pPr>
                                      <w:rPr>
                                        <w:del w:id="470" w:author="Rachel Zack" w:date="2018-09-11T16:29:00Z"/>
                                        <w:rFonts w:ascii="Calibri" w:hAnsi="Calibri"/>
                                        <w:sz w:val="16"/>
                                        <w:szCs w:val="16"/>
                                      </w:rPr>
                                    </w:pPr>
                                  </w:p>
                                  <w:p w14:paraId="76923DE6" w14:textId="77777777" w:rsidR="005145B1" w:rsidRPr="004D6C86" w:rsidRDefault="005145B1" w:rsidP="001828CC">
                                    <w:pPr>
                                      <w:rPr>
                                        <w:del w:id="471" w:author="Rachel Zack" w:date="2018-09-11T16:29:00Z"/>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49220" y="-1"/>
                                  <a:ext cx="2926714" cy="383502"/>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1A3AA0CF" w14:textId="77777777" w:rsidR="005145B1" w:rsidRPr="004D6C86" w:rsidRDefault="005145B1" w:rsidP="001828CC">
                                    <w:pPr>
                                      <w:jc w:val="center"/>
                                      <w:rPr>
                                        <w:del w:id="472" w:author="Rachel Zack" w:date="2018-09-11T16:29:00Z"/>
                                        <w:rFonts w:ascii="Calibri" w:hAnsi="Calibri"/>
                                        <w:b/>
                                        <w:color w:val="000000" w:themeColor="text1"/>
                                        <w:sz w:val="16"/>
                                        <w:szCs w:val="18"/>
                                      </w:rPr>
                                    </w:pPr>
                                    <w:del w:id="473" w:author="Rachel Zack" w:date="2018-09-11T16:29:00Z">
                                      <w:r w:rsidRPr="004D6C86">
                                        <w:rPr>
                                          <w:rFonts w:ascii="Calibri" w:hAnsi="Calibri"/>
                                          <w:b/>
                                          <w:color w:val="000000" w:themeColor="text1"/>
                                          <w:sz w:val="16"/>
                                          <w:szCs w:val="18"/>
                                        </w:rPr>
                                        <w:delText>Yes/No Vote</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oup 15"/>
                            <wpg:cNvGrpSpPr/>
                            <wpg:grpSpPr>
                              <a:xfrm>
                                <a:off x="74431" y="6729095"/>
                                <a:ext cx="3206750" cy="594995"/>
                                <a:chOff x="68005" y="0"/>
                                <a:chExt cx="2929890" cy="594995"/>
                              </a:xfrm>
                            </wpg:grpSpPr>
                            <wps:wsp>
                              <wps:cNvPr id="16" name="Text Box 16"/>
                              <wps:cNvSpPr txBox="1"/>
                              <wps:spPr>
                                <a:xfrm>
                                  <a:off x="71815" y="173990"/>
                                  <a:ext cx="2926080" cy="421005"/>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838A5" w14:textId="77777777" w:rsidR="005145B1" w:rsidRPr="004D6C86" w:rsidRDefault="005145B1" w:rsidP="001828CC">
                                    <w:pPr>
                                      <w:rPr>
                                        <w:del w:id="474" w:author="Rachel Zack" w:date="2018-09-11T16:29:00Z"/>
                                        <w:rFonts w:ascii="Calibri" w:hAnsi="Calibri"/>
                                        <w:sz w:val="16"/>
                                        <w:szCs w:val="16"/>
                                      </w:rPr>
                                    </w:pPr>
                                    <w:del w:id="475" w:author="Rachel Zack" w:date="2018-09-11T16:29:00Z">
                                      <w:r>
                                        <w:rPr>
                                          <w:rFonts w:ascii="Calibri" w:hAnsi="Calibri"/>
                                          <w:sz w:val="16"/>
                                          <w:szCs w:val="16"/>
                                        </w:rPr>
                                        <w:delText xml:space="preserve">18 outcomes included. </w:delText>
                                      </w:r>
                                      <w:r w:rsidRPr="004D6C86">
                                        <w:rPr>
                                          <w:rFonts w:ascii="Calibri" w:hAnsi="Calibri"/>
                                          <w:sz w:val="16"/>
                                          <w:szCs w:val="16"/>
                                        </w:rPr>
                                        <w:delText>See Table 1.</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68005" y="0"/>
                                  <a:ext cx="2926715" cy="212090"/>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52FEFDD1" w14:textId="77777777" w:rsidR="005145B1" w:rsidRPr="004D6C86" w:rsidRDefault="005145B1" w:rsidP="001828CC">
                                    <w:pPr>
                                      <w:jc w:val="center"/>
                                      <w:rPr>
                                        <w:del w:id="476" w:author="Rachel Zack" w:date="2018-09-11T16:29:00Z"/>
                                        <w:rFonts w:ascii="Calibri" w:hAnsi="Calibri"/>
                                        <w:b/>
                                        <w:color w:val="000000" w:themeColor="text1"/>
                                        <w:sz w:val="16"/>
                                        <w:szCs w:val="18"/>
                                      </w:rPr>
                                    </w:pPr>
                                    <w:del w:id="477" w:author="Rachel Zack" w:date="2018-09-11T16:29:00Z">
                                      <w:r w:rsidRPr="004D6C86">
                                        <w:rPr>
                                          <w:rFonts w:ascii="Calibri" w:hAnsi="Calibri"/>
                                          <w:b/>
                                          <w:color w:val="000000" w:themeColor="text1"/>
                                          <w:sz w:val="16"/>
                                          <w:szCs w:val="18"/>
                                        </w:rPr>
                                        <w:delText>Final Core Outcome Set</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Straight Arrow Connector 18"/>
                            <wps:cNvCnPr/>
                            <wps:spPr>
                              <a:xfrm flipH="1">
                                <a:off x="1675616" y="553720"/>
                                <a:ext cx="811" cy="194945"/>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flipH="1">
                                <a:off x="1675139" y="1891665"/>
                                <a:ext cx="4298" cy="345438"/>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a:off x="1680193" y="4879399"/>
                                <a:ext cx="825" cy="239336"/>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flipH="1">
                                <a:off x="1676420" y="3429000"/>
                                <a:ext cx="2486" cy="248920"/>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cNvPr id="22" name="Group 22"/>
                            <wpg:cNvGrpSpPr/>
                            <wpg:grpSpPr>
                              <a:xfrm>
                                <a:off x="100313" y="5118735"/>
                                <a:ext cx="3164840" cy="1344930"/>
                                <a:chOff x="78752" y="-1"/>
                                <a:chExt cx="2929890" cy="1035266"/>
                              </a:xfrm>
                            </wpg:grpSpPr>
                            <wps:wsp>
                              <wps:cNvPr id="23" name="Text Box 23"/>
                              <wps:cNvSpPr txBox="1"/>
                              <wps:spPr>
                                <a:xfrm>
                                  <a:off x="82562" y="397156"/>
                                  <a:ext cx="2926080" cy="638109"/>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0AF88E" w14:textId="77777777" w:rsidR="005145B1" w:rsidRDefault="005145B1" w:rsidP="001828CC">
                                    <w:pPr>
                                      <w:rPr>
                                        <w:del w:id="478" w:author="Rachel Zack" w:date="2018-09-11T16:29:00Z"/>
                                        <w:rFonts w:ascii="Calibri" w:hAnsi="Calibri"/>
                                        <w:sz w:val="16"/>
                                        <w:szCs w:val="16"/>
                                      </w:rPr>
                                    </w:pPr>
                                    <w:del w:id="479" w:author="Rachel Zack" w:date="2018-09-11T16:29:00Z">
                                      <w:r>
                                        <w:rPr>
                                          <w:rFonts w:ascii="Calibri" w:hAnsi="Calibri"/>
                                          <w:sz w:val="16"/>
                                          <w:szCs w:val="16"/>
                                        </w:rPr>
                                        <w:delText>36 outcomes up for discussion</w:delText>
                                      </w:r>
                                    </w:del>
                                  </w:p>
                                  <w:p w14:paraId="74EE24D1" w14:textId="77777777" w:rsidR="005145B1" w:rsidRDefault="005145B1" w:rsidP="001828CC">
                                    <w:pPr>
                                      <w:rPr>
                                        <w:del w:id="480" w:author="Rachel Zack" w:date="2018-09-11T16:29:00Z"/>
                                        <w:rFonts w:ascii="Calibri" w:hAnsi="Calibri"/>
                                        <w:sz w:val="16"/>
                                        <w:szCs w:val="16"/>
                                      </w:rPr>
                                    </w:pPr>
                                    <w:del w:id="481" w:author="Rachel Zack" w:date="2018-09-11T16:29:00Z">
                                      <w:r>
                                        <w:rPr>
                                          <w:rFonts w:ascii="Calibri" w:hAnsi="Calibri"/>
                                          <w:sz w:val="16"/>
                                          <w:szCs w:val="16"/>
                                        </w:rPr>
                                        <w:delText>9 outcomes excluded because difficult to measure</w:delText>
                                      </w:r>
                                    </w:del>
                                  </w:p>
                                  <w:p w14:paraId="6F075FD5" w14:textId="77777777" w:rsidR="005145B1" w:rsidRDefault="005145B1" w:rsidP="001828CC">
                                    <w:pPr>
                                      <w:rPr>
                                        <w:del w:id="482" w:author="Rachel Zack" w:date="2018-09-11T16:29:00Z"/>
                                        <w:rFonts w:ascii="Calibri" w:hAnsi="Calibri"/>
                                        <w:sz w:val="16"/>
                                        <w:szCs w:val="16"/>
                                      </w:rPr>
                                    </w:pPr>
                                    <w:del w:id="483" w:author="Rachel Zack" w:date="2018-09-11T16:29:00Z">
                                      <w:r>
                                        <w:rPr>
                                          <w:rFonts w:ascii="Calibri" w:hAnsi="Calibri"/>
                                          <w:sz w:val="16"/>
                                          <w:szCs w:val="16"/>
                                        </w:rPr>
                                        <w:delText>4 outcomes recategorized as case-mix variables</w:delText>
                                      </w:r>
                                    </w:del>
                                  </w:p>
                                  <w:p w14:paraId="08F45C9A" w14:textId="77777777" w:rsidR="005145B1" w:rsidRDefault="005145B1" w:rsidP="001828CC">
                                    <w:pPr>
                                      <w:rPr>
                                        <w:del w:id="484" w:author="Rachel Zack" w:date="2018-09-11T16:29:00Z"/>
                                        <w:rFonts w:ascii="Calibri" w:hAnsi="Calibri"/>
                                        <w:sz w:val="16"/>
                                        <w:szCs w:val="16"/>
                                      </w:rPr>
                                    </w:pPr>
                                    <w:del w:id="485" w:author="Rachel Zack" w:date="2018-09-11T16:29:00Z">
                                      <w:r>
                                        <w:rPr>
                                          <w:rFonts w:ascii="Calibri" w:hAnsi="Calibri"/>
                                          <w:sz w:val="16"/>
                                          <w:szCs w:val="16"/>
                                        </w:rPr>
                                        <w:delText>3 outcomes summarized under HRQoL</w:delText>
                                      </w:r>
                                    </w:del>
                                  </w:p>
                                  <w:p w14:paraId="21913AEB" w14:textId="77777777" w:rsidR="005145B1" w:rsidRDefault="005145B1" w:rsidP="001828CC">
                                    <w:pPr>
                                      <w:rPr>
                                        <w:del w:id="486" w:author="Rachel Zack" w:date="2018-09-11T16:29:00Z"/>
                                        <w:rFonts w:ascii="Calibri" w:hAnsi="Calibri"/>
                                        <w:sz w:val="16"/>
                                        <w:szCs w:val="16"/>
                                      </w:rPr>
                                    </w:pPr>
                                    <w:del w:id="487" w:author="Rachel Zack" w:date="2018-09-11T16:29:00Z">
                                      <w:r>
                                        <w:rPr>
                                          <w:rFonts w:ascii="Calibri" w:hAnsi="Calibri"/>
                                          <w:sz w:val="16"/>
                                          <w:szCs w:val="16"/>
                                        </w:rPr>
                                        <w:delText>1 outcome summarized under medication side effects</w:delText>
                                      </w:r>
                                    </w:del>
                                  </w:p>
                                  <w:p w14:paraId="5B8DFAF9" w14:textId="77777777" w:rsidR="005145B1" w:rsidRPr="004D6C86" w:rsidRDefault="005145B1" w:rsidP="001828CC">
                                    <w:pPr>
                                      <w:rPr>
                                        <w:del w:id="488" w:author="Rachel Zack" w:date="2018-09-11T16:29:00Z"/>
                                        <w:rFonts w:ascii="Calibri" w:hAnsi="Calibri"/>
                                        <w:sz w:val="16"/>
                                        <w:szCs w:val="16"/>
                                      </w:rPr>
                                    </w:pPr>
                                    <w:del w:id="489" w:author="Rachel Zack" w:date="2018-09-11T16:29:00Z">
                                      <w:r>
                                        <w:rPr>
                                          <w:rFonts w:ascii="Calibri" w:hAnsi="Calibri"/>
                                          <w:sz w:val="16"/>
                                          <w:szCs w:val="16"/>
                                        </w:rPr>
                                        <w:delText>Overall survival and cardiovascular survival combined</w:delText>
                                      </w:r>
                                    </w:del>
                                  </w:p>
                                  <w:p w14:paraId="70E205BC" w14:textId="77777777" w:rsidR="005145B1" w:rsidRPr="004D6C86" w:rsidRDefault="005145B1" w:rsidP="001828CC">
                                    <w:pPr>
                                      <w:rPr>
                                        <w:del w:id="490" w:author="Rachel Zack" w:date="2018-09-11T16:29:00Z"/>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78752" y="-1"/>
                                  <a:ext cx="2926714" cy="383502"/>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4DE3DEC5" w14:textId="77777777" w:rsidR="005145B1" w:rsidRPr="004D6C86" w:rsidRDefault="005145B1" w:rsidP="001828CC">
                                    <w:pPr>
                                      <w:jc w:val="center"/>
                                      <w:rPr>
                                        <w:del w:id="491" w:author="Rachel Zack" w:date="2018-09-11T16:29:00Z"/>
                                        <w:rFonts w:ascii="Calibri" w:hAnsi="Calibri"/>
                                        <w:b/>
                                        <w:color w:val="000000" w:themeColor="text1"/>
                                        <w:sz w:val="16"/>
                                        <w:szCs w:val="18"/>
                                      </w:rPr>
                                    </w:pPr>
                                    <w:del w:id="492" w:author="Rachel Zack" w:date="2018-09-11T16:29:00Z">
                                      <w:r>
                                        <w:rPr>
                                          <w:rFonts w:ascii="Calibri" w:hAnsi="Calibri"/>
                                          <w:b/>
                                          <w:color w:val="000000" w:themeColor="text1"/>
                                          <w:sz w:val="16"/>
                                          <w:szCs w:val="18"/>
                                        </w:rPr>
                                        <w:delText>Consolidation</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5" name="Straight Arrow Connector 25"/>
                          <wps:cNvCnPr/>
                          <wps:spPr>
                            <a:xfrm flipH="1">
                              <a:off x="1676069" y="6463665"/>
                              <a:ext cx="8722" cy="265430"/>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6067A5DE" id="Group 1" o:spid="_x0000_s1027" style="position:absolute;margin-left:34.85pt;margin-top:1.75pt;width:253.8pt;height:576.7pt;z-index:251670528;mso-width-relative:margin" coordorigin="627" coordsize="32232,7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">
                  <v:group id="Group 2" o:spid="_x0000_s1028" style="position:absolute;left:627;width:32232;height:73240" coordorigin="627" coordsize="32232,73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group id="Group 3" o:spid="_x0000_s1029" style="position:absolute;left:627;width:32232;height:5537" coordorigin="96" coordsize="29298,5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Text Box 4" o:spid="_x0000_s1030" type="#_x0000_t202" style="position:absolute;left:134;top:1739;width:29261;height:3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" filled="f" strokecolor="#9bbb59">
                        <v:textbox>
                          <w:txbxContent>
                            <w:p w14:paraId="3CA21CD3" w14:textId="77777777" w:rsidR="005145B1" w:rsidRPr="004D6C86" w:rsidRDefault="005145B1" w:rsidP="001828CC">
                              <w:pPr>
                                <w:rPr>
                                  <w:del w:id="493" w:author="Rachel Zack" w:date="2018-09-11T16:29:00Z"/>
                                  <w:rFonts w:ascii="Calibri" w:hAnsi="Calibri"/>
                                  <w:sz w:val="16"/>
                                  <w:szCs w:val="16"/>
                                </w:rPr>
                              </w:pPr>
                              <w:del w:id="494" w:author="Rachel Zack" w:date="2018-09-11T16:29:00Z">
                                <w:r w:rsidRPr="004D6C86">
                                  <w:rPr>
                                    <w:rFonts w:ascii="Calibri" w:hAnsi="Calibri"/>
                                    <w:sz w:val="16"/>
                                    <w:szCs w:val="16"/>
                                  </w:rPr>
                                  <w:delText xml:space="preserve">Identification of a list of </w:delText>
                                </w:r>
                                <w:r>
                                  <w:rPr>
                                    <w:rFonts w:ascii="Calibri" w:hAnsi="Calibri"/>
                                    <w:sz w:val="16"/>
                                    <w:szCs w:val="16"/>
                                  </w:rPr>
                                  <w:delText>68</w:delText>
                                </w:r>
                                <w:r w:rsidRPr="004D6C86">
                                  <w:rPr>
                                    <w:rFonts w:ascii="Calibri" w:hAnsi="Calibri"/>
                                    <w:sz w:val="16"/>
                                    <w:szCs w:val="16"/>
                                  </w:rPr>
                                  <w:delText xml:space="preserve"> potential outcomes </w:delText>
                                </w:r>
                                <w:r>
                                  <w:rPr>
                                    <w:rFonts w:ascii="Calibri" w:hAnsi="Calibri"/>
                                    <w:sz w:val="16"/>
                                    <w:szCs w:val="16"/>
                                  </w:rPr>
                                  <w:delText xml:space="preserve">from literature review, registries search and WG member suggestions </w:delText>
                                </w:r>
                              </w:del>
                            </w:p>
                          </w:txbxContent>
                        </v:textbox>
                      </v:shape>
                      <v:rect id="Rectangle 5" o:spid="_x0000_s1031" style="position:absolute;left:96;width:29267;height:21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" fillcolor="#ededed [662]" strokecolor="#a5a5a5 [3206]" strokeweight=".5pt">
                        <v:textbox>
                          <w:txbxContent>
                            <w:p w14:paraId="42CEBEA7" w14:textId="77777777" w:rsidR="005145B1" w:rsidRPr="004D6C86" w:rsidRDefault="005145B1" w:rsidP="001828CC">
                              <w:pPr>
                                <w:jc w:val="center"/>
                                <w:rPr>
                                  <w:del w:id="495" w:author="Rachel Zack" w:date="2018-09-11T16:29:00Z"/>
                                  <w:rFonts w:ascii="Calibri" w:hAnsi="Calibri"/>
                                  <w:b/>
                                  <w:color w:val="000000" w:themeColor="text1"/>
                                  <w:sz w:val="16"/>
                                  <w:szCs w:val="18"/>
                                </w:rPr>
                              </w:pPr>
                              <w:del w:id="496" w:author="Rachel Zack" w:date="2018-09-11T16:29:00Z">
                                <w:r w:rsidRPr="004D6C86">
                                  <w:rPr>
                                    <w:rFonts w:ascii="Calibri" w:hAnsi="Calibri"/>
                                    <w:b/>
                                    <w:color w:val="000000" w:themeColor="text1"/>
                                    <w:sz w:val="16"/>
                                    <w:szCs w:val="18"/>
                                  </w:rPr>
                                  <w:delText>Generation of outcomes list - ICHOM Project Team</w:delText>
                                </w:r>
                              </w:del>
                            </w:p>
                          </w:txbxContent>
                        </v:textbox>
                      </v:rect>
                    </v:group>
                    <v:group id="Group 6" o:spid="_x0000_s1032" style="position:absolute;left:749;top:7486;width:32048;height:11430" coordorigin="" coordsize="29298,8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Text Box 7" o:spid="_x0000_s1033" type="#_x0000_t202" style="position:absolute;left:38;top:1872;width:29260;height:6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" filled="f" strokecolor="#9bbb59">
                        <v:textbox>
                          <w:txbxContent>
                            <w:p w14:paraId="6DEA2FD9" w14:textId="77777777" w:rsidR="005145B1" w:rsidRDefault="005145B1" w:rsidP="001828CC">
                              <w:pPr>
                                <w:rPr>
                                  <w:del w:id="497" w:author="Rachel Zack" w:date="2018-09-11T16:29:00Z"/>
                                  <w:rFonts w:ascii="Calibri" w:hAnsi="Calibri"/>
                                  <w:sz w:val="16"/>
                                  <w:szCs w:val="16"/>
                                </w:rPr>
                              </w:pPr>
                              <w:del w:id="498" w:author="Rachel Zack" w:date="2018-09-11T16:29:00Z">
                                <w:r>
                                  <w:rPr>
                                    <w:rFonts w:ascii="Calibri" w:hAnsi="Calibri"/>
                                    <w:sz w:val="16"/>
                                    <w:szCs w:val="16"/>
                                  </w:rPr>
                                  <w:delText>WG member participation = 70% (12/17)</w:delText>
                                </w:r>
                              </w:del>
                            </w:p>
                            <w:p w14:paraId="4C3A80A8" w14:textId="77777777" w:rsidR="005145B1" w:rsidRPr="004D6C86" w:rsidRDefault="005145B1" w:rsidP="001828CC">
                              <w:pPr>
                                <w:rPr>
                                  <w:del w:id="499" w:author="Rachel Zack" w:date="2018-09-11T16:29:00Z"/>
                                  <w:rFonts w:ascii="Calibri" w:hAnsi="Calibri"/>
                                  <w:sz w:val="16"/>
                                  <w:szCs w:val="16"/>
                                </w:rPr>
                              </w:pPr>
                              <w:del w:id="500" w:author="Rachel Zack" w:date="2018-09-11T16:29:00Z">
                                <w:r w:rsidRPr="004D6C86">
                                  <w:rPr>
                                    <w:rFonts w:ascii="Calibri" w:hAnsi="Calibri"/>
                                    <w:sz w:val="16"/>
                                    <w:szCs w:val="16"/>
                                  </w:rPr>
                                  <w:delText xml:space="preserve">Scoring of </w:delText>
                                </w:r>
                                <w:r>
                                  <w:rPr>
                                    <w:rFonts w:ascii="Calibri" w:hAnsi="Calibri"/>
                                    <w:sz w:val="16"/>
                                    <w:szCs w:val="16"/>
                                  </w:rPr>
                                  <w:delText>68</w:delText>
                                </w:r>
                                <w:r w:rsidRPr="004D6C86">
                                  <w:rPr>
                                    <w:rFonts w:ascii="Calibri" w:hAnsi="Calibri"/>
                                    <w:sz w:val="16"/>
                                    <w:szCs w:val="16"/>
                                  </w:rPr>
                                  <w:delText xml:space="preserve"> outcomes using the scale 1-9 (1-3= not essential, 4-6= nice to have, 7-9= essenti</w:delText>
                                </w:r>
                                <w:r>
                                  <w:rPr>
                                    <w:rFonts w:ascii="Calibri" w:hAnsi="Calibri"/>
                                    <w:sz w:val="16"/>
                                    <w:szCs w:val="16"/>
                                  </w:rPr>
                                  <w:delText>al)</w:delText>
                                </w:r>
                              </w:del>
                            </w:p>
                            <w:p w14:paraId="7B668B5D" w14:textId="77777777" w:rsidR="005145B1" w:rsidRPr="004D6C86" w:rsidRDefault="005145B1" w:rsidP="001828CC">
                              <w:pPr>
                                <w:rPr>
                                  <w:del w:id="501" w:author="Rachel Zack" w:date="2018-09-11T16:29:00Z"/>
                                  <w:rFonts w:ascii="Calibri" w:hAnsi="Calibri"/>
                                  <w:sz w:val="16"/>
                                  <w:szCs w:val="16"/>
                                </w:rPr>
                              </w:pPr>
                              <w:del w:id="502" w:author="Rachel Zack" w:date="2018-09-11T16:29:00Z">
                                <w:r w:rsidRPr="004D6C86">
                                  <w:rPr>
                                    <w:rFonts w:ascii="Calibri" w:hAnsi="Calibri"/>
                                    <w:sz w:val="16"/>
                                    <w:szCs w:val="16"/>
                                  </w:rPr>
                                  <w:delText>2</w:delText>
                                </w:r>
                                <w:r>
                                  <w:rPr>
                                    <w:rFonts w:ascii="Calibri" w:hAnsi="Calibri"/>
                                    <w:sz w:val="16"/>
                                    <w:szCs w:val="16"/>
                                  </w:rPr>
                                  <w:delText>4</w:delText>
                                </w:r>
                                <w:r w:rsidRPr="004D6C86">
                                  <w:rPr>
                                    <w:rFonts w:ascii="Calibri" w:hAnsi="Calibri"/>
                                    <w:sz w:val="16"/>
                                    <w:szCs w:val="16"/>
                                  </w:rPr>
                                  <w:delText xml:space="preserve"> outcomes voted for inclusion</w:delText>
                                </w:r>
                              </w:del>
                            </w:p>
                            <w:p w14:paraId="27FD62ED" w14:textId="77777777" w:rsidR="005145B1" w:rsidRPr="004D6C86" w:rsidRDefault="005145B1" w:rsidP="001828CC">
                              <w:pPr>
                                <w:rPr>
                                  <w:del w:id="503" w:author="Rachel Zack" w:date="2018-09-11T16:29:00Z"/>
                                  <w:rFonts w:ascii="Calibri" w:hAnsi="Calibri"/>
                                  <w:sz w:val="16"/>
                                  <w:szCs w:val="16"/>
                                </w:rPr>
                              </w:pPr>
                              <w:del w:id="504" w:author="Rachel Zack" w:date="2018-09-11T16:29:00Z">
                                <w:r w:rsidRPr="004D6C86">
                                  <w:rPr>
                                    <w:rFonts w:ascii="Calibri" w:hAnsi="Calibri"/>
                                    <w:sz w:val="16"/>
                                    <w:szCs w:val="16"/>
                                  </w:rPr>
                                  <w:delText>44 outcomes</w:delText>
                                </w:r>
                                <w:r>
                                  <w:rPr>
                                    <w:rFonts w:ascii="Calibri" w:hAnsi="Calibri"/>
                                    <w:sz w:val="16"/>
                                    <w:szCs w:val="16"/>
                                  </w:rPr>
                                  <w:delText xml:space="preserve"> did not reach consensus and were carried forward to Delphi Round 2</w:delText>
                                </w:r>
                              </w:del>
                            </w:p>
                            <w:p w14:paraId="3EC8E68E" w14:textId="77777777" w:rsidR="005145B1" w:rsidRPr="004D6C86" w:rsidRDefault="005145B1" w:rsidP="001828CC">
                              <w:pPr>
                                <w:rPr>
                                  <w:del w:id="505" w:author="Rachel Zack" w:date="2018-09-11T16:29:00Z"/>
                                  <w:rFonts w:ascii="Calibri" w:hAnsi="Calibri"/>
                                  <w:sz w:val="16"/>
                                  <w:szCs w:val="16"/>
                                </w:rPr>
                              </w:pPr>
                            </w:p>
                          </w:txbxContent>
                        </v:textbox>
                      </v:shape>
                      <v:rect id="Rectangle 8" o:spid="_x0000_s1034" style="position:absolute;width:29267;height:17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" fillcolor="#ededed [662]" strokecolor="#a5a5a5 [3206]" strokeweight=".5pt">
                        <v:textbox>
                          <w:txbxContent>
                            <w:p w14:paraId="3CEB71AE" w14:textId="77777777" w:rsidR="005145B1" w:rsidRPr="004D6C86" w:rsidRDefault="005145B1" w:rsidP="001828CC">
                              <w:pPr>
                                <w:jc w:val="center"/>
                                <w:rPr>
                                  <w:del w:id="506" w:author="Rachel Zack" w:date="2018-09-11T16:29:00Z"/>
                                  <w:rFonts w:ascii="Calibri" w:hAnsi="Calibri"/>
                                  <w:b/>
                                  <w:color w:val="000000" w:themeColor="text1"/>
                                  <w:sz w:val="16"/>
                                  <w:szCs w:val="18"/>
                                </w:rPr>
                              </w:pPr>
                              <w:del w:id="507" w:author="Rachel Zack" w:date="2018-09-11T16:29:00Z">
                                <w:r w:rsidRPr="004D6C86">
                                  <w:rPr>
                                    <w:rFonts w:ascii="Calibri" w:hAnsi="Calibri"/>
                                    <w:b/>
                                    <w:color w:val="000000" w:themeColor="text1"/>
                                    <w:sz w:val="16"/>
                                    <w:szCs w:val="18"/>
                                  </w:rPr>
                                  <w:delText>Delphi Round 1</w:delText>
                                </w:r>
                              </w:del>
                            </w:p>
                          </w:txbxContent>
                        </v:textbox>
                      </v:rect>
                    </v:group>
                    <v:group id="Group 9" o:spid="_x0000_s1035" style="position:absolute;left:957;top:22371;width:31623;height:11919" coordorigin="421,-573" coordsize="29298,6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Text Box 10" o:spid="_x0000_s1036" type="#_x0000_t202" style="position:absolute;left:459;top:773;width:29261;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" filled="f" strokecolor="#9bbb59">
                        <v:textbox>
                          <w:txbxContent>
                            <w:p w14:paraId="32651C08" w14:textId="77777777" w:rsidR="005145B1" w:rsidRDefault="005145B1" w:rsidP="001828CC">
                              <w:pPr>
                                <w:rPr>
                                  <w:del w:id="508" w:author="Rachel Zack" w:date="2018-09-11T16:29:00Z"/>
                                  <w:rFonts w:ascii="Calibri" w:hAnsi="Calibri"/>
                                  <w:sz w:val="16"/>
                                  <w:szCs w:val="16"/>
                                </w:rPr>
                              </w:pPr>
                              <w:del w:id="509" w:author="Rachel Zack" w:date="2018-09-11T16:29:00Z">
                                <w:r>
                                  <w:rPr>
                                    <w:rFonts w:ascii="Calibri" w:hAnsi="Calibri"/>
                                    <w:sz w:val="16"/>
                                    <w:szCs w:val="16"/>
                                  </w:rPr>
                                  <w:delText>WG member participation = 70% (12/17)</w:delText>
                                </w:r>
                              </w:del>
                            </w:p>
                            <w:p w14:paraId="6BF11BE5" w14:textId="77777777" w:rsidR="005145B1" w:rsidRPr="004D6C86" w:rsidRDefault="005145B1" w:rsidP="001828CC">
                              <w:pPr>
                                <w:rPr>
                                  <w:del w:id="510" w:author="Rachel Zack" w:date="2018-09-11T16:29:00Z"/>
                                  <w:rFonts w:ascii="Calibri" w:hAnsi="Calibri"/>
                                  <w:sz w:val="16"/>
                                  <w:szCs w:val="16"/>
                                </w:rPr>
                              </w:pPr>
                              <w:del w:id="511" w:author="Rachel Zack" w:date="2018-09-11T16:29:00Z">
                                <w:r w:rsidRPr="004D6C86">
                                  <w:rPr>
                                    <w:rFonts w:ascii="Calibri" w:hAnsi="Calibri"/>
                                    <w:sz w:val="16"/>
                                    <w:szCs w:val="16"/>
                                  </w:rPr>
                                  <w:delText>4</w:delText>
                                </w:r>
                                <w:r>
                                  <w:rPr>
                                    <w:rFonts w:ascii="Calibri" w:hAnsi="Calibri"/>
                                    <w:sz w:val="16"/>
                                    <w:szCs w:val="16"/>
                                  </w:rPr>
                                  <w:delText>4</w:delText>
                                </w:r>
                                <w:r w:rsidRPr="004D6C86">
                                  <w:rPr>
                                    <w:rFonts w:ascii="Calibri" w:hAnsi="Calibri"/>
                                    <w:sz w:val="16"/>
                                    <w:szCs w:val="16"/>
                                  </w:rPr>
                                  <w:delText xml:space="preserve"> outcomes scored using the scale 1-9 (1-3= not essential, 4-6= nice to have, 7-9= essential) </w:delText>
                                </w:r>
                              </w:del>
                            </w:p>
                            <w:p w14:paraId="1BC81ADA" w14:textId="77777777" w:rsidR="005145B1" w:rsidRPr="004D6C86" w:rsidRDefault="005145B1" w:rsidP="001828CC">
                              <w:pPr>
                                <w:rPr>
                                  <w:del w:id="512" w:author="Rachel Zack" w:date="2018-09-11T16:29:00Z"/>
                                  <w:rFonts w:ascii="Calibri" w:hAnsi="Calibri"/>
                                  <w:sz w:val="16"/>
                                  <w:szCs w:val="16"/>
                                </w:rPr>
                              </w:pPr>
                              <w:del w:id="513" w:author="Rachel Zack" w:date="2018-09-11T16:29:00Z">
                                <w:r w:rsidRPr="004D6C86">
                                  <w:rPr>
                                    <w:rFonts w:ascii="Calibri" w:hAnsi="Calibri"/>
                                    <w:sz w:val="16"/>
                                    <w:szCs w:val="16"/>
                                  </w:rPr>
                                  <w:delText>1</w:delText>
                                </w:r>
                                <w:r>
                                  <w:rPr>
                                    <w:rFonts w:ascii="Calibri" w:hAnsi="Calibri"/>
                                    <w:sz w:val="16"/>
                                    <w:szCs w:val="16"/>
                                  </w:rPr>
                                  <w:delText>0</w:delText>
                                </w:r>
                                <w:r w:rsidRPr="004D6C86">
                                  <w:rPr>
                                    <w:rFonts w:ascii="Calibri" w:hAnsi="Calibri"/>
                                    <w:sz w:val="16"/>
                                    <w:szCs w:val="16"/>
                                  </w:rPr>
                                  <w:delText xml:space="preserve"> items voted for inclusion</w:delText>
                                </w:r>
                              </w:del>
                            </w:p>
                            <w:p w14:paraId="66BADE02" w14:textId="77777777" w:rsidR="005145B1" w:rsidRPr="004D6C86" w:rsidRDefault="005145B1" w:rsidP="001828CC">
                              <w:pPr>
                                <w:rPr>
                                  <w:del w:id="514" w:author="Rachel Zack" w:date="2018-09-11T16:29:00Z"/>
                                  <w:rFonts w:ascii="Calibri" w:hAnsi="Calibri"/>
                                  <w:sz w:val="16"/>
                                  <w:szCs w:val="16"/>
                                </w:rPr>
                              </w:pPr>
                              <w:del w:id="515" w:author="Rachel Zack" w:date="2018-09-11T16:29:00Z">
                                <w:r w:rsidRPr="004D6C86">
                                  <w:rPr>
                                    <w:rFonts w:ascii="Calibri" w:hAnsi="Calibri"/>
                                    <w:sz w:val="16"/>
                                    <w:szCs w:val="16"/>
                                  </w:rPr>
                                  <w:delText>2</w:delText>
                                </w:r>
                                <w:r>
                                  <w:rPr>
                                    <w:rFonts w:ascii="Calibri" w:hAnsi="Calibri"/>
                                    <w:sz w:val="16"/>
                                    <w:szCs w:val="16"/>
                                  </w:rPr>
                                  <w:delText>3</w:delText>
                                </w:r>
                                <w:r w:rsidRPr="004D6C86">
                                  <w:rPr>
                                    <w:rFonts w:ascii="Calibri" w:hAnsi="Calibri"/>
                                    <w:sz w:val="16"/>
                                    <w:szCs w:val="16"/>
                                  </w:rPr>
                                  <w:delText xml:space="preserve"> items voted for exclusion</w:delText>
                                </w:r>
                              </w:del>
                            </w:p>
                            <w:p w14:paraId="29E3D123" w14:textId="77777777" w:rsidR="005145B1" w:rsidRPr="004D6C86" w:rsidRDefault="005145B1" w:rsidP="001828CC">
                              <w:pPr>
                                <w:rPr>
                                  <w:del w:id="516" w:author="Rachel Zack" w:date="2018-09-11T16:29:00Z"/>
                                  <w:rFonts w:ascii="Calibri" w:hAnsi="Calibri"/>
                                  <w:sz w:val="16"/>
                                  <w:szCs w:val="16"/>
                                </w:rPr>
                              </w:pPr>
                              <w:del w:id="517" w:author="Rachel Zack" w:date="2018-09-11T16:29:00Z">
                                <w:r w:rsidRPr="004D6C86">
                                  <w:rPr>
                                    <w:rFonts w:ascii="Calibri" w:hAnsi="Calibri"/>
                                    <w:sz w:val="16"/>
                                    <w:szCs w:val="16"/>
                                  </w:rPr>
                                  <w:delText>1</w:delText>
                                </w:r>
                                <w:r>
                                  <w:rPr>
                                    <w:rFonts w:ascii="Calibri" w:hAnsi="Calibri"/>
                                    <w:sz w:val="16"/>
                                    <w:szCs w:val="16"/>
                                  </w:rPr>
                                  <w:delText>1</w:delText>
                                </w:r>
                                <w:r w:rsidRPr="004D6C86">
                                  <w:rPr>
                                    <w:rFonts w:ascii="Calibri" w:hAnsi="Calibri"/>
                                    <w:sz w:val="16"/>
                                    <w:szCs w:val="16"/>
                                  </w:rPr>
                                  <w:delText xml:space="preserve"> items remained inconclusive</w:delText>
                                </w:r>
                              </w:del>
                            </w:p>
                          </w:txbxContent>
                        </v:textbox>
                      </v:shape>
                      <v:rect id="Rectangle 11" o:spid="_x0000_s1037" style="position:absolute;left:421;top:-573;width:29268;height:1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" fillcolor="#ededed [662]" strokecolor="#a5a5a5 [3206]" strokeweight=".5pt">
                        <v:textbox>
                          <w:txbxContent>
                            <w:p w14:paraId="23AD730E" w14:textId="77777777" w:rsidR="005145B1" w:rsidRPr="004D6C86" w:rsidRDefault="005145B1" w:rsidP="001828CC">
                              <w:pPr>
                                <w:jc w:val="center"/>
                                <w:rPr>
                                  <w:del w:id="518" w:author="Rachel Zack" w:date="2018-09-11T16:29:00Z"/>
                                  <w:rFonts w:ascii="Calibri" w:hAnsi="Calibri"/>
                                  <w:b/>
                                  <w:color w:val="000000" w:themeColor="text1"/>
                                  <w:sz w:val="16"/>
                                  <w:szCs w:val="18"/>
                                </w:rPr>
                              </w:pPr>
                              <w:del w:id="519" w:author="Rachel Zack" w:date="2018-09-11T16:29:00Z">
                                <w:r w:rsidRPr="004D6C86">
                                  <w:rPr>
                                    <w:rFonts w:ascii="Calibri" w:hAnsi="Calibri"/>
                                    <w:b/>
                                    <w:color w:val="000000" w:themeColor="text1"/>
                                    <w:sz w:val="16"/>
                                    <w:szCs w:val="18"/>
                                  </w:rPr>
                                  <w:delText xml:space="preserve">Delphi Round 2 </w:delText>
                                </w:r>
                              </w:del>
                            </w:p>
                          </w:txbxContent>
                        </v:textbox>
                      </v:rect>
                    </v:group>
                    <v:group id="Group 12" o:spid="_x0000_s1038" style="position:absolute;left:957;top:36779;width:31648;height:12014" coordorigin="492" coordsize="29298,12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Text Box 13" o:spid="_x0000_s1039" type="#_x0000_t202" style="position:absolute;left:530;top:3971;width:29261;height:8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" filled="f" strokecolor="#9bbb59">
                        <v:textbox>
                          <w:txbxContent>
                            <w:p w14:paraId="018FF997" w14:textId="77777777" w:rsidR="005145B1" w:rsidRDefault="005145B1" w:rsidP="001828CC">
                              <w:pPr>
                                <w:rPr>
                                  <w:del w:id="520" w:author="Rachel Zack" w:date="2018-09-11T16:29:00Z"/>
                                  <w:rFonts w:ascii="Calibri" w:hAnsi="Calibri"/>
                                  <w:sz w:val="16"/>
                                  <w:szCs w:val="16"/>
                                </w:rPr>
                              </w:pPr>
                              <w:del w:id="521" w:author="Rachel Zack" w:date="2018-09-11T16:29:00Z">
                                <w:r>
                                  <w:rPr>
                                    <w:rFonts w:ascii="Calibri" w:hAnsi="Calibri"/>
                                    <w:sz w:val="16"/>
                                    <w:szCs w:val="16"/>
                                  </w:rPr>
                                  <w:delText>WG member participation = 82% (14/17)</w:delText>
                                </w:r>
                              </w:del>
                            </w:p>
                            <w:p w14:paraId="0B66C48A" w14:textId="77777777" w:rsidR="005145B1" w:rsidRDefault="005145B1" w:rsidP="001828CC">
                              <w:pPr>
                                <w:rPr>
                                  <w:del w:id="522" w:author="Rachel Zack" w:date="2018-09-11T16:29:00Z"/>
                                  <w:rFonts w:ascii="Calibri" w:hAnsi="Calibri"/>
                                  <w:sz w:val="16"/>
                                  <w:szCs w:val="16"/>
                                </w:rPr>
                              </w:pPr>
                              <w:del w:id="523" w:author="Rachel Zack" w:date="2018-09-11T16:29:00Z">
                                <w:r w:rsidRPr="004D6C86">
                                  <w:rPr>
                                    <w:rFonts w:ascii="Calibri" w:hAnsi="Calibri"/>
                                    <w:sz w:val="16"/>
                                    <w:szCs w:val="16"/>
                                  </w:rPr>
                                  <w:delText>1</w:delText>
                                </w:r>
                                <w:r>
                                  <w:rPr>
                                    <w:rFonts w:ascii="Calibri" w:hAnsi="Calibri"/>
                                    <w:sz w:val="16"/>
                                    <w:szCs w:val="16"/>
                                  </w:rPr>
                                  <w:delText>1</w:delText>
                                </w:r>
                                <w:r w:rsidRPr="004D6C86">
                                  <w:rPr>
                                    <w:rFonts w:ascii="Calibri" w:hAnsi="Calibri"/>
                                    <w:sz w:val="16"/>
                                    <w:szCs w:val="16"/>
                                  </w:rPr>
                                  <w:delText xml:space="preserve"> outcomes scored as Yes/No </w:delText>
                                </w:r>
                              </w:del>
                            </w:p>
                            <w:p w14:paraId="008E9BD5" w14:textId="77777777" w:rsidR="005145B1" w:rsidRDefault="005145B1" w:rsidP="001828CC">
                              <w:pPr>
                                <w:rPr>
                                  <w:del w:id="524" w:author="Rachel Zack" w:date="2018-09-11T16:29:00Z"/>
                                  <w:rFonts w:ascii="Calibri" w:hAnsi="Calibri"/>
                                  <w:sz w:val="16"/>
                                  <w:szCs w:val="16"/>
                                </w:rPr>
                              </w:pPr>
                              <w:del w:id="525" w:author="Rachel Zack" w:date="2018-09-11T16:29:00Z">
                                <w:r>
                                  <w:rPr>
                                    <w:rFonts w:ascii="Calibri" w:hAnsi="Calibri"/>
                                    <w:sz w:val="16"/>
                                    <w:szCs w:val="16"/>
                                  </w:rPr>
                                  <w:delText>2 outcomes voted for inclusion</w:delText>
                                </w:r>
                              </w:del>
                            </w:p>
                            <w:p w14:paraId="79FCF41C" w14:textId="77777777" w:rsidR="005145B1" w:rsidRDefault="005145B1" w:rsidP="001828CC">
                              <w:pPr>
                                <w:rPr>
                                  <w:del w:id="526" w:author="Rachel Zack" w:date="2018-09-11T16:29:00Z"/>
                                  <w:rFonts w:ascii="Calibri" w:hAnsi="Calibri"/>
                                  <w:sz w:val="16"/>
                                  <w:szCs w:val="16"/>
                                </w:rPr>
                              </w:pPr>
                              <w:del w:id="527" w:author="Rachel Zack" w:date="2018-09-11T16:29:00Z">
                                <w:r>
                                  <w:rPr>
                                    <w:rFonts w:ascii="Calibri" w:hAnsi="Calibri"/>
                                    <w:sz w:val="16"/>
                                    <w:szCs w:val="16"/>
                                  </w:rPr>
                                  <w:delText>9 outcomes voted for exclusion</w:delText>
                                </w:r>
                              </w:del>
                            </w:p>
                            <w:p w14:paraId="782DC16E" w14:textId="77777777" w:rsidR="005145B1" w:rsidRDefault="005145B1" w:rsidP="001828CC">
                              <w:pPr>
                                <w:rPr>
                                  <w:del w:id="528" w:author="Rachel Zack" w:date="2018-09-11T16:29:00Z"/>
                                  <w:rFonts w:ascii="Calibri" w:hAnsi="Calibri"/>
                                  <w:sz w:val="16"/>
                                  <w:szCs w:val="16"/>
                                </w:rPr>
                              </w:pPr>
                            </w:p>
                            <w:p w14:paraId="0E629246" w14:textId="77777777" w:rsidR="005145B1" w:rsidRPr="004D6C86" w:rsidRDefault="005145B1" w:rsidP="001828CC">
                              <w:pPr>
                                <w:rPr>
                                  <w:del w:id="529" w:author="Rachel Zack" w:date="2018-09-11T16:29:00Z"/>
                                  <w:rFonts w:ascii="Calibri" w:hAnsi="Calibri"/>
                                  <w:sz w:val="16"/>
                                  <w:szCs w:val="16"/>
                                </w:rPr>
                              </w:pPr>
                            </w:p>
                            <w:p w14:paraId="76923DE6" w14:textId="77777777" w:rsidR="005145B1" w:rsidRPr="004D6C86" w:rsidRDefault="005145B1" w:rsidP="001828CC">
                              <w:pPr>
                                <w:rPr>
                                  <w:del w:id="530" w:author="Rachel Zack" w:date="2018-09-11T16:29:00Z"/>
                                  <w:rFonts w:ascii="Calibri" w:hAnsi="Calibri"/>
                                  <w:sz w:val="16"/>
                                  <w:szCs w:val="16"/>
                                </w:rPr>
                              </w:pPr>
                            </w:p>
                          </w:txbxContent>
                        </v:textbox>
                      </v:shape>
                      <v:rect id="Rectangle 14" o:spid="_x0000_s1040" style="position:absolute;left:492;width:29267;height:38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" fillcolor="#ededed [662]" strokecolor="#a5a5a5 [3206]" strokeweight=".5pt">
                        <v:textbox>
                          <w:txbxContent>
                            <w:p w14:paraId="1A3AA0CF" w14:textId="77777777" w:rsidR="005145B1" w:rsidRPr="004D6C86" w:rsidRDefault="005145B1" w:rsidP="001828CC">
                              <w:pPr>
                                <w:jc w:val="center"/>
                                <w:rPr>
                                  <w:del w:id="531" w:author="Rachel Zack" w:date="2018-09-11T16:29:00Z"/>
                                  <w:rFonts w:ascii="Calibri" w:hAnsi="Calibri"/>
                                  <w:b/>
                                  <w:color w:val="000000" w:themeColor="text1"/>
                                  <w:sz w:val="16"/>
                                  <w:szCs w:val="18"/>
                                </w:rPr>
                              </w:pPr>
                              <w:del w:id="532" w:author="Rachel Zack" w:date="2018-09-11T16:29:00Z">
                                <w:r w:rsidRPr="004D6C86">
                                  <w:rPr>
                                    <w:rFonts w:ascii="Calibri" w:hAnsi="Calibri"/>
                                    <w:b/>
                                    <w:color w:val="000000" w:themeColor="text1"/>
                                    <w:sz w:val="16"/>
                                    <w:szCs w:val="18"/>
                                  </w:rPr>
                                  <w:delText>Yes/No Vote</w:delText>
                                </w:r>
                              </w:del>
                            </w:p>
                          </w:txbxContent>
                        </v:textbox>
                      </v:rect>
                    </v:group>
                    <v:group id="Group 15" o:spid="_x0000_s1041" style="position:absolute;left:744;top:67290;width:32067;height:5950" coordorigin="680" coordsize="29298,5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Text Box 16" o:spid="_x0000_s1042" type="#_x0000_t202" style="position:absolute;left:718;top:1739;width:29260;height:4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" filled="f" strokecolor="#9bbb59">
                        <v:textbox>
                          <w:txbxContent>
                            <w:p w14:paraId="3A1838A5" w14:textId="77777777" w:rsidR="005145B1" w:rsidRPr="004D6C86" w:rsidRDefault="005145B1" w:rsidP="001828CC">
                              <w:pPr>
                                <w:rPr>
                                  <w:del w:id="533" w:author="Rachel Zack" w:date="2018-09-11T16:29:00Z"/>
                                  <w:rFonts w:ascii="Calibri" w:hAnsi="Calibri"/>
                                  <w:sz w:val="16"/>
                                  <w:szCs w:val="16"/>
                                </w:rPr>
                              </w:pPr>
                              <w:del w:id="534" w:author="Rachel Zack" w:date="2018-09-11T16:29:00Z">
                                <w:r>
                                  <w:rPr>
                                    <w:rFonts w:ascii="Calibri" w:hAnsi="Calibri"/>
                                    <w:sz w:val="16"/>
                                    <w:szCs w:val="16"/>
                                  </w:rPr>
                                  <w:delText xml:space="preserve">18 outcomes included. </w:delText>
                                </w:r>
                                <w:r w:rsidRPr="004D6C86">
                                  <w:rPr>
                                    <w:rFonts w:ascii="Calibri" w:hAnsi="Calibri"/>
                                    <w:sz w:val="16"/>
                                    <w:szCs w:val="16"/>
                                  </w:rPr>
                                  <w:delText>See Table 1.</w:delText>
                                </w:r>
                              </w:del>
                            </w:p>
                          </w:txbxContent>
                        </v:textbox>
                      </v:shape>
                      <v:rect id="Rectangle 17" o:spid="_x0000_s1043" style="position:absolute;left:680;width:29267;height:21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" fillcolor="#ededed [662]" strokecolor="#a5a5a5 [3206]" strokeweight=".5pt">
                        <v:textbox>
                          <w:txbxContent>
                            <w:p w14:paraId="52FEFDD1" w14:textId="77777777" w:rsidR="005145B1" w:rsidRPr="004D6C86" w:rsidRDefault="005145B1" w:rsidP="001828CC">
                              <w:pPr>
                                <w:jc w:val="center"/>
                                <w:rPr>
                                  <w:del w:id="535" w:author="Rachel Zack" w:date="2018-09-11T16:29:00Z"/>
                                  <w:rFonts w:ascii="Calibri" w:hAnsi="Calibri"/>
                                  <w:b/>
                                  <w:color w:val="000000" w:themeColor="text1"/>
                                  <w:sz w:val="16"/>
                                  <w:szCs w:val="18"/>
                                </w:rPr>
                              </w:pPr>
                              <w:del w:id="536" w:author="Rachel Zack" w:date="2018-09-11T16:29:00Z">
                                <w:r w:rsidRPr="004D6C86">
                                  <w:rPr>
                                    <w:rFonts w:ascii="Calibri" w:hAnsi="Calibri"/>
                                    <w:b/>
                                    <w:color w:val="000000" w:themeColor="text1"/>
                                    <w:sz w:val="16"/>
                                    <w:szCs w:val="18"/>
                                  </w:rPr>
                                  <w:delText>Final Core Outcome Set</w:delText>
                                </w:r>
                              </w:del>
                            </w:p>
                          </w:txbxContent>
                        </v:textbox>
                      </v:rect>
                    </v:group>
                    <v:shapetype id="_x0000_t32" coordsize="21600,21600" o:spt="32" o:oned="t" path="m,l21600,21600e" filled="f">
                      <v:path arrowok="t" fillok="f" o:connecttype="none"/>
                      <o:lock v:ext="edit" shapetype="t"/>
                    </v:shapetype>
                    <v:shape id="Straight Arrow Connector 18" o:spid="_x0000_s1044" type="#_x0000_t32" style="position:absolute;left:16756;top:5537;width:8;height:194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" strokecolor="#9bbb59" strokeweight="1pt">
                      <v:stroke endarrow="open" joinstyle="miter"/>
                    </v:shape>
                    <v:shape id="Straight Arrow Connector 19" o:spid="_x0000_s1045" type="#_x0000_t32" style="position:absolute;left:16751;top:18916;width:43;height:345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" strokecolor="#9bbb59" strokeweight="1pt">
                      <v:stroke endarrow="open" joinstyle="miter"/>
                    </v:shape>
                    <v:shape id="Straight Arrow Connector 20" o:spid="_x0000_s1046" type="#_x0000_t32" style="position:absolute;left:16801;top:48793;width:9;height:239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" strokecolor="#9bbb59" strokeweight="1pt">
                      <v:stroke endarrow="open" joinstyle="miter"/>
                    </v:shape>
                    <v:shape id="Straight Arrow Connector 21" o:spid="_x0000_s1047" type="#_x0000_t32" style="position:absolute;left:16764;top:34290;width:25;height:248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" strokecolor="#9bbb59" strokeweight="1pt">
                      <v:stroke endarrow="open" joinstyle="miter"/>
                    </v:shape>
                    <v:group id="Group 22" o:spid="_x0000_s1048" style="position:absolute;left:1003;top:51187;width:31648;height:13449" coordorigin="787" coordsize="29298,10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Text Box 23" o:spid="_x0000_s1049" type="#_x0000_t202" style="position:absolute;left:825;top:3971;width:29261;height:6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" filled="f" strokecolor="#9bbb59">
                        <v:textbox>
                          <w:txbxContent>
                            <w:p w14:paraId="390AF88E" w14:textId="77777777" w:rsidR="005145B1" w:rsidRDefault="005145B1" w:rsidP="001828CC">
                              <w:pPr>
                                <w:rPr>
                                  <w:del w:id="537" w:author="Rachel Zack" w:date="2018-09-11T16:29:00Z"/>
                                  <w:rFonts w:ascii="Calibri" w:hAnsi="Calibri"/>
                                  <w:sz w:val="16"/>
                                  <w:szCs w:val="16"/>
                                </w:rPr>
                              </w:pPr>
                              <w:del w:id="538" w:author="Rachel Zack" w:date="2018-09-11T16:29:00Z">
                                <w:r>
                                  <w:rPr>
                                    <w:rFonts w:ascii="Calibri" w:hAnsi="Calibri"/>
                                    <w:sz w:val="16"/>
                                    <w:szCs w:val="16"/>
                                  </w:rPr>
                                  <w:delText>36 outcomes up for discussion</w:delText>
                                </w:r>
                              </w:del>
                            </w:p>
                            <w:p w14:paraId="74EE24D1" w14:textId="77777777" w:rsidR="005145B1" w:rsidRDefault="005145B1" w:rsidP="001828CC">
                              <w:pPr>
                                <w:rPr>
                                  <w:del w:id="539" w:author="Rachel Zack" w:date="2018-09-11T16:29:00Z"/>
                                  <w:rFonts w:ascii="Calibri" w:hAnsi="Calibri"/>
                                  <w:sz w:val="16"/>
                                  <w:szCs w:val="16"/>
                                </w:rPr>
                              </w:pPr>
                              <w:del w:id="540" w:author="Rachel Zack" w:date="2018-09-11T16:29:00Z">
                                <w:r>
                                  <w:rPr>
                                    <w:rFonts w:ascii="Calibri" w:hAnsi="Calibri"/>
                                    <w:sz w:val="16"/>
                                    <w:szCs w:val="16"/>
                                  </w:rPr>
                                  <w:delText>9 outcomes excluded because difficult to measure</w:delText>
                                </w:r>
                              </w:del>
                            </w:p>
                            <w:p w14:paraId="6F075FD5" w14:textId="77777777" w:rsidR="005145B1" w:rsidRDefault="005145B1" w:rsidP="001828CC">
                              <w:pPr>
                                <w:rPr>
                                  <w:del w:id="541" w:author="Rachel Zack" w:date="2018-09-11T16:29:00Z"/>
                                  <w:rFonts w:ascii="Calibri" w:hAnsi="Calibri"/>
                                  <w:sz w:val="16"/>
                                  <w:szCs w:val="16"/>
                                </w:rPr>
                              </w:pPr>
                              <w:del w:id="542" w:author="Rachel Zack" w:date="2018-09-11T16:29:00Z">
                                <w:r>
                                  <w:rPr>
                                    <w:rFonts w:ascii="Calibri" w:hAnsi="Calibri"/>
                                    <w:sz w:val="16"/>
                                    <w:szCs w:val="16"/>
                                  </w:rPr>
                                  <w:delText>4 outcomes recategorized as case-mix variables</w:delText>
                                </w:r>
                              </w:del>
                            </w:p>
                            <w:p w14:paraId="08F45C9A" w14:textId="77777777" w:rsidR="005145B1" w:rsidRDefault="005145B1" w:rsidP="001828CC">
                              <w:pPr>
                                <w:rPr>
                                  <w:del w:id="543" w:author="Rachel Zack" w:date="2018-09-11T16:29:00Z"/>
                                  <w:rFonts w:ascii="Calibri" w:hAnsi="Calibri"/>
                                  <w:sz w:val="16"/>
                                  <w:szCs w:val="16"/>
                                </w:rPr>
                              </w:pPr>
                              <w:del w:id="544" w:author="Rachel Zack" w:date="2018-09-11T16:29:00Z">
                                <w:r>
                                  <w:rPr>
                                    <w:rFonts w:ascii="Calibri" w:hAnsi="Calibri"/>
                                    <w:sz w:val="16"/>
                                    <w:szCs w:val="16"/>
                                  </w:rPr>
                                  <w:delText>3 outcomes summarized under HRQoL</w:delText>
                                </w:r>
                              </w:del>
                            </w:p>
                            <w:p w14:paraId="21913AEB" w14:textId="77777777" w:rsidR="005145B1" w:rsidRDefault="005145B1" w:rsidP="001828CC">
                              <w:pPr>
                                <w:rPr>
                                  <w:del w:id="545" w:author="Rachel Zack" w:date="2018-09-11T16:29:00Z"/>
                                  <w:rFonts w:ascii="Calibri" w:hAnsi="Calibri"/>
                                  <w:sz w:val="16"/>
                                  <w:szCs w:val="16"/>
                                </w:rPr>
                              </w:pPr>
                              <w:del w:id="546" w:author="Rachel Zack" w:date="2018-09-11T16:29:00Z">
                                <w:r>
                                  <w:rPr>
                                    <w:rFonts w:ascii="Calibri" w:hAnsi="Calibri"/>
                                    <w:sz w:val="16"/>
                                    <w:szCs w:val="16"/>
                                  </w:rPr>
                                  <w:delText>1 outcome summarized under medication side effects</w:delText>
                                </w:r>
                              </w:del>
                            </w:p>
                            <w:p w14:paraId="5B8DFAF9" w14:textId="77777777" w:rsidR="005145B1" w:rsidRPr="004D6C86" w:rsidRDefault="005145B1" w:rsidP="001828CC">
                              <w:pPr>
                                <w:rPr>
                                  <w:del w:id="547" w:author="Rachel Zack" w:date="2018-09-11T16:29:00Z"/>
                                  <w:rFonts w:ascii="Calibri" w:hAnsi="Calibri"/>
                                  <w:sz w:val="16"/>
                                  <w:szCs w:val="16"/>
                                </w:rPr>
                              </w:pPr>
                              <w:del w:id="548" w:author="Rachel Zack" w:date="2018-09-11T16:29:00Z">
                                <w:r>
                                  <w:rPr>
                                    <w:rFonts w:ascii="Calibri" w:hAnsi="Calibri"/>
                                    <w:sz w:val="16"/>
                                    <w:szCs w:val="16"/>
                                  </w:rPr>
                                  <w:delText>Overall survival and cardiovascular survival combined</w:delText>
                                </w:r>
                              </w:del>
                            </w:p>
                            <w:p w14:paraId="70E205BC" w14:textId="77777777" w:rsidR="005145B1" w:rsidRPr="004D6C86" w:rsidRDefault="005145B1" w:rsidP="001828CC">
                              <w:pPr>
                                <w:rPr>
                                  <w:del w:id="549" w:author="Rachel Zack" w:date="2018-09-11T16:29:00Z"/>
                                  <w:rFonts w:ascii="Calibri" w:hAnsi="Calibri"/>
                                  <w:sz w:val="16"/>
                                  <w:szCs w:val="16"/>
                                </w:rPr>
                              </w:pPr>
                            </w:p>
                          </w:txbxContent>
                        </v:textbox>
                      </v:shape>
                      <v:rect id="Rectangle 24" o:spid="_x0000_s1050" style="position:absolute;left:787;width:29267;height:38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" fillcolor="#ededed [662]" strokecolor="#a5a5a5 [3206]" strokeweight=".5pt">
                        <v:textbox>
                          <w:txbxContent>
                            <w:p w14:paraId="4DE3DEC5" w14:textId="77777777" w:rsidR="005145B1" w:rsidRPr="004D6C86" w:rsidRDefault="005145B1" w:rsidP="001828CC">
                              <w:pPr>
                                <w:jc w:val="center"/>
                                <w:rPr>
                                  <w:del w:id="550" w:author="Rachel Zack" w:date="2018-09-11T16:29:00Z"/>
                                  <w:rFonts w:ascii="Calibri" w:hAnsi="Calibri"/>
                                  <w:b/>
                                  <w:color w:val="000000" w:themeColor="text1"/>
                                  <w:sz w:val="16"/>
                                  <w:szCs w:val="18"/>
                                </w:rPr>
                              </w:pPr>
                              <w:del w:id="551" w:author="Rachel Zack" w:date="2018-09-11T16:29:00Z">
                                <w:r>
                                  <w:rPr>
                                    <w:rFonts w:ascii="Calibri" w:hAnsi="Calibri"/>
                                    <w:b/>
                                    <w:color w:val="000000" w:themeColor="text1"/>
                                    <w:sz w:val="16"/>
                                    <w:szCs w:val="18"/>
                                  </w:rPr>
                                  <w:delText>Consolidation</w:delText>
                                </w:r>
                              </w:del>
                            </w:p>
                          </w:txbxContent>
                        </v:textbox>
                      </v:rect>
                    </v:group>
                  </v:group>
                  <v:shape id="Straight Arrow Connector 25" o:spid="_x0000_s1051" type="#_x0000_t32" style="position:absolute;left:16760;top:64636;width:87;height:265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" strokecolor="#9bbb59" strokeweight="1pt">
                    <v:stroke endarrow="open" joinstyle="miter"/>
                  </v:shape>
                </v:group>
              </w:pict>
            </mc:Fallback>
          </mc:AlternateContent>
        </w:r>
        <w:r w:rsidRPr="00E12398">
          <w:rPr>
            <w:rFonts w:ascii="Calibri" w:hAnsi="Calibri" w:cs="Calibri"/>
            <w:noProof/>
            <w:lang w:val="en-MY" w:eastAsia="en-MY"/>
          </w:rPr>
          <mc:AlternateContent>
            <mc:Choice Requires="wpg">
              <w:drawing>
                <wp:anchor distT="0" distB="0" distL="114300" distR="114300" simplePos="0" relativeHeight="251669504" behindDoc="0" locked="0" layoutInCell="1" allowOverlap="1" wp14:anchorId="263AEC6D" wp14:editId="3D8CDE67">
                  <wp:simplePos x="0" y="0"/>
                  <wp:positionH relativeFrom="column">
                    <wp:posOffset>3906520</wp:posOffset>
                  </wp:positionH>
                  <wp:positionV relativeFrom="paragraph">
                    <wp:posOffset>33020</wp:posOffset>
                  </wp:positionV>
                  <wp:extent cx="2424430" cy="3160395"/>
                  <wp:effectExtent l="0" t="0" r="13970" b="14605"/>
                  <wp:wrapThrough wrapText="bothSides">
                    <wp:wrapPolygon edited="0">
                      <wp:start x="0" y="0"/>
                      <wp:lineTo x="0" y="21526"/>
                      <wp:lineTo x="21498" y="21526"/>
                      <wp:lineTo x="21498" y="0"/>
                      <wp:lineTo x="0" y="0"/>
                    </wp:wrapPolygon>
                  </wp:wrapThrough>
                  <wp:docPr id="26" name="Group 26"/>
                  <wp:cNvGraphicFramePr/>
                  <a:graphic xmlns:a="http://schemas.openxmlformats.org/drawingml/2006/main">
                    <a:graphicData uri="http://schemas.microsoft.com/office/word/2010/wordprocessingGroup">
                      <wpg:wgp>
                        <wpg:cNvGrpSpPr/>
                        <wpg:grpSpPr>
                          <a:xfrm>
                            <a:off x="0" y="0"/>
                            <a:ext cx="2424430" cy="3160395"/>
                            <a:chOff x="0" y="0"/>
                            <a:chExt cx="2424430" cy="3160395"/>
                          </a:xfrm>
                        </wpg:grpSpPr>
                        <wps:wsp>
                          <wps:cNvPr id="27" name="Rectangle 27"/>
                          <wps:cNvSpPr/>
                          <wps:spPr>
                            <a:xfrm>
                              <a:off x="0" y="0"/>
                              <a:ext cx="2424430" cy="3160395"/>
                            </a:xfrm>
                            <a:prstGeom prst="rect">
                              <a:avLst/>
                            </a:prstGeom>
                            <a:solidFill>
                              <a:schemeClr val="bg2"/>
                            </a:solidFill>
                            <a:ln>
                              <a:solidFill>
                                <a:schemeClr val="bg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193963" y="1773381"/>
                              <a:ext cx="2021205" cy="1204134"/>
                              <a:chOff x="0" y="0"/>
                              <a:chExt cx="2929890" cy="506705"/>
                            </a:xfrm>
                          </wpg:grpSpPr>
                          <wps:wsp>
                            <wps:cNvPr id="29" name="Text Box 29"/>
                            <wps:cNvSpPr txBox="1"/>
                            <wps:spPr>
                              <a:xfrm>
                                <a:off x="3809" y="146464"/>
                                <a:ext cx="2926081" cy="360241"/>
                              </a:xfrm>
                              <a:prstGeom prst="rect">
                                <a:avLst/>
                              </a:prstGeom>
                              <a:solidFill>
                                <a:srgbClr val="FFFFFF"/>
                              </a:solid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FFDD3D" w14:textId="77777777" w:rsidR="005145B1" w:rsidRPr="004D6C86" w:rsidRDefault="005145B1" w:rsidP="001828CC">
                                  <w:pPr>
                                    <w:rPr>
                                      <w:del w:id="552" w:author="Rachel Zack" w:date="2018-09-11T16:29:00Z"/>
                                      <w:rFonts w:ascii="Calibri" w:hAnsi="Calibri"/>
                                      <w:color w:val="000000" w:themeColor="text1"/>
                                      <w:sz w:val="16"/>
                                      <w:szCs w:val="16"/>
                                    </w:rPr>
                                  </w:pPr>
                                  <w:del w:id="553" w:author="Rachel Zack" w:date="2018-09-11T16:29:00Z">
                                    <w:r w:rsidRPr="004D6C86">
                                      <w:rPr>
                                        <w:rFonts w:ascii="Calibri" w:hAnsi="Calibri"/>
                                        <w:color w:val="000000" w:themeColor="text1"/>
                                        <w:sz w:val="16"/>
                                        <w:szCs w:val="16"/>
                                      </w:rPr>
                                      <w:delText xml:space="preserve">103 patients responded to survey. </w:delText>
                                    </w:r>
                                  </w:del>
                                </w:p>
                                <w:p w14:paraId="3DD74593" w14:textId="77777777" w:rsidR="005145B1" w:rsidRPr="004D6C86" w:rsidRDefault="005145B1" w:rsidP="001828CC">
                                  <w:pPr>
                                    <w:rPr>
                                      <w:del w:id="554" w:author="Rachel Zack" w:date="2018-09-11T16:29:00Z"/>
                                      <w:rFonts w:ascii="Calibri" w:hAnsi="Calibri"/>
                                      <w:color w:val="000000" w:themeColor="text1"/>
                                      <w:sz w:val="16"/>
                                      <w:szCs w:val="16"/>
                                    </w:rPr>
                                  </w:pPr>
                                </w:p>
                                <w:p w14:paraId="0694FF22" w14:textId="77777777" w:rsidR="005145B1" w:rsidRPr="004D6C86" w:rsidRDefault="005145B1" w:rsidP="001828CC">
                                  <w:pPr>
                                    <w:rPr>
                                      <w:del w:id="555" w:author="Rachel Zack" w:date="2018-09-11T16:29:00Z"/>
                                      <w:rFonts w:ascii="Calibri" w:hAnsi="Calibri"/>
                                      <w:color w:val="000000" w:themeColor="text1"/>
                                      <w:sz w:val="16"/>
                                      <w:szCs w:val="16"/>
                                    </w:rPr>
                                  </w:pPr>
                                  <w:del w:id="556" w:author="Rachel Zack" w:date="2018-09-11T16:29:00Z">
                                    <w:r w:rsidRPr="004D6C86">
                                      <w:rPr>
                                        <w:rFonts w:ascii="Calibri" w:hAnsi="Calibri"/>
                                        <w:sz w:val="16"/>
                                        <w:szCs w:val="16"/>
                                      </w:rPr>
                                      <w:delText>All outcomes, other than erectile dysfunction and peripheral artery disease, were rated as highly important (scores of 7-9) by over 70% of patients.</w:delText>
                                    </w:r>
                                  </w:del>
                                </w:p>
                                <w:p w14:paraId="1D0C6FF4" w14:textId="77777777" w:rsidR="005145B1" w:rsidRPr="004D6C86" w:rsidRDefault="005145B1" w:rsidP="001828CC">
                                  <w:pPr>
                                    <w:rPr>
                                      <w:del w:id="557" w:author="Rachel Zack" w:date="2018-09-11T16:29:00Z"/>
                                      <w:rFonts w:ascii="Calibri" w:hAnsi="Calibr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Rectangle 31"/>
                            <wps:cNvSpPr/>
                            <wps:spPr>
                              <a:xfrm>
                                <a:off x="0" y="0"/>
                                <a:ext cx="2926715" cy="155973"/>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1CB649B0" w14:textId="77777777" w:rsidR="005145B1" w:rsidRPr="004D6C86" w:rsidRDefault="005145B1" w:rsidP="001828CC">
                                  <w:pPr>
                                    <w:jc w:val="center"/>
                                    <w:rPr>
                                      <w:del w:id="558" w:author="Rachel Zack" w:date="2018-09-11T16:29:00Z"/>
                                      <w:rFonts w:ascii="Calibri" w:hAnsi="Calibri"/>
                                      <w:b/>
                                      <w:color w:val="000000" w:themeColor="text1"/>
                                      <w:sz w:val="16"/>
                                      <w:szCs w:val="18"/>
                                    </w:rPr>
                                  </w:pPr>
                                  <w:del w:id="559" w:author="Rachel Zack" w:date="2018-09-11T16:29:00Z">
                                    <w:r w:rsidRPr="004D6C86">
                                      <w:rPr>
                                        <w:rFonts w:ascii="Calibri" w:hAnsi="Calibri"/>
                                        <w:b/>
                                        <w:color w:val="000000" w:themeColor="text1"/>
                                        <w:sz w:val="16"/>
                                        <w:szCs w:val="18"/>
                                      </w:rPr>
                                      <w:delText>Survey of patients with hypertension in Portugal and Nepal</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193963" y="290945"/>
                              <a:ext cx="2021205" cy="1253490"/>
                              <a:chOff x="0" y="0"/>
                              <a:chExt cx="2929890" cy="554474"/>
                            </a:xfrm>
                          </wpg:grpSpPr>
                          <wps:wsp>
                            <wps:cNvPr id="33" name="Text Box 33"/>
                            <wps:cNvSpPr txBox="1"/>
                            <wps:spPr>
                              <a:xfrm>
                                <a:off x="3809" y="136065"/>
                                <a:ext cx="2926081" cy="418409"/>
                              </a:xfrm>
                              <a:prstGeom prst="rect">
                                <a:avLst/>
                              </a:prstGeom>
                              <a:solidFill>
                                <a:schemeClr val="bg1"/>
                              </a:solid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EBFD0" w14:textId="77777777" w:rsidR="005145B1" w:rsidRPr="004D6C86" w:rsidRDefault="005145B1" w:rsidP="001828CC">
                                  <w:pPr>
                                    <w:rPr>
                                      <w:del w:id="560" w:author="Rachel Zack" w:date="2018-09-11T16:29:00Z"/>
                                      <w:rFonts w:ascii="Calibri" w:hAnsi="Calibri"/>
                                      <w:sz w:val="16"/>
                                      <w:szCs w:val="16"/>
                                    </w:rPr>
                                  </w:pPr>
                                  <w:del w:id="561" w:author="Rachel Zack" w:date="2018-09-11T16:29:00Z">
                                    <w:r w:rsidRPr="004D6C86">
                                      <w:rPr>
                                        <w:rFonts w:ascii="Calibri" w:hAnsi="Calibri"/>
                                        <w:sz w:val="16"/>
                                        <w:szCs w:val="16"/>
                                      </w:rPr>
                                      <w:delText>Qualitative interview with 10 Nigerian patients with hypertension attending the hypertension clinic at University of Ilorin Teaching Hospital</w:delText>
                                    </w:r>
                                  </w:del>
                                </w:p>
                                <w:p w14:paraId="4B116704" w14:textId="77777777" w:rsidR="005145B1" w:rsidRPr="004D6C86" w:rsidRDefault="005145B1" w:rsidP="001828CC">
                                  <w:pPr>
                                    <w:rPr>
                                      <w:del w:id="562" w:author="Rachel Zack" w:date="2018-09-11T16:29:00Z"/>
                                      <w:rFonts w:ascii="Calibri" w:hAnsi="Calibri"/>
                                      <w:sz w:val="16"/>
                                      <w:szCs w:val="16"/>
                                    </w:rPr>
                                  </w:pPr>
                                  <w:del w:id="563" w:author="Rachel Zack" w:date="2018-09-11T16:29:00Z">
                                    <w:r w:rsidRPr="004D6C86">
                                      <w:rPr>
                                        <w:rFonts w:ascii="Calibri" w:hAnsi="Calibri"/>
                                        <w:sz w:val="16"/>
                                        <w:szCs w:val="16"/>
                                      </w:rPr>
                                      <w:delText>Patients did not identify any outcom</w:delText>
                                    </w:r>
                                    <w:r>
                                      <w:rPr>
                                        <w:rFonts w:ascii="Calibri" w:hAnsi="Calibri"/>
                                        <w:sz w:val="16"/>
                                        <w:szCs w:val="16"/>
                                      </w:rPr>
                                      <w:delText>es not already included in the Standard S</w:delText>
                                    </w:r>
                                    <w:r w:rsidRPr="004D6C86">
                                      <w:rPr>
                                        <w:rFonts w:ascii="Calibri" w:hAnsi="Calibri"/>
                                        <w:sz w:val="16"/>
                                        <w:szCs w:val="16"/>
                                      </w:rPr>
                                      <w:delText>et</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angle 34"/>
                            <wps:cNvSpPr/>
                            <wps:spPr>
                              <a:xfrm>
                                <a:off x="0" y="0"/>
                                <a:ext cx="2926715" cy="155973"/>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105759B5" w14:textId="77777777" w:rsidR="005145B1" w:rsidRPr="004D6C86" w:rsidRDefault="005145B1" w:rsidP="001828CC">
                                  <w:pPr>
                                    <w:jc w:val="center"/>
                                    <w:rPr>
                                      <w:del w:id="564" w:author="Rachel Zack" w:date="2018-09-11T16:29:00Z"/>
                                      <w:rFonts w:ascii="Calibri" w:hAnsi="Calibri"/>
                                      <w:b/>
                                      <w:color w:val="000000" w:themeColor="text1"/>
                                      <w:sz w:val="16"/>
                                      <w:szCs w:val="18"/>
                                    </w:rPr>
                                  </w:pPr>
                                  <w:del w:id="565" w:author="Rachel Zack" w:date="2018-09-11T16:29:00Z">
                                    <w:r w:rsidRPr="004D6C86">
                                      <w:rPr>
                                        <w:rFonts w:ascii="Calibri" w:hAnsi="Calibri"/>
                                        <w:b/>
                                        <w:color w:val="000000" w:themeColor="text1"/>
                                        <w:sz w:val="16"/>
                                        <w:szCs w:val="18"/>
                                      </w:rPr>
                                      <w:delText>Interviews of Nigerian patients with hypertension</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Text Box 35"/>
                          <wps:cNvSpPr txBox="1"/>
                          <wps:spPr>
                            <a:xfrm>
                              <a:off x="193963" y="13854"/>
                              <a:ext cx="197231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F57370" w14:textId="77777777" w:rsidR="005145B1" w:rsidRPr="004D6C86" w:rsidRDefault="005145B1" w:rsidP="001828CC">
                                <w:pPr>
                                  <w:jc w:val="center"/>
                                  <w:rPr>
                                    <w:del w:id="566" w:author="Rachel Zack" w:date="2018-09-11T16:29:00Z"/>
                                    <w:rFonts w:ascii="Calibri" w:hAnsi="Calibri"/>
                                    <w:b/>
                                  </w:rPr>
                                </w:pPr>
                                <w:del w:id="567" w:author="Rachel Zack" w:date="2018-09-11T16:29:00Z">
                                  <w:r>
                                    <w:rPr>
                                      <w:rFonts w:ascii="Calibri" w:hAnsi="Calibri"/>
                                      <w:b/>
                                    </w:rPr>
                                    <w:delText>External input</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3AEC6D" id="Group 26" o:spid="_x0000_s1052" style="position:absolute;margin-left:307.6pt;margin-top:2.6pt;width:190.9pt;height:248.85pt;z-index:251669504" coordsize="24244,316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">
                  <v:rect id="Rectangle 27" o:spid="_x0000_s1053" style="position:absolute;width:24244;height:316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" fillcolor="#e7e6e6 [3214]" strokecolor="#e7e6e6 [3214]" strokeweight=".5pt"/>
                  <v:group id="Group 28" o:spid="_x0000_s1054" style="position:absolute;left:1939;top:17733;width:20212;height:12042" coordsize="29298,50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Text Box 29" o:spid="_x0000_s1055" type="#_x0000_t202" style="position:absolute;left:38;top:1464;width:29260;height:3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" strokecolor="#9bbb59">
                      <v:textbox>
                        <w:txbxContent>
                          <w:p w14:paraId="47FFDD3D" w14:textId="77777777" w:rsidR="005145B1" w:rsidRPr="004D6C86" w:rsidRDefault="005145B1" w:rsidP="001828CC">
                            <w:pPr>
                              <w:rPr>
                                <w:del w:id="568" w:author="Rachel Zack" w:date="2018-09-11T16:29:00Z"/>
                                <w:rFonts w:ascii="Calibri" w:hAnsi="Calibri"/>
                                <w:color w:val="000000" w:themeColor="text1"/>
                                <w:sz w:val="16"/>
                                <w:szCs w:val="16"/>
                              </w:rPr>
                            </w:pPr>
                            <w:del w:id="569" w:author="Rachel Zack" w:date="2018-09-11T16:29:00Z">
                              <w:r w:rsidRPr="004D6C86">
                                <w:rPr>
                                  <w:rFonts w:ascii="Calibri" w:hAnsi="Calibri"/>
                                  <w:color w:val="000000" w:themeColor="text1"/>
                                  <w:sz w:val="16"/>
                                  <w:szCs w:val="16"/>
                                </w:rPr>
                                <w:delText xml:space="preserve">103 patients responded to survey. </w:delText>
                              </w:r>
                            </w:del>
                          </w:p>
                          <w:p w14:paraId="3DD74593" w14:textId="77777777" w:rsidR="005145B1" w:rsidRPr="004D6C86" w:rsidRDefault="005145B1" w:rsidP="001828CC">
                            <w:pPr>
                              <w:rPr>
                                <w:del w:id="570" w:author="Rachel Zack" w:date="2018-09-11T16:29:00Z"/>
                                <w:rFonts w:ascii="Calibri" w:hAnsi="Calibri"/>
                                <w:color w:val="000000" w:themeColor="text1"/>
                                <w:sz w:val="16"/>
                                <w:szCs w:val="16"/>
                              </w:rPr>
                            </w:pPr>
                          </w:p>
                          <w:p w14:paraId="0694FF22" w14:textId="77777777" w:rsidR="005145B1" w:rsidRPr="004D6C86" w:rsidRDefault="005145B1" w:rsidP="001828CC">
                            <w:pPr>
                              <w:rPr>
                                <w:del w:id="571" w:author="Rachel Zack" w:date="2018-09-11T16:29:00Z"/>
                                <w:rFonts w:ascii="Calibri" w:hAnsi="Calibri"/>
                                <w:color w:val="000000" w:themeColor="text1"/>
                                <w:sz w:val="16"/>
                                <w:szCs w:val="16"/>
                              </w:rPr>
                            </w:pPr>
                            <w:del w:id="572" w:author="Rachel Zack" w:date="2018-09-11T16:29:00Z">
                              <w:r w:rsidRPr="004D6C86">
                                <w:rPr>
                                  <w:rFonts w:ascii="Calibri" w:hAnsi="Calibri"/>
                                  <w:sz w:val="16"/>
                                  <w:szCs w:val="16"/>
                                </w:rPr>
                                <w:delText>All outcomes, other than erectile dysfunction and peripheral artery disease, were rated as highly important (scores of 7-9) by over 70% of patients.</w:delText>
                              </w:r>
                            </w:del>
                          </w:p>
                          <w:p w14:paraId="1D0C6FF4" w14:textId="77777777" w:rsidR="005145B1" w:rsidRPr="004D6C86" w:rsidRDefault="005145B1" w:rsidP="001828CC">
                            <w:pPr>
                              <w:rPr>
                                <w:del w:id="573" w:author="Rachel Zack" w:date="2018-09-11T16:29:00Z"/>
                                <w:rFonts w:ascii="Calibri" w:hAnsi="Calibri"/>
                                <w:color w:val="000000" w:themeColor="text1"/>
                                <w:sz w:val="16"/>
                                <w:szCs w:val="16"/>
                              </w:rPr>
                            </w:pPr>
                          </w:p>
                        </w:txbxContent>
                      </v:textbox>
                    </v:shape>
                    <v:rect id="Rectangle 31" o:spid="_x0000_s1056" style="position:absolute;width:29267;height:15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" fillcolor="#ededed [662]" strokecolor="#a5a5a5 [3206]" strokeweight=".5pt">
                      <v:textbox>
                        <w:txbxContent>
                          <w:p w14:paraId="1CB649B0" w14:textId="77777777" w:rsidR="005145B1" w:rsidRPr="004D6C86" w:rsidRDefault="005145B1" w:rsidP="001828CC">
                            <w:pPr>
                              <w:jc w:val="center"/>
                              <w:rPr>
                                <w:del w:id="574" w:author="Rachel Zack" w:date="2018-09-11T16:29:00Z"/>
                                <w:rFonts w:ascii="Calibri" w:hAnsi="Calibri"/>
                                <w:b/>
                                <w:color w:val="000000" w:themeColor="text1"/>
                                <w:sz w:val="16"/>
                                <w:szCs w:val="18"/>
                              </w:rPr>
                            </w:pPr>
                            <w:del w:id="575" w:author="Rachel Zack" w:date="2018-09-11T16:29:00Z">
                              <w:r w:rsidRPr="004D6C86">
                                <w:rPr>
                                  <w:rFonts w:ascii="Calibri" w:hAnsi="Calibri"/>
                                  <w:b/>
                                  <w:color w:val="000000" w:themeColor="text1"/>
                                  <w:sz w:val="16"/>
                                  <w:szCs w:val="18"/>
                                </w:rPr>
                                <w:delText>Survey of patients with hypertension in Portugal and Nepal</w:delText>
                              </w:r>
                            </w:del>
                          </w:p>
                        </w:txbxContent>
                      </v:textbox>
                    </v:rect>
                  </v:group>
                  <v:group id="Group 32" o:spid="_x0000_s1057" style="position:absolute;left:1939;top:2909;width:20212;height:12535" coordsize="29298,5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Text Box 33" o:spid="_x0000_s1058" type="#_x0000_t202" style="position:absolute;left:38;top:1360;width:29260;height:4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" fillcolor="white [3212]" strokecolor="#9bbb59">
                      <v:textbox>
                        <w:txbxContent>
                          <w:p w14:paraId="5FFEBFD0" w14:textId="77777777" w:rsidR="005145B1" w:rsidRPr="004D6C86" w:rsidRDefault="005145B1" w:rsidP="001828CC">
                            <w:pPr>
                              <w:rPr>
                                <w:del w:id="576" w:author="Rachel Zack" w:date="2018-09-11T16:29:00Z"/>
                                <w:rFonts w:ascii="Calibri" w:hAnsi="Calibri"/>
                                <w:sz w:val="16"/>
                                <w:szCs w:val="16"/>
                              </w:rPr>
                            </w:pPr>
                            <w:del w:id="577" w:author="Rachel Zack" w:date="2018-09-11T16:29:00Z">
                              <w:r w:rsidRPr="004D6C86">
                                <w:rPr>
                                  <w:rFonts w:ascii="Calibri" w:hAnsi="Calibri"/>
                                  <w:sz w:val="16"/>
                                  <w:szCs w:val="16"/>
                                </w:rPr>
                                <w:delText>Qualitative interview with 10 Nigerian patients with hypertension attending the hypertension clinic at University of Ilorin Teaching Hospital</w:delText>
                              </w:r>
                            </w:del>
                          </w:p>
                          <w:p w14:paraId="4B116704" w14:textId="77777777" w:rsidR="005145B1" w:rsidRPr="004D6C86" w:rsidRDefault="005145B1" w:rsidP="001828CC">
                            <w:pPr>
                              <w:rPr>
                                <w:del w:id="578" w:author="Rachel Zack" w:date="2018-09-11T16:29:00Z"/>
                                <w:rFonts w:ascii="Calibri" w:hAnsi="Calibri"/>
                                <w:sz w:val="16"/>
                                <w:szCs w:val="16"/>
                              </w:rPr>
                            </w:pPr>
                            <w:del w:id="579" w:author="Rachel Zack" w:date="2018-09-11T16:29:00Z">
                              <w:r w:rsidRPr="004D6C86">
                                <w:rPr>
                                  <w:rFonts w:ascii="Calibri" w:hAnsi="Calibri"/>
                                  <w:sz w:val="16"/>
                                  <w:szCs w:val="16"/>
                                </w:rPr>
                                <w:delText>Patients did not identify any outcom</w:delText>
                              </w:r>
                              <w:r>
                                <w:rPr>
                                  <w:rFonts w:ascii="Calibri" w:hAnsi="Calibri"/>
                                  <w:sz w:val="16"/>
                                  <w:szCs w:val="16"/>
                                </w:rPr>
                                <w:delText>es not already included in the Standard S</w:delText>
                              </w:r>
                              <w:r w:rsidRPr="004D6C86">
                                <w:rPr>
                                  <w:rFonts w:ascii="Calibri" w:hAnsi="Calibri"/>
                                  <w:sz w:val="16"/>
                                  <w:szCs w:val="16"/>
                                </w:rPr>
                                <w:delText>et</w:delText>
                              </w:r>
                            </w:del>
                          </w:p>
                        </w:txbxContent>
                      </v:textbox>
                    </v:shape>
                    <v:rect id="Rectangle 34" o:spid="_x0000_s1059" style="position:absolute;width:29267;height:15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" fillcolor="#ededed [662]" strokecolor="#a5a5a5 [3206]" strokeweight=".5pt">
                      <v:textbox>
                        <w:txbxContent>
                          <w:p w14:paraId="105759B5" w14:textId="77777777" w:rsidR="005145B1" w:rsidRPr="004D6C86" w:rsidRDefault="005145B1" w:rsidP="001828CC">
                            <w:pPr>
                              <w:jc w:val="center"/>
                              <w:rPr>
                                <w:del w:id="580" w:author="Rachel Zack" w:date="2018-09-11T16:29:00Z"/>
                                <w:rFonts w:ascii="Calibri" w:hAnsi="Calibri"/>
                                <w:b/>
                                <w:color w:val="000000" w:themeColor="text1"/>
                                <w:sz w:val="16"/>
                                <w:szCs w:val="18"/>
                              </w:rPr>
                            </w:pPr>
                            <w:del w:id="581" w:author="Rachel Zack" w:date="2018-09-11T16:29:00Z">
                              <w:r w:rsidRPr="004D6C86">
                                <w:rPr>
                                  <w:rFonts w:ascii="Calibri" w:hAnsi="Calibri"/>
                                  <w:b/>
                                  <w:color w:val="000000" w:themeColor="text1"/>
                                  <w:sz w:val="16"/>
                                  <w:szCs w:val="18"/>
                                </w:rPr>
                                <w:delText>Interviews of Nigerian patients with hypertension</w:delText>
                              </w:r>
                            </w:del>
                          </w:p>
                        </w:txbxContent>
                      </v:textbox>
                    </v:rect>
                  </v:group>
                  <v:shape id="Text Box 35" o:spid="_x0000_s1060" type="#_x0000_t202" style="position:absolute;left:1939;top:138;width:19723;height:2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pPD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o+xvB7KJ4BuXwBAAD//wMAUEsBAi0AFAAGAAgAAAAhANvh9svuAAAAhQEAABMAAAAAAAAA&#13;&#10;AAAAAAAAAAAAAFtDb250ZW50X1R5cGVzXS54bWxQSwECLQAUAAYACAAAACEAWvQsW78AAAAVAQAA&#13;&#10;CwAAAAAAAAAAAAAAAAAfAQAAX3JlbHMvLnJlbHNQSwECLQAUAAYACAAAACEACr6Tw8YAAADgAAAA&#13;&#10;DwAAAAAAAAAAAAAAAAAHAgAAZHJzL2Rvd25yZXYueG1sUEsFBgAAAAADAAMAtwAAAPoCAAAAAA==&#13;&#10;" filled="f" stroked="f">
                    <v:textbox>
                      <w:txbxContent>
                        <w:p w14:paraId="19F57370" w14:textId="77777777" w:rsidR="005145B1" w:rsidRPr="004D6C86" w:rsidRDefault="005145B1" w:rsidP="001828CC">
                          <w:pPr>
                            <w:jc w:val="center"/>
                            <w:rPr>
                              <w:del w:id="582" w:author="Rachel Zack" w:date="2018-09-11T16:29:00Z"/>
                              <w:rFonts w:ascii="Calibri" w:hAnsi="Calibri"/>
                              <w:b/>
                            </w:rPr>
                          </w:pPr>
                          <w:del w:id="583" w:author="Rachel Zack" w:date="2018-09-11T16:29:00Z">
                            <w:r>
                              <w:rPr>
                                <w:rFonts w:ascii="Calibri" w:hAnsi="Calibri"/>
                                <w:b/>
                              </w:rPr>
                              <w:delText>External input</w:delText>
                            </w:r>
                          </w:del>
                        </w:p>
                      </w:txbxContent>
                    </v:textbox>
                  </v:shape>
                  <w10:wrap type="through"/>
                </v:group>
              </w:pict>
            </mc:Fallback>
          </mc:AlternateContent>
        </w:r>
      </w:del>
    </w:p>
    <w:p w14:paraId="768F6863" w14:textId="77777777" w:rsidR="001828CC" w:rsidRPr="00E12398" w:rsidRDefault="001828CC" w:rsidP="00E12398">
      <w:pPr>
        <w:spacing w:line="480" w:lineRule="auto"/>
        <w:rPr>
          <w:del w:id="584" w:author="Rachel Zack" w:date="2018-09-11T16:29:00Z"/>
          <w:rFonts w:ascii="Calibri" w:hAnsi="Calibri" w:cs="Calibri"/>
        </w:rPr>
      </w:pPr>
    </w:p>
    <w:p w14:paraId="76A4A26F" w14:textId="77777777" w:rsidR="001828CC" w:rsidRPr="00E12398" w:rsidRDefault="001828CC" w:rsidP="00E12398">
      <w:pPr>
        <w:spacing w:line="480" w:lineRule="auto"/>
        <w:rPr>
          <w:del w:id="585" w:author="Rachel Zack" w:date="2018-09-11T16:29:00Z"/>
          <w:rFonts w:ascii="Calibri" w:hAnsi="Calibri" w:cs="Calibri"/>
        </w:rPr>
      </w:pPr>
    </w:p>
    <w:p w14:paraId="24F881EC" w14:textId="77777777" w:rsidR="001828CC" w:rsidRPr="00E12398" w:rsidRDefault="001828CC" w:rsidP="00E12398">
      <w:pPr>
        <w:spacing w:line="480" w:lineRule="auto"/>
        <w:rPr>
          <w:del w:id="586" w:author="Rachel Zack" w:date="2018-09-11T16:29:00Z"/>
          <w:rFonts w:ascii="Calibri" w:hAnsi="Calibri" w:cs="Calibri"/>
        </w:rPr>
      </w:pPr>
    </w:p>
    <w:p w14:paraId="48ED445E" w14:textId="6C9D0F7A" w:rsidR="001828CC" w:rsidRPr="00E12398" w:rsidRDefault="001828CC" w:rsidP="00E12398">
      <w:pPr>
        <w:spacing w:line="480" w:lineRule="auto"/>
        <w:rPr>
          <w:ins w:id="587" w:author="Rachel Zack" w:date="2018-09-11T16:29:00Z"/>
          <w:rFonts w:ascii="Calibri" w:hAnsi="Calibri" w:cs="Calibri"/>
        </w:rPr>
      </w:pPr>
      <w:del w:id="588" w:author="Rachel Zack" w:date="2018-09-11T16:29:00Z">
        <w:r w:rsidRPr="00E12398">
          <w:rPr>
            <w:rFonts w:ascii="Calibri" w:hAnsi="Calibri" w:cs="Calibri"/>
            <w:noProof/>
            <w:lang w:val="en-MY" w:eastAsia="en-MY"/>
          </w:rPr>
          <mc:AlternateContent>
            <mc:Choice Requires="wpg">
              <w:drawing>
                <wp:anchor distT="0" distB="0" distL="114300" distR="114300" simplePos="0" relativeHeight="251668480" behindDoc="0" locked="0" layoutInCell="1" allowOverlap="1" wp14:anchorId="603CE6DD" wp14:editId="1B719723">
                  <wp:simplePos x="0" y="0"/>
                  <wp:positionH relativeFrom="column">
                    <wp:posOffset>3906520</wp:posOffset>
                  </wp:positionH>
                  <wp:positionV relativeFrom="paragraph">
                    <wp:posOffset>2126615</wp:posOffset>
                  </wp:positionV>
                  <wp:extent cx="2424430" cy="2593975"/>
                  <wp:effectExtent l="0" t="0" r="13970" b="22225"/>
                  <wp:wrapThrough wrapText="bothSides">
                    <wp:wrapPolygon edited="0">
                      <wp:start x="0" y="0"/>
                      <wp:lineTo x="0" y="21574"/>
                      <wp:lineTo x="21498" y="21574"/>
                      <wp:lineTo x="21498" y="0"/>
                      <wp:lineTo x="0" y="0"/>
                    </wp:wrapPolygon>
                  </wp:wrapThrough>
                  <wp:docPr id="36" name="Group 36"/>
                  <wp:cNvGraphicFramePr/>
                  <a:graphic xmlns:a="http://schemas.openxmlformats.org/drawingml/2006/main">
                    <a:graphicData uri="http://schemas.microsoft.com/office/word/2010/wordprocessingGroup">
                      <wpg:wgp>
                        <wpg:cNvGrpSpPr/>
                        <wpg:grpSpPr>
                          <a:xfrm>
                            <a:off x="0" y="0"/>
                            <a:ext cx="2424430" cy="2593975"/>
                            <a:chOff x="0" y="0"/>
                            <a:chExt cx="2424430" cy="2594610"/>
                          </a:xfrm>
                        </wpg:grpSpPr>
                        <wps:wsp>
                          <wps:cNvPr id="37" name="Rectangle 37"/>
                          <wps:cNvSpPr/>
                          <wps:spPr>
                            <a:xfrm>
                              <a:off x="0" y="0"/>
                              <a:ext cx="2424430" cy="2594610"/>
                            </a:xfrm>
                            <a:prstGeom prst="rect">
                              <a:avLst/>
                            </a:prstGeom>
                            <a:solidFill>
                              <a:schemeClr val="bg2"/>
                            </a:solidFill>
                            <a:ln>
                              <a:solidFill>
                                <a:schemeClr val="bg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235527" y="55418"/>
                              <a:ext cx="197231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C901B" w14:textId="77777777" w:rsidR="005145B1" w:rsidRPr="00B43001" w:rsidRDefault="005145B1" w:rsidP="001828CC">
                                <w:pPr>
                                  <w:jc w:val="center"/>
                                  <w:rPr>
                                    <w:del w:id="589" w:author="Rachel Zack" w:date="2018-09-11T16:29:00Z"/>
                                    <w:b/>
                                  </w:rPr>
                                </w:pPr>
                                <w:del w:id="590" w:author="Rachel Zack" w:date="2018-09-11T16:29:00Z">
                                  <w:r>
                                    <w:rPr>
                                      <w:b/>
                                    </w:rPr>
                                    <w:delText>Professional Feedback</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 name="Group 39"/>
                          <wpg:cNvGrpSpPr/>
                          <wpg:grpSpPr>
                            <a:xfrm>
                              <a:off x="193963" y="360218"/>
                              <a:ext cx="2035175" cy="2214068"/>
                              <a:chOff x="0" y="0"/>
                              <a:chExt cx="2929890" cy="613745"/>
                            </a:xfrm>
                          </wpg:grpSpPr>
                          <wps:wsp>
                            <wps:cNvPr id="45" name="Text Box 45"/>
                            <wps:cNvSpPr txBox="1"/>
                            <wps:spPr>
                              <a:xfrm>
                                <a:off x="3809" y="110895"/>
                                <a:ext cx="2926081" cy="502850"/>
                              </a:xfrm>
                              <a:prstGeom prst="rect">
                                <a:avLst/>
                              </a:prstGeom>
                              <a:solidFill>
                                <a:srgbClr val="FFFFFF"/>
                              </a:solid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8EAF9D" w14:textId="77777777" w:rsidR="005145B1" w:rsidRPr="001526A2" w:rsidRDefault="005145B1" w:rsidP="001828CC">
                                  <w:pPr>
                                    <w:rPr>
                                      <w:del w:id="591" w:author="Rachel Zack" w:date="2018-09-11T16:29:00Z"/>
                                      <w:rFonts w:ascii="Calibri" w:hAnsi="Calibri"/>
                                      <w:sz w:val="16"/>
                                      <w:szCs w:val="16"/>
                                    </w:rPr>
                                  </w:pPr>
                                  <w:del w:id="592" w:author="Rachel Zack" w:date="2018-09-11T16:29:00Z">
                                    <w:r w:rsidRPr="001526A2">
                                      <w:rPr>
                                        <w:rFonts w:ascii="Calibri" w:hAnsi="Calibri"/>
                                        <w:sz w:val="16"/>
                                        <w:szCs w:val="16"/>
                                      </w:rPr>
                                      <w:delText>54 responded to online survey.</w:delText>
                                    </w:r>
                                  </w:del>
                                </w:p>
                                <w:p w14:paraId="76F3FB5D" w14:textId="77777777" w:rsidR="005145B1" w:rsidRPr="001526A2" w:rsidRDefault="005145B1" w:rsidP="001828CC">
                                  <w:pPr>
                                    <w:rPr>
                                      <w:del w:id="593" w:author="Rachel Zack" w:date="2018-09-11T16:29:00Z"/>
                                      <w:rFonts w:ascii="Calibri" w:hAnsi="Calibri"/>
                                      <w:sz w:val="16"/>
                                      <w:szCs w:val="16"/>
                                    </w:rPr>
                                  </w:pPr>
                                  <w:del w:id="594" w:author="Rachel Zack" w:date="2018-09-11T16:29:00Z">
                                    <w:r w:rsidRPr="001526A2">
                                      <w:rPr>
                                        <w:rFonts w:ascii="Calibri" w:hAnsi="Calibri"/>
                                        <w:sz w:val="16"/>
                                        <w:szCs w:val="16"/>
                                      </w:rPr>
                                      <w:delText>20/22 (91%) agreed with the inclusion of the outcome domains.</w:delText>
                                    </w:r>
                                  </w:del>
                                </w:p>
                                <w:p w14:paraId="08FF1D1E" w14:textId="77777777" w:rsidR="005145B1" w:rsidRPr="001526A2" w:rsidRDefault="005145B1" w:rsidP="001828CC">
                                  <w:pPr>
                                    <w:rPr>
                                      <w:del w:id="595" w:author="Rachel Zack" w:date="2018-09-11T16:29:00Z"/>
                                      <w:rFonts w:ascii="Calibri" w:hAnsi="Calibri"/>
                                      <w:sz w:val="16"/>
                                      <w:szCs w:val="16"/>
                                    </w:rPr>
                                  </w:pPr>
                                </w:p>
                                <w:p w14:paraId="3E0CC4F7" w14:textId="77777777" w:rsidR="005145B1" w:rsidRPr="001526A2" w:rsidRDefault="005145B1" w:rsidP="001828CC">
                                  <w:pPr>
                                    <w:rPr>
                                      <w:del w:id="596" w:author="Rachel Zack" w:date="2018-09-11T16:29:00Z"/>
                                      <w:rFonts w:ascii="Calibri" w:hAnsi="Calibri"/>
                                      <w:sz w:val="16"/>
                                      <w:szCs w:val="16"/>
                                    </w:rPr>
                                  </w:pPr>
                                  <w:del w:id="597" w:author="Rachel Zack" w:date="2018-09-11T16:29:00Z">
                                    <w:r w:rsidRPr="001526A2">
                                      <w:rPr>
                                        <w:rFonts w:ascii="Calibri" w:hAnsi="Calibri"/>
                                        <w:sz w:val="16"/>
                                        <w:szCs w:val="16"/>
                                      </w:rPr>
                                      <w:delText>The most commonly envisioned barriers</w:delText>
                                    </w:r>
                                    <w:r>
                                      <w:rPr>
                                        <w:rFonts w:ascii="Calibri" w:hAnsi="Calibri"/>
                                        <w:sz w:val="16"/>
                                        <w:szCs w:val="16"/>
                                      </w:rPr>
                                      <w:delText xml:space="preserve"> to use of the Standard Set</w:delText>
                                    </w:r>
                                    <w:r w:rsidRPr="001526A2">
                                      <w:rPr>
                                        <w:rFonts w:ascii="Calibri" w:hAnsi="Calibri"/>
                                        <w:sz w:val="16"/>
                                        <w:szCs w:val="16"/>
                                      </w:rPr>
                                      <w:delText xml:space="preserve">, reported by 13/54 (24%), 5/54 (15%), 3/54 (7%), and 3/54 (7%) of respondents were that the Standard Set was time consuming and included too many questions, there was a lack of staff to implement the </w:delText>
                                    </w:r>
                                    <w:r>
                                      <w:rPr>
                                        <w:rFonts w:ascii="Calibri" w:hAnsi="Calibri"/>
                                        <w:sz w:val="16"/>
                                        <w:szCs w:val="16"/>
                                      </w:rPr>
                                      <w:delText xml:space="preserve">Standard </w:delText>
                                    </w:r>
                                    <w:r w:rsidRPr="001526A2">
                                      <w:rPr>
                                        <w:rFonts w:ascii="Calibri" w:hAnsi="Calibri"/>
                                        <w:sz w:val="16"/>
                                        <w:szCs w:val="16"/>
                                      </w:rPr>
                                      <w:delText>Set, a lack of funding to implement the</w:delText>
                                    </w:r>
                                    <w:r>
                                      <w:rPr>
                                        <w:rFonts w:ascii="Calibri" w:hAnsi="Calibri"/>
                                        <w:sz w:val="16"/>
                                        <w:szCs w:val="16"/>
                                      </w:rPr>
                                      <w:delText xml:space="preserve"> Standard</w:delText>
                                    </w:r>
                                    <w:r w:rsidRPr="001526A2">
                                      <w:rPr>
                                        <w:rFonts w:ascii="Calibri" w:hAnsi="Calibri"/>
                                        <w:sz w:val="16"/>
                                        <w:szCs w:val="16"/>
                                      </w:rPr>
                                      <w:delText xml:space="preserve"> Set, and poor record keeping and a lack of required data, respectively.</w:delText>
                                    </w:r>
                                  </w:del>
                                </w:p>
                                <w:p w14:paraId="0AED12FF" w14:textId="77777777" w:rsidR="005145B1" w:rsidRPr="001526A2" w:rsidRDefault="005145B1" w:rsidP="001828CC">
                                  <w:pPr>
                                    <w:rPr>
                                      <w:del w:id="598" w:author="Rachel Zack" w:date="2018-09-11T16:29:00Z"/>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ectangle 46"/>
                            <wps:cNvSpPr/>
                            <wps:spPr>
                              <a:xfrm>
                                <a:off x="0" y="0"/>
                                <a:ext cx="2926716" cy="110895"/>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1517FE6F" w14:textId="77777777" w:rsidR="005145B1" w:rsidRPr="004D6C86" w:rsidRDefault="005145B1" w:rsidP="001828CC">
                                  <w:pPr>
                                    <w:jc w:val="center"/>
                                    <w:rPr>
                                      <w:del w:id="599" w:author="Rachel Zack" w:date="2018-09-11T16:29:00Z"/>
                                      <w:rFonts w:ascii="Calibri" w:hAnsi="Calibri"/>
                                      <w:b/>
                                      <w:color w:val="000000" w:themeColor="text1"/>
                                      <w:sz w:val="16"/>
                                      <w:szCs w:val="18"/>
                                    </w:rPr>
                                  </w:pPr>
                                  <w:del w:id="600" w:author="Rachel Zack" w:date="2018-09-11T16:29:00Z">
                                    <w:r w:rsidRPr="004D6C86">
                                      <w:rPr>
                                        <w:rFonts w:ascii="Calibri" w:hAnsi="Calibri"/>
                                        <w:b/>
                                        <w:color w:val="000000" w:themeColor="text1"/>
                                        <w:sz w:val="16"/>
                                        <w:szCs w:val="18"/>
                                      </w:rPr>
                                      <w:delText>Open review survey</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03CE6DD" id="Group 36" o:spid="_x0000_s1061" style="position:absolute;margin-left:307.6pt;margin-top:167.45pt;width:190.9pt;height:204.25pt;z-index:251668480;mso-height-relative:margin" coordsize="24244,259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">
                  <v:rect id="Rectangle 37" o:spid="_x0000_s1062" style="position:absolute;width:24244;height:259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" fillcolor="#e7e6e6 [3214]" strokecolor="#e7e6e6 [3214]" strokeweight=".5pt"/>
                  <v:shape id="Text Box 38" o:spid="_x0000_s1063" type="#_x0000_t202" style="position:absolute;left:2355;top:554;width:19723;height:2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" filled="f" stroked="f">
                    <v:textbox>
                      <w:txbxContent>
                        <w:p w14:paraId="395C901B" w14:textId="77777777" w:rsidR="005145B1" w:rsidRPr="00B43001" w:rsidRDefault="005145B1" w:rsidP="001828CC">
                          <w:pPr>
                            <w:jc w:val="center"/>
                            <w:rPr>
                              <w:del w:id="601" w:author="Rachel Zack" w:date="2018-09-11T16:29:00Z"/>
                              <w:b/>
                            </w:rPr>
                          </w:pPr>
                          <w:del w:id="602" w:author="Rachel Zack" w:date="2018-09-11T16:29:00Z">
                            <w:r>
                              <w:rPr>
                                <w:b/>
                              </w:rPr>
                              <w:delText>Professional Feedback</w:delText>
                            </w:r>
                          </w:del>
                        </w:p>
                      </w:txbxContent>
                    </v:textbox>
                  </v:shape>
                  <v:group id="Group 39" o:spid="_x0000_s1064" style="position:absolute;left:1939;top:3602;width:20352;height:22140" coordsize="29298,6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shape id="Text Box 45" o:spid="_x0000_s1065" type="#_x0000_t202" style="position:absolute;left:38;top:1108;width:29260;height:50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" strokecolor="#9bbb59">
                      <v:textbox>
                        <w:txbxContent>
                          <w:p w14:paraId="428EAF9D" w14:textId="77777777" w:rsidR="005145B1" w:rsidRPr="001526A2" w:rsidRDefault="005145B1" w:rsidP="001828CC">
                            <w:pPr>
                              <w:rPr>
                                <w:del w:id="603" w:author="Rachel Zack" w:date="2018-09-11T16:29:00Z"/>
                                <w:rFonts w:ascii="Calibri" w:hAnsi="Calibri"/>
                                <w:sz w:val="16"/>
                                <w:szCs w:val="16"/>
                              </w:rPr>
                            </w:pPr>
                            <w:del w:id="604" w:author="Rachel Zack" w:date="2018-09-11T16:29:00Z">
                              <w:r w:rsidRPr="001526A2">
                                <w:rPr>
                                  <w:rFonts w:ascii="Calibri" w:hAnsi="Calibri"/>
                                  <w:sz w:val="16"/>
                                  <w:szCs w:val="16"/>
                                </w:rPr>
                                <w:delText>54 responded to online survey.</w:delText>
                              </w:r>
                            </w:del>
                          </w:p>
                          <w:p w14:paraId="76F3FB5D" w14:textId="77777777" w:rsidR="005145B1" w:rsidRPr="001526A2" w:rsidRDefault="005145B1" w:rsidP="001828CC">
                            <w:pPr>
                              <w:rPr>
                                <w:del w:id="605" w:author="Rachel Zack" w:date="2018-09-11T16:29:00Z"/>
                                <w:rFonts w:ascii="Calibri" w:hAnsi="Calibri"/>
                                <w:sz w:val="16"/>
                                <w:szCs w:val="16"/>
                              </w:rPr>
                            </w:pPr>
                            <w:del w:id="606" w:author="Rachel Zack" w:date="2018-09-11T16:29:00Z">
                              <w:r w:rsidRPr="001526A2">
                                <w:rPr>
                                  <w:rFonts w:ascii="Calibri" w:hAnsi="Calibri"/>
                                  <w:sz w:val="16"/>
                                  <w:szCs w:val="16"/>
                                </w:rPr>
                                <w:delText>20/22 (91%) agreed with the inclusion of the outcome domains.</w:delText>
                              </w:r>
                            </w:del>
                          </w:p>
                          <w:p w14:paraId="08FF1D1E" w14:textId="77777777" w:rsidR="005145B1" w:rsidRPr="001526A2" w:rsidRDefault="005145B1" w:rsidP="001828CC">
                            <w:pPr>
                              <w:rPr>
                                <w:del w:id="607" w:author="Rachel Zack" w:date="2018-09-11T16:29:00Z"/>
                                <w:rFonts w:ascii="Calibri" w:hAnsi="Calibri"/>
                                <w:sz w:val="16"/>
                                <w:szCs w:val="16"/>
                              </w:rPr>
                            </w:pPr>
                          </w:p>
                          <w:p w14:paraId="3E0CC4F7" w14:textId="77777777" w:rsidR="005145B1" w:rsidRPr="001526A2" w:rsidRDefault="005145B1" w:rsidP="001828CC">
                            <w:pPr>
                              <w:rPr>
                                <w:del w:id="608" w:author="Rachel Zack" w:date="2018-09-11T16:29:00Z"/>
                                <w:rFonts w:ascii="Calibri" w:hAnsi="Calibri"/>
                                <w:sz w:val="16"/>
                                <w:szCs w:val="16"/>
                              </w:rPr>
                            </w:pPr>
                            <w:del w:id="609" w:author="Rachel Zack" w:date="2018-09-11T16:29:00Z">
                              <w:r w:rsidRPr="001526A2">
                                <w:rPr>
                                  <w:rFonts w:ascii="Calibri" w:hAnsi="Calibri"/>
                                  <w:sz w:val="16"/>
                                  <w:szCs w:val="16"/>
                                </w:rPr>
                                <w:delText>The most commonly envisioned barriers</w:delText>
                              </w:r>
                              <w:r>
                                <w:rPr>
                                  <w:rFonts w:ascii="Calibri" w:hAnsi="Calibri"/>
                                  <w:sz w:val="16"/>
                                  <w:szCs w:val="16"/>
                                </w:rPr>
                                <w:delText xml:space="preserve"> to use of the Standard Set</w:delText>
                              </w:r>
                              <w:r w:rsidRPr="001526A2">
                                <w:rPr>
                                  <w:rFonts w:ascii="Calibri" w:hAnsi="Calibri"/>
                                  <w:sz w:val="16"/>
                                  <w:szCs w:val="16"/>
                                </w:rPr>
                                <w:delText xml:space="preserve">, reported by 13/54 (24%), 5/54 (15%), 3/54 (7%), and 3/54 (7%) of respondents were that the Standard Set was time consuming and included too many questions, there was a lack of staff to implement the </w:delText>
                              </w:r>
                              <w:r>
                                <w:rPr>
                                  <w:rFonts w:ascii="Calibri" w:hAnsi="Calibri"/>
                                  <w:sz w:val="16"/>
                                  <w:szCs w:val="16"/>
                                </w:rPr>
                                <w:delText xml:space="preserve">Standard </w:delText>
                              </w:r>
                              <w:r w:rsidRPr="001526A2">
                                <w:rPr>
                                  <w:rFonts w:ascii="Calibri" w:hAnsi="Calibri"/>
                                  <w:sz w:val="16"/>
                                  <w:szCs w:val="16"/>
                                </w:rPr>
                                <w:delText>Set, a lack of funding to implement the</w:delText>
                              </w:r>
                              <w:r>
                                <w:rPr>
                                  <w:rFonts w:ascii="Calibri" w:hAnsi="Calibri"/>
                                  <w:sz w:val="16"/>
                                  <w:szCs w:val="16"/>
                                </w:rPr>
                                <w:delText xml:space="preserve"> Standard</w:delText>
                              </w:r>
                              <w:r w:rsidRPr="001526A2">
                                <w:rPr>
                                  <w:rFonts w:ascii="Calibri" w:hAnsi="Calibri"/>
                                  <w:sz w:val="16"/>
                                  <w:szCs w:val="16"/>
                                </w:rPr>
                                <w:delText xml:space="preserve"> Set, and poor record keeping and a lack of required data, respectively.</w:delText>
                              </w:r>
                            </w:del>
                          </w:p>
                          <w:p w14:paraId="0AED12FF" w14:textId="77777777" w:rsidR="005145B1" w:rsidRPr="001526A2" w:rsidRDefault="005145B1" w:rsidP="001828CC">
                            <w:pPr>
                              <w:rPr>
                                <w:del w:id="610" w:author="Rachel Zack" w:date="2018-09-11T16:29:00Z"/>
                                <w:rFonts w:ascii="Calibri" w:hAnsi="Calibri"/>
                                <w:sz w:val="16"/>
                                <w:szCs w:val="16"/>
                              </w:rPr>
                            </w:pPr>
                          </w:p>
                        </w:txbxContent>
                      </v:textbox>
                    </v:shape>
                    <v:rect id="Rectangle 46" o:spid="_x0000_s1066" style="position:absolute;width:29267;height:11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" fillcolor="#ededed [662]" strokecolor="#a5a5a5 [3206]" strokeweight=".5pt">
                      <v:textbox>
                        <w:txbxContent>
                          <w:p w14:paraId="1517FE6F" w14:textId="77777777" w:rsidR="005145B1" w:rsidRPr="004D6C86" w:rsidRDefault="005145B1" w:rsidP="001828CC">
                            <w:pPr>
                              <w:jc w:val="center"/>
                              <w:rPr>
                                <w:del w:id="611" w:author="Rachel Zack" w:date="2018-09-11T16:29:00Z"/>
                                <w:rFonts w:ascii="Calibri" w:hAnsi="Calibri"/>
                                <w:b/>
                                <w:color w:val="000000" w:themeColor="text1"/>
                                <w:sz w:val="16"/>
                                <w:szCs w:val="18"/>
                              </w:rPr>
                            </w:pPr>
                            <w:del w:id="612" w:author="Rachel Zack" w:date="2018-09-11T16:29:00Z">
                              <w:r w:rsidRPr="004D6C86">
                                <w:rPr>
                                  <w:rFonts w:ascii="Calibri" w:hAnsi="Calibri"/>
                                  <w:b/>
                                  <w:color w:val="000000" w:themeColor="text1"/>
                                  <w:sz w:val="16"/>
                                  <w:szCs w:val="18"/>
                                </w:rPr>
                                <w:delText>Open review survey</w:delText>
                              </w:r>
                            </w:del>
                          </w:p>
                        </w:txbxContent>
                      </v:textbox>
                    </v:rect>
                  </v:group>
                  <w10:wrap type="through"/>
                </v:group>
              </w:pict>
            </mc:Fallback>
          </mc:AlternateContent>
        </w:r>
      </w:del>
      <w:ins w:id="613" w:author="Rachel Zack" w:date="2018-09-11T16:29:00Z">
        <w:r w:rsidRPr="00E12398">
          <w:rPr>
            <w:rFonts w:ascii="Calibri" w:hAnsi="Calibri" w:cs="Calibri"/>
            <w:noProof/>
            <w:lang w:eastAsia="en-US"/>
          </w:rPr>
          <mc:AlternateContent>
            <mc:Choice Requires="wpg">
              <w:drawing>
                <wp:anchor distT="0" distB="0" distL="114300" distR="114300" simplePos="0" relativeHeight="251665408" behindDoc="0" locked="0" layoutInCell="1" allowOverlap="1" wp14:anchorId="0D864A36" wp14:editId="73D9A719">
                  <wp:simplePos x="0" y="0"/>
                  <wp:positionH relativeFrom="column">
                    <wp:posOffset>442595</wp:posOffset>
                  </wp:positionH>
                  <wp:positionV relativeFrom="paragraph">
                    <wp:posOffset>22225</wp:posOffset>
                  </wp:positionV>
                  <wp:extent cx="3223260" cy="7324090"/>
                  <wp:effectExtent l="0" t="0" r="27940" b="16510"/>
                  <wp:wrapNone/>
                  <wp:docPr id="30" name="Group 30"/>
                  <wp:cNvGraphicFramePr/>
                  <a:graphic xmlns:a="http://schemas.openxmlformats.org/drawingml/2006/main">
                    <a:graphicData uri="http://schemas.microsoft.com/office/word/2010/wordprocessingGroup">
                      <wpg:wgp>
                        <wpg:cNvGrpSpPr/>
                        <wpg:grpSpPr>
                          <a:xfrm>
                            <a:off x="0" y="0"/>
                            <a:ext cx="3223260" cy="7324090"/>
                            <a:chOff x="62701" y="0"/>
                            <a:chExt cx="3223260" cy="7324090"/>
                          </a:xfrm>
                        </wpg:grpSpPr>
                        <wpg:grpSp>
                          <wpg:cNvPr id="40" name="Group 40"/>
                          <wpg:cNvGrpSpPr/>
                          <wpg:grpSpPr>
                            <a:xfrm>
                              <a:off x="62701" y="0"/>
                              <a:ext cx="3223260" cy="7324090"/>
                              <a:chOff x="62701" y="0"/>
                              <a:chExt cx="3223260" cy="7324090"/>
                            </a:xfrm>
                          </wpg:grpSpPr>
                          <wpg:grpSp>
                            <wpg:cNvPr id="41" name="Group 41"/>
                            <wpg:cNvGrpSpPr/>
                            <wpg:grpSpPr>
                              <a:xfrm>
                                <a:off x="62701" y="0"/>
                                <a:ext cx="3223260" cy="553720"/>
                                <a:chOff x="9665" y="0"/>
                                <a:chExt cx="2929890" cy="554473"/>
                              </a:xfrm>
                            </wpg:grpSpPr>
                            <wps:wsp>
                              <wps:cNvPr id="42" name="Text Box 42"/>
                              <wps:cNvSpPr txBox="1"/>
                              <wps:spPr>
                                <a:xfrm>
                                  <a:off x="13475" y="173991"/>
                                  <a:ext cx="2926080" cy="380482"/>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B9EC69" w14:textId="77777777" w:rsidR="005145B1" w:rsidRPr="004D6C86" w:rsidRDefault="005145B1" w:rsidP="001828CC">
                                    <w:pPr>
                                      <w:rPr>
                                        <w:ins w:id="614" w:author="Rachel Zack" w:date="2018-09-11T16:29:00Z"/>
                                        <w:rFonts w:ascii="Calibri" w:hAnsi="Calibri"/>
                                        <w:sz w:val="16"/>
                                        <w:szCs w:val="16"/>
                                      </w:rPr>
                                    </w:pPr>
                                    <w:ins w:id="615" w:author="Rachel Zack" w:date="2018-09-11T16:29:00Z">
                                      <w:r w:rsidRPr="004D6C86">
                                        <w:rPr>
                                          <w:rFonts w:ascii="Calibri" w:hAnsi="Calibri"/>
                                          <w:sz w:val="16"/>
                                          <w:szCs w:val="16"/>
                                        </w:rPr>
                                        <w:t xml:space="preserve">Identification of a list of </w:t>
                                      </w:r>
                                      <w:r>
                                        <w:rPr>
                                          <w:rFonts w:ascii="Calibri" w:hAnsi="Calibri"/>
                                          <w:sz w:val="16"/>
                                          <w:szCs w:val="16"/>
                                        </w:rPr>
                                        <w:t>68</w:t>
                                      </w:r>
                                      <w:r w:rsidRPr="004D6C86">
                                        <w:rPr>
                                          <w:rFonts w:ascii="Calibri" w:hAnsi="Calibri"/>
                                          <w:sz w:val="16"/>
                                          <w:szCs w:val="16"/>
                                        </w:rPr>
                                        <w:t xml:space="preserve"> potential outcomes </w:t>
                                      </w:r>
                                      <w:r>
                                        <w:rPr>
                                          <w:rFonts w:ascii="Calibri" w:hAnsi="Calibri"/>
                                          <w:sz w:val="16"/>
                                          <w:szCs w:val="16"/>
                                        </w:rPr>
                                        <w:t xml:space="preserve">from literature review, registries search and WG member suggestions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Rectangle 43"/>
                              <wps:cNvSpPr/>
                              <wps:spPr>
                                <a:xfrm>
                                  <a:off x="9665" y="0"/>
                                  <a:ext cx="2926715" cy="212090"/>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26DE30C7" w14:textId="77777777" w:rsidR="005145B1" w:rsidRPr="004D6C86" w:rsidRDefault="005145B1" w:rsidP="001828CC">
                                    <w:pPr>
                                      <w:jc w:val="center"/>
                                      <w:rPr>
                                        <w:ins w:id="616" w:author="Rachel Zack" w:date="2018-09-11T16:29:00Z"/>
                                        <w:rFonts w:ascii="Calibri" w:hAnsi="Calibri"/>
                                        <w:b/>
                                        <w:color w:val="000000" w:themeColor="text1"/>
                                        <w:sz w:val="16"/>
                                        <w:szCs w:val="18"/>
                                      </w:rPr>
                                    </w:pPr>
                                    <w:ins w:id="617" w:author="Rachel Zack" w:date="2018-09-11T16:29:00Z">
                                      <w:r w:rsidRPr="004D6C86">
                                        <w:rPr>
                                          <w:rFonts w:ascii="Calibri" w:hAnsi="Calibri"/>
                                          <w:b/>
                                          <w:color w:val="000000" w:themeColor="text1"/>
                                          <w:sz w:val="16"/>
                                          <w:szCs w:val="18"/>
                                        </w:rPr>
                                        <w:t>Generation of outcomes list - ICHOM Project Team</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74930" y="748665"/>
                                <a:ext cx="3204845" cy="1143000"/>
                                <a:chOff x="0" y="1"/>
                                <a:chExt cx="2929890" cy="870085"/>
                              </a:xfrm>
                            </wpg:grpSpPr>
                            <wps:wsp>
                              <wps:cNvPr id="52" name="Text Box 52"/>
                              <wps:cNvSpPr txBox="1"/>
                              <wps:spPr>
                                <a:xfrm>
                                  <a:off x="3810" y="187230"/>
                                  <a:ext cx="2926080" cy="682856"/>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09EC87" w14:textId="77777777" w:rsidR="005145B1" w:rsidRDefault="005145B1" w:rsidP="001828CC">
                                    <w:pPr>
                                      <w:rPr>
                                        <w:ins w:id="618" w:author="Rachel Zack" w:date="2018-09-11T16:29:00Z"/>
                                        <w:rFonts w:ascii="Calibri" w:hAnsi="Calibri"/>
                                        <w:sz w:val="16"/>
                                        <w:szCs w:val="16"/>
                                      </w:rPr>
                                    </w:pPr>
                                    <w:ins w:id="619" w:author="Rachel Zack" w:date="2018-09-11T16:29:00Z">
                                      <w:r>
                                        <w:rPr>
                                          <w:rFonts w:ascii="Calibri" w:hAnsi="Calibri"/>
                                          <w:sz w:val="16"/>
                                          <w:szCs w:val="16"/>
                                        </w:rPr>
                                        <w:t>WG member participation = 70% (12/17)</w:t>
                                      </w:r>
                                    </w:ins>
                                  </w:p>
                                  <w:p w14:paraId="36C3C498" w14:textId="77777777" w:rsidR="005145B1" w:rsidRPr="004D6C86" w:rsidRDefault="005145B1" w:rsidP="001828CC">
                                    <w:pPr>
                                      <w:rPr>
                                        <w:ins w:id="620" w:author="Rachel Zack" w:date="2018-09-11T16:29:00Z"/>
                                        <w:rFonts w:ascii="Calibri" w:hAnsi="Calibri"/>
                                        <w:sz w:val="16"/>
                                        <w:szCs w:val="16"/>
                                      </w:rPr>
                                    </w:pPr>
                                    <w:ins w:id="621" w:author="Rachel Zack" w:date="2018-09-11T16:29:00Z">
                                      <w:r w:rsidRPr="004D6C86">
                                        <w:rPr>
                                          <w:rFonts w:ascii="Calibri" w:hAnsi="Calibri"/>
                                          <w:sz w:val="16"/>
                                          <w:szCs w:val="16"/>
                                        </w:rPr>
                                        <w:t xml:space="preserve">Scoring of </w:t>
                                      </w:r>
                                      <w:r>
                                        <w:rPr>
                                          <w:rFonts w:ascii="Calibri" w:hAnsi="Calibri"/>
                                          <w:sz w:val="16"/>
                                          <w:szCs w:val="16"/>
                                        </w:rPr>
                                        <w:t>68</w:t>
                                      </w:r>
                                      <w:r w:rsidRPr="004D6C86">
                                        <w:rPr>
                                          <w:rFonts w:ascii="Calibri" w:hAnsi="Calibri"/>
                                          <w:sz w:val="16"/>
                                          <w:szCs w:val="16"/>
                                        </w:rPr>
                                        <w:t xml:space="preserve"> outcomes using the scale 1-9 (1-3= not essential, 4-6= nice to have, 7-9= essenti</w:t>
                                      </w:r>
                                      <w:r>
                                        <w:rPr>
                                          <w:rFonts w:ascii="Calibri" w:hAnsi="Calibri"/>
                                          <w:sz w:val="16"/>
                                          <w:szCs w:val="16"/>
                                        </w:rPr>
                                        <w:t>al)</w:t>
                                      </w:r>
                                    </w:ins>
                                  </w:p>
                                  <w:p w14:paraId="0F59D4FC" w14:textId="77777777" w:rsidR="005145B1" w:rsidRPr="004D6C86" w:rsidRDefault="005145B1" w:rsidP="001828CC">
                                    <w:pPr>
                                      <w:rPr>
                                        <w:ins w:id="622" w:author="Rachel Zack" w:date="2018-09-11T16:29:00Z"/>
                                        <w:rFonts w:ascii="Calibri" w:hAnsi="Calibri"/>
                                        <w:sz w:val="16"/>
                                        <w:szCs w:val="16"/>
                                      </w:rPr>
                                    </w:pPr>
                                    <w:ins w:id="623" w:author="Rachel Zack" w:date="2018-09-11T16:29:00Z">
                                      <w:r w:rsidRPr="004D6C86">
                                        <w:rPr>
                                          <w:rFonts w:ascii="Calibri" w:hAnsi="Calibri"/>
                                          <w:sz w:val="16"/>
                                          <w:szCs w:val="16"/>
                                        </w:rPr>
                                        <w:t>2</w:t>
                                      </w:r>
                                      <w:r>
                                        <w:rPr>
                                          <w:rFonts w:ascii="Calibri" w:hAnsi="Calibri"/>
                                          <w:sz w:val="16"/>
                                          <w:szCs w:val="16"/>
                                        </w:rPr>
                                        <w:t>4</w:t>
                                      </w:r>
                                      <w:r w:rsidRPr="004D6C86">
                                        <w:rPr>
                                          <w:rFonts w:ascii="Calibri" w:hAnsi="Calibri"/>
                                          <w:sz w:val="16"/>
                                          <w:szCs w:val="16"/>
                                        </w:rPr>
                                        <w:t xml:space="preserve"> outcomes voted for inclusion</w:t>
                                      </w:r>
                                    </w:ins>
                                  </w:p>
                                  <w:p w14:paraId="044C9241" w14:textId="77777777" w:rsidR="005145B1" w:rsidRPr="004D6C86" w:rsidRDefault="005145B1" w:rsidP="001828CC">
                                    <w:pPr>
                                      <w:rPr>
                                        <w:ins w:id="624" w:author="Rachel Zack" w:date="2018-09-11T16:29:00Z"/>
                                        <w:rFonts w:ascii="Calibri" w:hAnsi="Calibri"/>
                                        <w:sz w:val="16"/>
                                        <w:szCs w:val="16"/>
                                      </w:rPr>
                                    </w:pPr>
                                    <w:ins w:id="625" w:author="Rachel Zack" w:date="2018-09-11T16:29:00Z">
                                      <w:r w:rsidRPr="004D6C86">
                                        <w:rPr>
                                          <w:rFonts w:ascii="Calibri" w:hAnsi="Calibri"/>
                                          <w:sz w:val="16"/>
                                          <w:szCs w:val="16"/>
                                        </w:rPr>
                                        <w:t>44 outcomes</w:t>
                                      </w:r>
                                      <w:r>
                                        <w:rPr>
                                          <w:rFonts w:ascii="Calibri" w:hAnsi="Calibri"/>
                                          <w:sz w:val="16"/>
                                          <w:szCs w:val="16"/>
                                        </w:rPr>
                                        <w:t xml:space="preserve"> did not reach consensus and were carried forward to Delphi Round 2</w:t>
                                      </w:r>
                                    </w:ins>
                                  </w:p>
                                  <w:p w14:paraId="08937EC4" w14:textId="77777777" w:rsidR="005145B1" w:rsidRPr="004D6C86" w:rsidRDefault="005145B1" w:rsidP="001828CC">
                                    <w:pPr>
                                      <w:rPr>
                                        <w:ins w:id="626" w:author="Rachel Zack" w:date="2018-09-11T16:29:00Z"/>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Rectangle 53"/>
                              <wps:cNvSpPr/>
                              <wps:spPr>
                                <a:xfrm>
                                  <a:off x="0" y="1"/>
                                  <a:ext cx="2926715" cy="176828"/>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58237193" w14:textId="77777777" w:rsidR="005145B1" w:rsidRPr="004D6C86" w:rsidRDefault="005145B1" w:rsidP="001828CC">
                                    <w:pPr>
                                      <w:jc w:val="center"/>
                                      <w:rPr>
                                        <w:ins w:id="627" w:author="Rachel Zack" w:date="2018-09-11T16:29:00Z"/>
                                        <w:rFonts w:ascii="Calibri" w:hAnsi="Calibri"/>
                                        <w:b/>
                                        <w:color w:val="000000" w:themeColor="text1"/>
                                        <w:sz w:val="16"/>
                                        <w:szCs w:val="18"/>
                                      </w:rPr>
                                    </w:pPr>
                                    <w:ins w:id="628" w:author="Rachel Zack" w:date="2018-09-11T16:29:00Z">
                                      <w:r w:rsidRPr="004D6C86">
                                        <w:rPr>
                                          <w:rFonts w:ascii="Calibri" w:hAnsi="Calibri"/>
                                          <w:b/>
                                          <w:color w:val="000000" w:themeColor="text1"/>
                                          <w:sz w:val="16"/>
                                          <w:szCs w:val="18"/>
                                        </w:rPr>
                                        <w:t>Delphi Round 1</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Group 54"/>
                            <wpg:cNvGrpSpPr/>
                            <wpg:grpSpPr>
                              <a:xfrm>
                                <a:off x="95703" y="2237103"/>
                                <a:ext cx="3162297" cy="1191897"/>
                                <a:chOff x="42191" y="-57391"/>
                                <a:chExt cx="2929887" cy="648928"/>
                              </a:xfrm>
                            </wpg:grpSpPr>
                            <wps:wsp>
                              <wps:cNvPr id="55" name="Text Box 55"/>
                              <wps:cNvSpPr txBox="1"/>
                              <wps:spPr>
                                <a:xfrm>
                                  <a:off x="45997" y="77354"/>
                                  <a:ext cx="2926081" cy="514183"/>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6B468E" w14:textId="77777777" w:rsidR="005145B1" w:rsidRDefault="005145B1" w:rsidP="001828CC">
                                    <w:pPr>
                                      <w:rPr>
                                        <w:ins w:id="629" w:author="Rachel Zack" w:date="2018-09-11T16:29:00Z"/>
                                        <w:rFonts w:ascii="Calibri" w:hAnsi="Calibri"/>
                                        <w:sz w:val="16"/>
                                        <w:szCs w:val="16"/>
                                      </w:rPr>
                                    </w:pPr>
                                    <w:ins w:id="630" w:author="Rachel Zack" w:date="2018-09-11T16:29:00Z">
                                      <w:r>
                                        <w:rPr>
                                          <w:rFonts w:ascii="Calibri" w:hAnsi="Calibri"/>
                                          <w:sz w:val="16"/>
                                          <w:szCs w:val="16"/>
                                        </w:rPr>
                                        <w:t>WG member participation = 70% (12/17)</w:t>
                                      </w:r>
                                    </w:ins>
                                  </w:p>
                                  <w:p w14:paraId="787E9BB6" w14:textId="77777777" w:rsidR="005145B1" w:rsidRPr="004D6C86" w:rsidRDefault="005145B1" w:rsidP="001828CC">
                                    <w:pPr>
                                      <w:rPr>
                                        <w:ins w:id="631" w:author="Rachel Zack" w:date="2018-09-11T16:29:00Z"/>
                                        <w:rFonts w:ascii="Calibri" w:hAnsi="Calibri"/>
                                        <w:sz w:val="16"/>
                                        <w:szCs w:val="16"/>
                                      </w:rPr>
                                    </w:pPr>
                                    <w:ins w:id="632" w:author="Rachel Zack" w:date="2018-09-11T16:29:00Z">
                                      <w:r w:rsidRPr="004D6C86">
                                        <w:rPr>
                                          <w:rFonts w:ascii="Calibri" w:hAnsi="Calibri"/>
                                          <w:sz w:val="16"/>
                                          <w:szCs w:val="16"/>
                                        </w:rPr>
                                        <w:t>4</w:t>
                                      </w:r>
                                      <w:r>
                                        <w:rPr>
                                          <w:rFonts w:ascii="Calibri" w:hAnsi="Calibri"/>
                                          <w:sz w:val="16"/>
                                          <w:szCs w:val="16"/>
                                        </w:rPr>
                                        <w:t>4</w:t>
                                      </w:r>
                                      <w:r w:rsidRPr="004D6C86">
                                        <w:rPr>
                                          <w:rFonts w:ascii="Calibri" w:hAnsi="Calibri"/>
                                          <w:sz w:val="16"/>
                                          <w:szCs w:val="16"/>
                                        </w:rPr>
                                        <w:t xml:space="preserve"> outcomes scored using the scale 1-9 (1-3= not essential, 4-6= nice to have, 7-9= essential) </w:t>
                                      </w:r>
                                    </w:ins>
                                  </w:p>
                                  <w:p w14:paraId="2C288510" w14:textId="77777777" w:rsidR="005145B1" w:rsidRPr="004D6C86" w:rsidRDefault="005145B1" w:rsidP="001828CC">
                                    <w:pPr>
                                      <w:rPr>
                                        <w:ins w:id="633" w:author="Rachel Zack" w:date="2018-09-11T16:29:00Z"/>
                                        <w:rFonts w:ascii="Calibri" w:hAnsi="Calibri"/>
                                        <w:sz w:val="16"/>
                                        <w:szCs w:val="16"/>
                                      </w:rPr>
                                    </w:pPr>
                                    <w:ins w:id="634" w:author="Rachel Zack" w:date="2018-09-11T16:29:00Z">
                                      <w:r w:rsidRPr="004D6C86">
                                        <w:rPr>
                                          <w:rFonts w:ascii="Calibri" w:hAnsi="Calibri"/>
                                          <w:sz w:val="16"/>
                                          <w:szCs w:val="16"/>
                                        </w:rPr>
                                        <w:t>1</w:t>
                                      </w:r>
                                      <w:r>
                                        <w:rPr>
                                          <w:rFonts w:ascii="Calibri" w:hAnsi="Calibri"/>
                                          <w:sz w:val="16"/>
                                          <w:szCs w:val="16"/>
                                        </w:rPr>
                                        <w:t>0</w:t>
                                      </w:r>
                                      <w:r w:rsidRPr="004D6C86">
                                        <w:rPr>
                                          <w:rFonts w:ascii="Calibri" w:hAnsi="Calibri"/>
                                          <w:sz w:val="16"/>
                                          <w:szCs w:val="16"/>
                                        </w:rPr>
                                        <w:t xml:space="preserve"> items voted for inclusion</w:t>
                                      </w:r>
                                    </w:ins>
                                  </w:p>
                                  <w:p w14:paraId="298578AD" w14:textId="77777777" w:rsidR="005145B1" w:rsidRPr="004D6C86" w:rsidRDefault="005145B1" w:rsidP="001828CC">
                                    <w:pPr>
                                      <w:rPr>
                                        <w:ins w:id="635" w:author="Rachel Zack" w:date="2018-09-11T16:29:00Z"/>
                                        <w:rFonts w:ascii="Calibri" w:hAnsi="Calibri"/>
                                        <w:sz w:val="16"/>
                                        <w:szCs w:val="16"/>
                                      </w:rPr>
                                    </w:pPr>
                                    <w:ins w:id="636" w:author="Rachel Zack" w:date="2018-09-11T16:29:00Z">
                                      <w:r w:rsidRPr="004D6C86">
                                        <w:rPr>
                                          <w:rFonts w:ascii="Calibri" w:hAnsi="Calibri"/>
                                          <w:sz w:val="16"/>
                                          <w:szCs w:val="16"/>
                                        </w:rPr>
                                        <w:t>2</w:t>
                                      </w:r>
                                      <w:r>
                                        <w:rPr>
                                          <w:rFonts w:ascii="Calibri" w:hAnsi="Calibri"/>
                                          <w:sz w:val="16"/>
                                          <w:szCs w:val="16"/>
                                        </w:rPr>
                                        <w:t>3</w:t>
                                      </w:r>
                                      <w:r w:rsidRPr="004D6C86">
                                        <w:rPr>
                                          <w:rFonts w:ascii="Calibri" w:hAnsi="Calibri"/>
                                          <w:sz w:val="16"/>
                                          <w:szCs w:val="16"/>
                                        </w:rPr>
                                        <w:t xml:space="preserve"> items voted for exclusion</w:t>
                                      </w:r>
                                    </w:ins>
                                  </w:p>
                                  <w:p w14:paraId="007351BA" w14:textId="77777777" w:rsidR="005145B1" w:rsidRPr="004D6C86" w:rsidRDefault="005145B1" w:rsidP="001828CC">
                                    <w:pPr>
                                      <w:rPr>
                                        <w:ins w:id="637" w:author="Rachel Zack" w:date="2018-09-11T16:29:00Z"/>
                                        <w:rFonts w:ascii="Calibri" w:hAnsi="Calibri"/>
                                        <w:sz w:val="16"/>
                                        <w:szCs w:val="16"/>
                                      </w:rPr>
                                    </w:pPr>
                                    <w:ins w:id="638" w:author="Rachel Zack" w:date="2018-09-11T16:29:00Z">
                                      <w:r w:rsidRPr="004D6C86">
                                        <w:rPr>
                                          <w:rFonts w:ascii="Calibri" w:hAnsi="Calibri"/>
                                          <w:sz w:val="16"/>
                                          <w:szCs w:val="16"/>
                                        </w:rPr>
                                        <w:t>1</w:t>
                                      </w:r>
                                      <w:r>
                                        <w:rPr>
                                          <w:rFonts w:ascii="Calibri" w:hAnsi="Calibri"/>
                                          <w:sz w:val="16"/>
                                          <w:szCs w:val="16"/>
                                        </w:rPr>
                                        <w:t>1</w:t>
                                      </w:r>
                                      <w:r w:rsidRPr="004D6C86">
                                        <w:rPr>
                                          <w:rFonts w:ascii="Calibri" w:hAnsi="Calibri"/>
                                          <w:sz w:val="16"/>
                                          <w:szCs w:val="16"/>
                                        </w:rPr>
                                        <w:t xml:space="preserve"> items remained inconclusive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Rectangle 56"/>
                              <wps:cNvSpPr/>
                              <wps:spPr>
                                <a:xfrm>
                                  <a:off x="42191" y="-57391"/>
                                  <a:ext cx="2926714" cy="129647"/>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6D0C45FA" w14:textId="77777777" w:rsidR="005145B1" w:rsidRPr="004D6C86" w:rsidRDefault="005145B1" w:rsidP="001828CC">
                                    <w:pPr>
                                      <w:jc w:val="center"/>
                                      <w:rPr>
                                        <w:ins w:id="639" w:author="Rachel Zack" w:date="2018-09-11T16:29:00Z"/>
                                        <w:rFonts w:ascii="Calibri" w:hAnsi="Calibri"/>
                                        <w:b/>
                                        <w:color w:val="000000" w:themeColor="text1"/>
                                        <w:sz w:val="16"/>
                                        <w:szCs w:val="18"/>
                                      </w:rPr>
                                    </w:pPr>
                                    <w:ins w:id="640" w:author="Rachel Zack" w:date="2018-09-11T16:29:00Z">
                                      <w:r w:rsidRPr="004D6C86">
                                        <w:rPr>
                                          <w:rFonts w:ascii="Calibri" w:hAnsi="Calibri"/>
                                          <w:b/>
                                          <w:color w:val="000000" w:themeColor="text1"/>
                                          <w:sz w:val="16"/>
                                          <w:szCs w:val="18"/>
                                        </w:rPr>
                                        <w:t xml:space="preserve">Delphi Round 2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 name="Group 57"/>
                            <wpg:cNvGrpSpPr/>
                            <wpg:grpSpPr>
                              <a:xfrm>
                                <a:off x="95715" y="3677920"/>
                                <a:ext cx="3164840" cy="1201479"/>
                                <a:chOff x="49220" y="-1"/>
                                <a:chExt cx="2929890" cy="1210743"/>
                              </a:xfrm>
                            </wpg:grpSpPr>
                            <wps:wsp>
                              <wps:cNvPr id="58" name="Text Box 58"/>
                              <wps:cNvSpPr txBox="1"/>
                              <wps:spPr>
                                <a:xfrm>
                                  <a:off x="53030" y="397156"/>
                                  <a:ext cx="2926080" cy="813586"/>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A3ADC4" w14:textId="77777777" w:rsidR="005145B1" w:rsidRDefault="005145B1" w:rsidP="001828CC">
                                    <w:pPr>
                                      <w:rPr>
                                        <w:ins w:id="641" w:author="Rachel Zack" w:date="2018-09-11T16:29:00Z"/>
                                        <w:rFonts w:ascii="Calibri" w:hAnsi="Calibri"/>
                                        <w:sz w:val="16"/>
                                        <w:szCs w:val="16"/>
                                      </w:rPr>
                                    </w:pPr>
                                    <w:ins w:id="642" w:author="Rachel Zack" w:date="2018-09-11T16:29:00Z">
                                      <w:r>
                                        <w:rPr>
                                          <w:rFonts w:ascii="Calibri" w:hAnsi="Calibri"/>
                                          <w:sz w:val="16"/>
                                          <w:szCs w:val="16"/>
                                        </w:rPr>
                                        <w:t>WG member participation = 82% (14/17)</w:t>
                                      </w:r>
                                    </w:ins>
                                  </w:p>
                                  <w:p w14:paraId="084DF067" w14:textId="77777777" w:rsidR="005145B1" w:rsidRDefault="005145B1" w:rsidP="001828CC">
                                    <w:pPr>
                                      <w:rPr>
                                        <w:ins w:id="643" w:author="Rachel Zack" w:date="2018-09-11T16:29:00Z"/>
                                        <w:rFonts w:ascii="Calibri" w:hAnsi="Calibri"/>
                                        <w:sz w:val="16"/>
                                        <w:szCs w:val="16"/>
                                      </w:rPr>
                                    </w:pPr>
                                    <w:ins w:id="644" w:author="Rachel Zack" w:date="2018-09-11T16:29:00Z">
                                      <w:r w:rsidRPr="004D6C86">
                                        <w:rPr>
                                          <w:rFonts w:ascii="Calibri" w:hAnsi="Calibri"/>
                                          <w:sz w:val="16"/>
                                          <w:szCs w:val="16"/>
                                        </w:rPr>
                                        <w:t>1</w:t>
                                      </w:r>
                                      <w:r>
                                        <w:rPr>
                                          <w:rFonts w:ascii="Calibri" w:hAnsi="Calibri"/>
                                          <w:sz w:val="16"/>
                                          <w:szCs w:val="16"/>
                                        </w:rPr>
                                        <w:t>1</w:t>
                                      </w:r>
                                      <w:r w:rsidRPr="004D6C86">
                                        <w:rPr>
                                          <w:rFonts w:ascii="Calibri" w:hAnsi="Calibri"/>
                                          <w:sz w:val="16"/>
                                          <w:szCs w:val="16"/>
                                        </w:rPr>
                                        <w:t xml:space="preserve"> outcomes scored as Yes/No </w:t>
                                      </w:r>
                                    </w:ins>
                                  </w:p>
                                  <w:p w14:paraId="310C5BBD" w14:textId="77777777" w:rsidR="005145B1" w:rsidRDefault="005145B1" w:rsidP="001828CC">
                                    <w:pPr>
                                      <w:rPr>
                                        <w:ins w:id="645" w:author="Rachel Zack" w:date="2018-09-11T16:29:00Z"/>
                                        <w:rFonts w:ascii="Calibri" w:hAnsi="Calibri"/>
                                        <w:sz w:val="16"/>
                                        <w:szCs w:val="16"/>
                                      </w:rPr>
                                    </w:pPr>
                                    <w:ins w:id="646" w:author="Rachel Zack" w:date="2018-09-11T16:29:00Z">
                                      <w:r>
                                        <w:rPr>
                                          <w:rFonts w:ascii="Calibri" w:hAnsi="Calibri"/>
                                          <w:sz w:val="16"/>
                                          <w:szCs w:val="16"/>
                                        </w:rPr>
                                        <w:t>2 outcomes voted for inclusion</w:t>
                                      </w:r>
                                    </w:ins>
                                  </w:p>
                                  <w:p w14:paraId="42281D9A" w14:textId="77777777" w:rsidR="005145B1" w:rsidRDefault="005145B1" w:rsidP="001828CC">
                                    <w:pPr>
                                      <w:rPr>
                                        <w:ins w:id="647" w:author="Rachel Zack" w:date="2018-09-11T16:29:00Z"/>
                                        <w:rFonts w:ascii="Calibri" w:hAnsi="Calibri"/>
                                        <w:sz w:val="16"/>
                                        <w:szCs w:val="16"/>
                                      </w:rPr>
                                    </w:pPr>
                                    <w:ins w:id="648" w:author="Rachel Zack" w:date="2018-09-11T16:29:00Z">
                                      <w:r>
                                        <w:rPr>
                                          <w:rFonts w:ascii="Calibri" w:hAnsi="Calibri"/>
                                          <w:sz w:val="16"/>
                                          <w:szCs w:val="16"/>
                                        </w:rPr>
                                        <w:t>9 outcomes voted for exclusion</w:t>
                                      </w:r>
                                    </w:ins>
                                  </w:p>
                                  <w:p w14:paraId="180482C7" w14:textId="77777777" w:rsidR="005145B1" w:rsidRDefault="005145B1" w:rsidP="001828CC">
                                    <w:pPr>
                                      <w:rPr>
                                        <w:ins w:id="649" w:author="Rachel Zack" w:date="2018-09-11T16:29:00Z"/>
                                        <w:rFonts w:ascii="Calibri" w:hAnsi="Calibri"/>
                                        <w:sz w:val="16"/>
                                        <w:szCs w:val="16"/>
                                      </w:rPr>
                                    </w:pPr>
                                  </w:p>
                                  <w:p w14:paraId="0019BA01" w14:textId="77777777" w:rsidR="005145B1" w:rsidRPr="004D6C86" w:rsidRDefault="005145B1" w:rsidP="001828CC">
                                    <w:pPr>
                                      <w:rPr>
                                        <w:ins w:id="650" w:author="Rachel Zack" w:date="2018-09-11T16:29:00Z"/>
                                        <w:rFonts w:ascii="Calibri" w:hAnsi="Calibri"/>
                                        <w:sz w:val="16"/>
                                        <w:szCs w:val="16"/>
                                      </w:rPr>
                                    </w:pPr>
                                  </w:p>
                                  <w:p w14:paraId="76016432" w14:textId="77777777" w:rsidR="005145B1" w:rsidRPr="004D6C86" w:rsidRDefault="005145B1" w:rsidP="001828CC">
                                    <w:pPr>
                                      <w:rPr>
                                        <w:ins w:id="651" w:author="Rachel Zack" w:date="2018-09-11T16:29:00Z"/>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Rectangle 59"/>
                              <wps:cNvSpPr/>
                              <wps:spPr>
                                <a:xfrm>
                                  <a:off x="49220" y="-1"/>
                                  <a:ext cx="2926714" cy="383502"/>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41EAD09F" w14:textId="77777777" w:rsidR="005145B1" w:rsidRPr="004D6C86" w:rsidRDefault="005145B1" w:rsidP="001828CC">
                                    <w:pPr>
                                      <w:jc w:val="center"/>
                                      <w:rPr>
                                        <w:ins w:id="652" w:author="Rachel Zack" w:date="2018-09-11T16:29:00Z"/>
                                        <w:rFonts w:ascii="Calibri" w:hAnsi="Calibri"/>
                                        <w:b/>
                                        <w:color w:val="000000" w:themeColor="text1"/>
                                        <w:sz w:val="16"/>
                                        <w:szCs w:val="18"/>
                                      </w:rPr>
                                    </w:pPr>
                                    <w:ins w:id="653" w:author="Rachel Zack" w:date="2018-09-11T16:29:00Z">
                                      <w:r w:rsidRPr="004D6C86">
                                        <w:rPr>
                                          <w:rFonts w:ascii="Calibri" w:hAnsi="Calibri"/>
                                          <w:b/>
                                          <w:color w:val="000000" w:themeColor="text1"/>
                                          <w:sz w:val="16"/>
                                          <w:szCs w:val="18"/>
                                        </w:rPr>
                                        <w:t>Yes/No Vote</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 name="Group 60"/>
                            <wpg:cNvGrpSpPr/>
                            <wpg:grpSpPr>
                              <a:xfrm>
                                <a:off x="74431" y="6729095"/>
                                <a:ext cx="3206750" cy="594995"/>
                                <a:chOff x="68005" y="0"/>
                                <a:chExt cx="2929890" cy="594995"/>
                              </a:xfrm>
                            </wpg:grpSpPr>
                            <wps:wsp>
                              <wps:cNvPr id="61" name="Text Box 61"/>
                              <wps:cNvSpPr txBox="1"/>
                              <wps:spPr>
                                <a:xfrm>
                                  <a:off x="71815" y="173990"/>
                                  <a:ext cx="2926080" cy="421005"/>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C72678" w14:textId="77777777" w:rsidR="005145B1" w:rsidRPr="004D6C86" w:rsidRDefault="005145B1" w:rsidP="001828CC">
                                    <w:pPr>
                                      <w:rPr>
                                        <w:ins w:id="654" w:author="Rachel Zack" w:date="2018-09-11T16:29:00Z"/>
                                        <w:rFonts w:ascii="Calibri" w:hAnsi="Calibri"/>
                                        <w:sz w:val="16"/>
                                        <w:szCs w:val="16"/>
                                      </w:rPr>
                                    </w:pPr>
                                    <w:ins w:id="655" w:author="Rachel Zack" w:date="2018-09-11T16:29:00Z">
                                      <w:r>
                                        <w:rPr>
                                          <w:rFonts w:ascii="Calibri" w:hAnsi="Calibri"/>
                                          <w:sz w:val="16"/>
                                          <w:szCs w:val="16"/>
                                        </w:rPr>
                                        <w:t xml:space="preserve">18 outcomes included. </w:t>
                                      </w:r>
                                      <w:r w:rsidRPr="004D6C86">
                                        <w:rPr>
                                          <w:rFonts w:ascii="Calibri" w:hAnsi="Calibri"/>
                                          <w:sz w:val="16"/>
                                          <w:szCs w:val="16"/>
                                        </w:rPr>
                                        <w:t>See Table 1.</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Rectangle 62"/>
                              <wps:cNvSpPr/>
                              <wps:spPr>
                                <a:xfrm>
                                  <a:off x="68005" y="0"/>
                                  <a:ext cx="2926715" cy="212090"/>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6D9E7C61" w14:textId="77777777" w:rsidR="005145B1" w:rsidRPr="004D6C86" w:rsidRDefault="005145B1" w:rsidP="001828CC">
                                    <w:pPr>
                                      <w:jc w:val="center"/>
                                      <w:rPr>
                                        <w:ins w:id="656" w:author="Rachel Zack" w:date="2018-09-11T16:29:00Z"/>
                                        <w:rFonts w:ascii="Calibri" w:hAnsi="Calibri"/>
                                        <w:b/>
                                        <w:color w:val="000000" w:themeColor="text1"/>
                                        <w:sz w:val="16"/>
                                        <w:szCs w:val="18"/>
                                      </w:rPr>
                                    </w:pPr>
                                    <w:ins w:id="657" w:author="Rachel Zack" w:date="2018-09-11T16:29:00Z">
                                      <w:r w:rsidRPr="004D6C86">
                                        <w:rPr>
                                          <w:rFonts w:ascii="Calibri" w:hAnsi="Calibri"/>
                                          <w:b/>
                                          <w:color w:val="000000" w:themeColor="text1"/>
                                          <w:sz w:val="16"/>
                                          <w:szCs w:val="18"/>
                                        </w:rPr>
                                        <w:t>Final Core Outcome Set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Straight Arrow Connector 63"/>
                            <wps:cNvCnPr/>
                            <wps:spPr>
                              <a:xfrm flipH="1">
                                <a:off x="1675616" y="553720"/>
                                <a:ext cx="811" cy="194945"/>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64" name="Straight Arrow Connector 64"/>
                            <wps:cNvCnPr/>
                            <wps:spPr>
                              <a:xfrm flipH="1">
                                <a:off x="1675139" y="1891665"/>
                                <a:ext cx="4298" cy="345438"/>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65" name="Straight Arrow Connector 65"/>
                            <wps:cNvCnPr/>
                            <wps:spPr>
                              <a:xfrm>
                                <a:off x="1680193" y="4879399"/>
                                <a:ext cx="825" cy="239336"/>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66" name="Straight Arrow Connector 66"/>
                            <wps:cNvCnPr/>
                            <wps:spPr>
                              <a:xfrm flipH="1">
                                <a:off x="1676420" y="3429000"/>
                                <a:ext cx="2486" cy="248920"/>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cNvPr id="67" name="Group 67"/>
                            <wpg:cNvGrpSpPr/>
                            <wpg:grpSpPr>
                              <a:xfrm>
                                <a:off x="100313" y="5118735"/>
                                <a:ext cx="3164840" cy="1344930"/>
                                <a:chOff x="78752" y="-1"/>
                                <a:chExt cx="2929890" cy="1035266"/>
                              </a:xfrm>
                            </wpg:grpSpPr>
                            <wps:wsp>
                              <wps:cNvPr id="68" name="Text Box 68"/>
                              <wps:cNvSpPr txBox="1"/>
                              <wps:spPr>
                                <a:xfrm>
                                  <a:off x="82562" y="397156"/>
                                  <a:ext cx="2926080" cy="638109"/>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28BD5" w14:textId="77777777" w:rsidR="005145B1" w:rsidRDefault="005145B1" w:rsidP="001828CC">
                                    <w:pPr>
                                      <w:rPr>
                                        <w:ins w:id="658" w:author="Rachel Zack" w:date="2018-09-11T16:29:00Z"/>
                                        <w:rFonts w:ascii="Calibri" w:hAnsi="Calibri"/>
                                        <w:sz w:val="16"/>
                                        <w:szCs w:val="16"/>
                                      </w:rPr>
                                    </w:pPr>
                                    <w:ins w:id="659" w:author="Rachel Zack" w:date="2018-09-11T16:29:00Z">
                                      <w:r>
                                        <w:rPr>
                                          <w:rFonts w:ascii="Calibri" w:hAnsi="Calibri"/>
                                          <w:sz w:val="16"/>
                                          <w:szCs w:val="16"/>
                                        </w:rPr>
                                        <w:t>36 outcomes up for discussion</w:t>
                                      </w:r>
                                    </w:ins>
                                  </w:p>
                                  <w:p w14:paraId="310B35D5" w14:textId="77777777" w:rsidR="005145B1" w:rsidRDefault="005145B1" w:rsidP="001828CC">
                                    <w:pPr>
                                      <w:rPr>
                                        <w:ins w:id="660" w:author="Rachel Zack" w:date="2018-09-11T16:29:00Z"/>
                                        <w:rFonts w:ascii="Calibri" w:hAnsi="Calibri"/>
                                        <w:sz w:val="16"/>
                                        <w:szCs w:val="16"/>
                                      </w:rPr>
                                    </w:pPr>
                                    <w:ins w:id="661" w:author="Rachel Zack" w:date="2018-09-11T16:29:00Z">
                                      <w:r>
                                        <w:rPr>
                                          <w:rFonts w:ascii="Calibri" w:hAnsi="Calibri"/>
                                          <w:sz w:val="16"/>
                                          <w:szCs w:val="16"/>
                                        </w:rPr>
                                        <w:t>9 outcomes excluded because difficult to measure</w:t>
                                      </w:r>
                                    </w:ins>
                                  </w:p>
                                  <w:p w14:paraId="161D02D9" w14:textId="77777777" w:rsidR="005145B1" w:rsidRDefault="005145B1" w:rsidP="001828CC">
                                    <w:pPr>
                                      <w:rPr>
                                        <w:ins w:id="662" w:author="Rachel Zack" w:date="2018-09-11T16:29:00Z"/>
                                        <w:rFonts w:ascii="Calibri" w:hAnsi="Calibri"/>
                                        <w:sz w:val="16"/>
                                        <w:szCs w:val="16"/>
                                      </w:rPr>
                                    </w:pPr>
                                    <w:ins w:id="663" w:author="Rachel Zack" w:date="2018-09-11T16:29:00Z">
                                      <w:r>
                                        <w:rPr>
                                          <w:rFonts w:ascii="Calibri" w:hAnsi="Calibri"/>
                                          <w:sz w:val="16"/>
                                          <w:szCs w:val="16"/>
                                        </w:rPr>
                                        <w:t>4 outcomes recategorized as case-mix variables</w:t>
                                      </w:r>
                                    </w:ins>
                                  </w:p>
                                  <w:p w14:paraId="720309D5" w14:textId="77777777" w:rsidR="005145B1" w:rsidRDefault="005145B1" w:rsidP="001828CC">
                                    <w:pPr>
                                      <w:rPr>
                                        <w:ins w:id="664" w:author="Rachel Zack" w:date="2018-09-11T16:29:00Z"/>
                                        <w:rFonts w:ascii="Calibri" w:hAnsi="Calibri"/>
                                        <w:sz w:val="16"/>
                                        <w:szCs w:val="16"/>
                                      </w:rPr>
                                    </w:pPr>
                                    <w:ins w:id="665" w:author="Rachel Zack" w:date="2018-09-11T16:29:00Z">
                                      <w:r>
                                        <w:rPr>
                                          <w:rFonts w:ascii="Calibri" w:hAnsi="Calibri"/>
                                          <w:sz w:val="16"/>
                                          <w:szCs w:val="16"/>
                                        </w:rPr>
                                        <w:t>3 outcomes summarized under HRQoL</w:t>
                                      </w:r>
                                    </w:ins>
                                  </w:p>
                                  <w:p w14:paraId="799D29C2" w14:textId="77777777" w:rsidR="005145B1" w:rsidRDefault="005145B1" w:rsidP="001828CC">
                                    <w:pPr>
                                      <w:rPr>
                                        <w:ins w:id="666" w:author="Rachel Zack" w:date="2018-09-11T16:29:00Z"/>
                                        <w:rFonts w:ascii="Calibri" w:hAnsi="Calibri"/>
                                        <w:sz w:val="16"/>
                                        <w:szCs w:val="16"/>
                                      </w:rPr>
                                    </w:pPr>
                                    <w:ins w:id="667" w:author="Rachel Zack" w:date="2018-09-11T16:29:00Z">
                                      <w:r>
                                        <w:rPr>
                                          <w:rFonts w:ascii="Calibri" w:hAnsi="Calibri"/>
                                          <w:sz w:val="16"/>
                                          <w:szCs w:val="16"/>
                                        </w:rPr>
                                        <w:t>1 outcome summarized under medication side effects</w:t>
                                      </w:r>
                                    </w:ins>
                                  </w:p>
                                  <w:p w14:paraId="1D580192" w14:textId="77777777" w:rsidR="005145B1" w:rsidRPr="004D6C86" w:rsidRDefault="005145B1" w:rsidP="001828CC">
                                    <w:pPr>
                                      <w:rPr>
                                        <w:ins w:id="668" w:author="Rachel Zack" w:date="2018-09-11T16:29:00Z"/>
                                        <w:rFonts w:ascii="Calibri" w:hAnsi="Calibri"/>
                                        <w:sz w:val="16"/>
                                        <w:szCs w:val="16"/>
                                      </w:rPr>
                                    </w:pPr>
                                    <w:ins w:id="669" w:author="Rachel Zack" w:date="2018-09-11T16:29:00Z">
                                      <w:r>
                                        <w:rPr>
                                          <w:rFonts w:ascii="Calibri" w:hAnsi="Calibri"/>
                                          <w:sz w:val="16"/>
                                          <w:szCs w:val="16"/>
                                        </w:rPr>
                                        <w:t>Overall survival and cardiovascular survival combined</w:t>
                                      </w:r>
                                    </w:ins>
                                  </w:p>
                                  <w:p w14:paraId="54410EE3" w14:textId="77777777" w:rsidR="005145B1" w:rsidRPr="004D6C86" w:rsidRDefault="005145B1" w:rsidP="001828CC">
                                    <w:pPr>
                                      <w:rPr>
                                        <w:ins w:id="670" w:author="Rachel Zack" w:date="2018-09-11T16:29:00Z"/>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Rectangle 69"/>
                              <wps:cNvSpPr/>
                              <wps:spPr>
                                <a:xfrm>
                                  <a:off x="78752" y="-1"/>
                                  <a:ext cx="2926714" cy="383502"/>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106EC6A8" w14:textId="77777777" w:rsidR="005145B1" w:rsidRPr="004D6C86" w:rsidRDefault="005145B1" w:rsidP="001828CC">
                                    <w:pPr>
                                      <w:jc w:val="center"/>
                                      <w:rPr>
                                        <w:ins w:id="671" w:author="Rachel Zack" w:date="2018-09-11T16:29:00Z"/>
                                        <w:rFonts w:ascii="Calibri" w:hAnsi="Calibri"/>
                                        <w:b/>
                                        <w:color w:val="000000" w:themeColor="text1"/>
                                        <w:sz w:val="16"/>
                                        <w:szCs w:val="18"/>
                                      </w:rPr>
                                    </w:pPr>
                                    <w:ins w:id="672" w:author="Rachel Zack" w:date="2018-09-11T16:29:00Z">
                                      <w:r>
                                        <w:rPr>
                                          <w:rFonts w:ascii="Calibri" w:hAnsi="Calibri"/>
                                          <w:b/>
                                          <w:color w:val="000000" w:themeColor="text1"/>
                                          <w:sz w:val="16"/>
                                          <w:szCs w:val="18"/>
                                        </w:rPr>
                                        <w:t>Consolidation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3" name="Straight Arrow Connector 73"/>
                          <wps:cNvCnPr/>
                          <wps:spPr>
                            <a:xfrm flipH="1">
                              <a:off x="1676069" y="6463665"/>
                              <a:ext cx="8722" cy="265430"/>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0D864A36" id="Group 30" o:spid="_x0000_s1067" style="position:absolute;margin-left:34.85pt;margin-top:1.75pt;width:253.8pt;height:576.7pt;z-index:251665408;mso-width-relative:margin" coordorigin="627" coordsize="32232,7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">
                  <v:group id="Group 40" o:spid="_x0000_s1068" style="position:absolute;left:627;width:32232;height:73240" coordorigin="627" coordsize="32232,73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group id="Group 41" o:spid="_x0000_s1069" style="position:absolute;left:627;width:32232;height:5537" coordorigin="96" coordsize="29298,5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shape id="Text Box 42" o:spid="_x0000_s1070" type="#_x0000_t202" style="position:absolute;left:134;top:1739;width:29261;height:3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" filled="f" strokecolor="#9bbb59">
                        <v:textbox>
                          <w:txbxContent>
                            <w:p w14:paraId="17B9EC69" w14:textId="77777777" w:rsidR="005145B1" w:rsidRPr="004D6C86" w:rsidRDefault="005145B1" w:rsidP="001828CC">
                              <w:pPr>
                                <w:rPr>
                                  <w:ins w:id="673" w:author="Rachel Zack" w:date="2018-09-11T16:29:00Z"/>
                                  <w:rFonts w:ascii="Calibri" w:hAnsi="Calibri"/>
                                  <w:sz w:val="16"/>
                                  <w:szCs w:val="16"/>
                                </w:rPr>
                              </w:pPr>
                              <w:ins w:id="674" w:author="Rachel Zack" w:date="2018-09-11T16:29:00Z">
                                <w:r w:rsidRPr="004D6C86">
                                  <w:rPr>
                                    <w:rFonts w:ascii="Calibri" w:hAnsi="Calibri"/>
                                    <w:sz w:val="16"/>
                                    <w:szCs w:val="16"/>
                                  </w:rPr>
                                  <w:t xml:space="preserve">Identification of a list of </w:t>
                                </w:r>
                                <w:r>
                                  <w:rPr>
                                    <w:rFonts w:ascii="Calibri" w:hAnsi="Calibri"/>
                                    <w:sz w:val="16"/>
                                    <w:szCs w:val="16"/>
                                  </w:rPr>
                                  <w:t>68</w:t>
                                </w:r>
                                <w:r w:rsidRPr="004D6C86">
                                  <w:rPr>
                                    <w:rFonts w:ascii="Calibri" w:hAnsi="Calibri"/>
                                    <w:sz w:val="16"/>
                                    <w:szCs w:val="16"/>
                                  </w:rPr>
                                  <w:t xml:space="preserve"> potential outcomes </w:t>
                                </w:r>
                                <w:r>
                                  <w:rPr>
                                    <w:rFonts w:ascii="Calibri" w:hAnsi="Calibri"/>
                                    <w:sz w:val="16"/>
                                    <w:szCs w:val="16"/>
                                  </w:rPr>
                                  <w:t xml:space="preserve">from literature review, registries search and WG member suggestions </w:t>
                                </w:r>
                              </w:ins>
                            </w:p>
                          </w:txbxContent>
                        </v:textbox>
                      </v:shape>
                      <v:rect id="Rectangle 43" o:spid="_x0000_s1071" style="position:absolute;left:96;width:29267;height:21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" fillcolor="#ededed [662]" strokecolor="#a5a5a5 [3206]" strokeweight=".5pt">
                        <v:textbox>
                          <w:txbxContent>
                            <w:p w14:paraId="26DE30C7" w14:textId="77777777" w:rsidR="005145B1" w:rsidRPr="004D6C86" w:rsidRDefault="005145B1" w:rsidP="001828CC">
                              <w:pPr>
                                <w:jc w:val="center"/>
                                <w:rPr>
                                  <w:ins w:id="675" w:author="Rachel Zack" w:date="2018-09-11T16:29:00Z"/>
                                  <w:rFonts w:ascii="Calibri" w:hAnsi="Calibri"/>
                                  <w:b/>
                                  <w:color w:val="000000" w:themeColor="text1"/>
                                  <w:sz w:val="16"/>
                                  <w:szCs w:val="18"/>
                                </w:rPr>
                              </w:pPr>
                              <w:ins w:id="676" w:author="Rachel Zack" w:date="2018-09-11T16:29:00Z">
                                <w:r w:rsidRPr="004D6C86">
                                  <w:rPr>
                                    <w:rFonts w:ascii="Calibri" w:hAnsi="Calibri"/>
                                    <w:b/>
                                    <w:color w:val="000000" w:themeColor="text1"/>
                                    <w:sz w:val="16"/>
                                    <w:szCs w:val="18"/>
                                  </w:rPr>
                                  <w:t>Generation of outcomes list - ICHOM Project Team</w:t>
                                </w:r>
                              </w:ins>
                            </w:p>
                          </w:txbxContent>
                        </v:textbox>
                      </v:rect>
                    </v:group>
                    <v:group id="Group 44" o:spid="_x0000_s1072" style="position:absolute;left:749;top:7486;width:32048;height:11430" coordorigin="" coordsize="29298,8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Text Box 52" o:spid="_x0000_s1073" type="#_x0000_t202" style="position:absolute;left:38;top:1872;width:29260;height:6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" filled="f" strokecolor="#9bbb59">
                        <v:textbox>
                          <w:txbxContent>
                            <w:p w14:paraId="2B09EC87" w14:textId="77777777" w:rsidR="005145B1" w:rsidRDefault="005145B1" w:rsidP="001828CC">
                              <w:pPr>
                                <w:rPr>
                                  <w:ins w:id="677" w:author="Rachel Zack" w:date="2018-09-11T16:29:00Z"/>
                                  <w:rFonts w:ascii="Calibri" w:hAnsi="Calibri"/>
                                  <w:sz w:val="16"/>
                                  <w:szCs w:val="16"/>
                                </w:rPr>
                              </w:pPr>
                              <w:ins w:id="678" w:author="Rachel Zack" w:date="2018-09-11T16:29:00Z">
                                <w:r>
                                  <w:rPr>
                                    <w:rFonts w:ascii="Calibri" w:hAnsi="Calibri"/>
                                    <w:sz w:val="16"/>
                                    <w:szCs w:val="16"/>
                                  </w:rPr>
                                  <w:t>WG member participation = 70% (12/17)</w:t>
                                </w:r>
                              </w:ins>
                            </w:p>
                            <w:p w14:paraId="36C3C498" w14:textId="77777777" w:rsidR="005145B1" w:rsidRPr="004D6C86" w:rsidRDefault="005145B1" w:rsidP="001828CC">
                              <w:pPr>
                                <w:rPr>
                                  <w:ins w:id="679" w:author="Rachel Zack" w:date="2018-09-11T16:29:00Z"/>
                                  <w:rFonts w:ascii="Calibri" w:hAnsi="Calibri"/>
                                  <w:sz w:val="16"/>
                                  <w:szCs w:val="16"/>
                                </w:rPr>
                              </w:pPr>
                              <w:ins w:id="680" w:author="Rachel Zack" w:date="2018-09-11T16:29:00Z">
                                <w:r w:rsidRPr="004D6C86">
                                  <w:rPr>
                                    <w:rFonts w:ascii="Calibri" w:hAnsi="Calibri"/>
                                    <w:sz w:val="16"/>
                                    <w:szCs w:val="16"/>
                                  </w:rPr>
                                  <w:t xml:space="preserve">Scoring of </w:t>
                                </w:r>
                                <w:r>
                                  <w:rPr>
                                    <w:rFonts w:ascii="Calibri" w:hAnsi="Calibri"/>
                                    <w:sz w:val="16"/>
                                    <w:szCs w:val="16"/>
                                  </w:rPr>
                                  <w:t>68</w:t>
                                </w:r>
                                <w:r w:rsidRPr="004D6C86">
                                  <w:rPr>
                                    <w:rFonts w:ascii="Calibri" w:hAnsi="Calibri"/>
                                    <w:sz w:val="16"/>
                                    <w:szCs w:val="16"/>
                                  </w:rPr>
                                  <w:t xml:space="preserve"> outcomes using the scale 1-9 (1-3= not essential, 4-6= nice to have, 7-9= essenti</w:t>
                                </w:r>
                                <w:r>
                                  <w:rPr>
                                    <w:rFonts w:ascii="Calibri" w:hAnsi="Calibri"/>
                                    <w:sz w:val="16"/>
                                    <w:szCs w:val="16"/>
                                  </w:rPr>
                                  <w:t>al)</w:t>
                                </w:r>
                              </w:ins>
                            </w:p>
                            <w:p w14:paraId="0F59D4FC" w14:textId="77777777" w:rsidR="005145B1" w:rsidRPr="004D6C86" w:rsidRDefault="005145B1" w:rsidP="001828CC">
                              <w:pPr>
                                <w:rPr>
                                  <w:ins w:id="681" w:author="Rachel Zack" w:date="2018-09-11T16:29:00Z"/>
                                  <w:rFonts w:ascii="Calibri" w:hAnsi="Calibri"/>
                                  <w:sz w:val="16"/>
                                  <w:szCs w:val="16"/>
                                </w:rPr>
                              </w:pPr>
                              <w:ins w:id="682" w:author="Rachel Zack" w:date="2018-09-11T16:29:00Z">
                                <w:r w:rsidRPr="004D6C86">
                                  <w:rPr>
                                    <w:rFonts w:ascii="Calibri" w:hAnsi="Calibri"/>
                                    <w:sz w:val="16"/>
                                    <w:szCs w:val="16"/>
                                  </w:rPr>
                                  <w:t>2</w:t>
                                </w:r>
                                <w:r>
                                  <w:rPr>
                                    <w:rFonts w:ascii="Calibri" w:hAnsi="Calibri"/>
                                    <w:sz w:val="16"/>
                                    <w:szCs w:val="16"/>
                                  </w:rPr>
                                  <w:t>4</w:t>
                                </w:r>
                                <w:r w:rsidRPr="004D6C86">
                                  <w:rPr>
                                    <w:rFonts w:ascii="Calibri" w:hAnsi="Calibri"/>
                                    <w:sz w:val="16"/>
                                    <w:szCs w:val="16"/>
                                  </w:rPr>
                                  <w:t xml:space="preserve"> outcomes voted for inclusion</w:t>
                                </w:r>
                              </w:ins>
                            </w:p>
                            <w:p w14:paraId="044C9241" w14:textId="77777777" w:rsidR="005145B1" w:rsidRPr="004D6C86" w:rsidRDefault="005145B1" w:rsidP="001828CC">
                              <w:pPr>
                                <w:rPr>
                                  <w:ins w:id="683" w:author="Rachel Zack" w:date="2018-09-11T16:29:00Z"/>
                                  <w:rFonts w:ascii="Calibri" w:hAnsi="Calibri"/>
                                  <w:sz w:val="16"/>
                                  <w:szCs w:val="16"/>
                                </w:rPr>
                              </w:pPr>
                              <w:ins w:id="684" w:author="Rachel Zack" w:date="2018-09-11T16:29:00Z">
                                <w:r w:rsidRPr="004D6C86">
                                  <w:rPr>
                                    <w:rFonts w:ascii="Calibri" w:hAnsi="Calibri"/>
                                    <w:sz w:val="16"/>
                                    <w:szCs w:val="16"/>
                                  </w:rPr>
                                  <w:t>44 outcomes</w:t>
                                </w:r>
                                <w:r>
                                  <w:rPr>
                                    <w:rFonts w:ascii="Calibri" w:hAnsi="Calibri"/>
                                    <w:sz w:val="16"/>
                                    <w:szCs w:val="16"/>
                                  </w:rPr>
                                  <w:t xml:space="preserve"> did not reach consensus and were carried forward to Delphi Round 2</w:t>
                                </w:r>
                              </w:ins>
                            </w:p>
                            <w:p w14:paraId="08937EC4" w14:textId="77777777" w:rsidR="005145B1" w:rsidRPr="004D6C86" w:rsidRDefault="005145B1" w:rsidP="001828CC">
                              <w:pPr>
                                <w:rPr>
                                  <w:ins w:id="685" w:author="Rachel Zack" w:date="2018-09-11T16:29:00Z"/>
                                  <w:rFonts w:ascii="Calibri" w:hAnsi="Calibri"/>
                                  <w:sz w:val="16"/>
                                  <w:szCs w:val="16"/>
                                </w:rPr>
                              </w:pPr>
                            </w:p>
                          </w:txbxContent>
                        </v:textbox>
                      </v:shape>
                      <v:rect id="Rectangle 53" o:spid="_x0000_s1074" style="position:absolute;width:29267;height:17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" fillcolor="#ededed [662]" strokecolor="#a5a5a5 [3206]" strokeweight=".5pt">
                        <v:textbox>
                          <w:txbxContent>
                            <w:p w14:paraId="58237193" w14:textId="77777777" w:rsidR="005145B1" w:rsidRPr="004D6C86" w:rsidRDefault="005145B1" w:rsidP="001828CC">
                              <w:pPr>
                                <w:jc w:val="center"/>
                                <w:rPr>
                                  <w:ins w:id="686" w:author="Rachel Zack" w:date="2018-09-11T16:29:00Z"/>
                                  <w:rFonts w:ascii="Calibri" w:hAnsi="Calibri"/>
                                  <w:b/>
                                  <w:color w:val="000000" w:themeColor="text1"/>
                                  <w:sz w:val="16"/>
                                  <w:szCs w:val="18"/>
                                </w:rPr>
                              </w:pPr>
                              <w:ins w:id="687" w:author="Rachel Zack" w:date="2018-09-11T16:29:00Z">
                                <w:r w:rsidRPr="004D6C86">
                                  <w:rPr>
                                    <w:rFonts w:ascii="Calibri" w:hAnsi="Calibri"/>
                                    <w:b/>
                                    <w:color w:val="000000" w:themeColor="text1"/>
                                    <w:sz w:val="16"/>
                                    <w:szCs w:val="18"/>
                                  </w:rPr>
                                  <w:t>Delphi Round 1</w:t>
                                </w:r>
                              </w:ins>
                            </w:p>
                          </w:txbxContent>
                        </v:textbox>
                      </v:rect>
                    </v:group>
                    <v:group id="Group 54" o:spid="_x0000_s1075" style="position:absolute;left:957;top:22371;width:31623;height:11919" coordorigin="421,-573" coordsize="29298,6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shape id="Text Box 55" o:spid="_x0000_s1076" type="#_x0000_t202" style="position:absolute;left:459;top:773;width:29261;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" filled="f" strokecolor="#9bbb59">
                        <v:textbox>
                          <w:txbxContent>
                            <w:p w14:paraId="526B468E" w14:textId="77777777" w:rsidR="005145B1" w:rsidRDefault="005145B1" w:rsidP="001828CC">
                              <w:pPr>
                                <w:rPr>
                                  <w:ins w:id="688" w:author="Rachel Zack" w:date="2018-09-11T16:29:00Z"/>
                                  <w:rFonts w:ascii="Calibri" w:hAnsi="Calibri"/>
                                  <w:sz w:val="16"/>
                                  <w:szCs w:val="16"/>
                                </w:rPr>
                              </w:pPr>
                              <w:ins w:id="689" w:author="Rachel Zack" w:date="2018-09-11T16:29:00Z">
                                <w:r>
                                  <w:rPr>
                                    <w:rFonts w:ascii="Calibri" w:hAnsi="Calibri"/>
                                    <w:sz w:val="16"/>
                                    <w:szCs w:val="16"/>
                                  </w:rPr>
                                  <w:t>WG member participation = 70% (12/17)</w:t>
                                </w:r>
                              </w:ins>
                            </w:p>
                            <w:p w14:paraId="787E9BB6" w14:textId="77777777" w:rsidR="005145B1" w:rsidRPr="004D6C86" w:rsidRDefault="005145B1" w:rsidP="001828CC">
                              <w:pPr>
                                <w:rPr>
                                  <w:ins w:id="690" w:author="Rachel Zack" w:date="2018-09-11T16:29:00Z"/>
                                  <w:rFonts w:ascii="Calibri" w:hAnsi="Calibri"/>
                                  <w:sz w:val="16"/>
                                  <w:szCs w:val="16"/>
                                </w:rPr>
                              </w:pPr>
                              <w:ins w:id="691" w:author="Rachel Zack" w:date="2018-09-11T16:29:00Z">
                                <w:r w:rsidRPr="004D6C86">
                                  <w:rPr>
                                    <w:rFonts w:ascii="Calibri" w:hAnsi="Calibri"/>
                                    <w:sz w:val="16"/>
                                    <w:szCs w:val="16"/>
                                  </w:rPr>
                                  <w:t>4</w:t>
                                </w:r>
                                <w:r>
                                  <w:rPr>
                                    <w:rFonts w:ascii="Calibri" w:hAnsi="Calibri"/>
                                    <w:sz w:val="16"/>
                                    <w:szCs w:val="16"/>
                                  </w:rPr>
                                  <w:t>4</w:t>
                                </w:r>
                                <w:r w:rsidRPr="004D6C86">
                                  <w:rPr>
                                    <w:rFonts w:ascii="Calibri" w:hAnsi="Calibri"/>
                                    <w:sz w:val="16"/>
                                    <w:szCs w:val="16"/>
                                  </w:rPr>
                                  <w:t xml:space="preserve"> outcomes scored using the scale 1-9 (1-3= not essential, 4-6= nice to have, 7-9= essential) </w:t>
                                </w:r>
                              </w:ins>
                            </w:p>
                            <w:p w14:paraId="2C288510" w14:textId="77777777" w:rsidR="005145B1" w:rsidRPr="004D6C86" w:rsidRDefault="005145B1" w:rsidP="001828CC">
                              <w:pPr>
                                <w:rPr>
                                  <w:ins w:id="692" w:author="Rachel Zack" w:date="2018-09-11T16:29:00Z"/>
                                  <w:rFonts w:ascii="Calibri" w:hAnsi="Calibri"/>
                                  <w:sz w:val="16"/>
                                  <w:szCs w:val="16"/>
                                </w:rPr>
                              </w:pPr>
                              <w:ins w:id="693" w:author="Rachel Zack" w:date="2018-09-11T16:29:00Z">
                                <w:r w:rsidRPr="004D6C86">
                                  <w:rPr>
                                    <w:rFonts w:ascii="Calibri" w:hAnsi="Calibri"/>
                                    <w:sz w:val="16"/>
                                    <w:szCs w:val="16"/>
                                  </w:rPr>
                                  <w:t>1</w:t>
                                </w:r>
                                <w:r>
                                  <w:rPr>
                                    <w:rFonts w:ascii="Calibri" w:hAnsi="Calibri"/>
                                    <w:sz w:val="16"/>
                                    <w:szCs w:val="16"/>
                                  </w:rPr>
                                  <w:t>0</w:t>
                                </w:r>
                                <w:r w:rsidRPr="004D6C86">
                                  <w:rPr>
                                    <w:rFonts w:ascii="Calibri" w:hAnsi="Calibri"/>
                                    <w:sz w:val="16"/>
                                    <w:szCs w:val="16"/>
                                  </w:rPr>
                                  <w:t xml:space="preserve"> items voted for inclusion</w:t>
                                </w:r>
                              </w:ins>
                            </w:p>
                            <w:p w14:paraId="298578AD" w14:textId="77777777" w:rsidR="005145B1" w:rsidRPr="004D6C86" w:rsidRDefault="005145B1" w:rsidP="001828CC">
                              <w:pPr>
                                <w:rPr>
                                  <w:ins w:id="694" w:author="Rachel Zack" w:date="2018-09-11T16:29:00Z"/>
                                  <w:rFonts w:ascii="Calibri" w:hAnsi="Calibri"/>
                                  <w:sz w:val="16"/>
                                  <w:szCs w:val="16"/>
                                </w:rPr>
                              </w:pPr>
                              <w:ins w:id="695" w:author="Rachel Zack" w:date="2018-09-11T16:29:00Z">
                                <w:r w:rsidRPr="004D6C86">
                                  <w:rPr>
                                    <w:rFonts w:ascii="Calibri" w:hAnsi="Calibri"/>
                                    <w:sz w:val="16"/>
                                    <w:szCs w:val="16"/>
                                  </w:rPr>
                                  <w:t>2</w:t>
                                </w:r>
                                <w:r>
                                  <w:rPr>
                                    <w:rFonts w:ascii="Calibri" w:hAnsi="Calibri"/>
                                    <w:sz w:val="16"/>
                                    <w:szCs w:val="16"/>
                                  </w:rPr>
                                  <w:t>3</w:t>
                                </w:r>
                                <w:r w:rsidRPr="004D6C86">
                                  <w:rPr>
                                    <w:rFonts w:ascii="Calibri" w:hAnsi="Calibri"/>
                                    <w:sz w:val="16"/>
                                    <w:szCs w:val="16"/>
                                  </w:rPr>
                                  <w:t xml:space="preserve"> items voted for exclusion</w:t>
                                </w:r>
                              </w:ins>
                            </w:p>
                            <w:p w14:paraId="007351BA" w14:textId="77777777" w:rsidR="005145B1" w:rsidRPr="004D6C86" w:rsidRDefault="005145B1" w:rsidP="001828CC">
                              <w:pPr>
                                <w:rPr>
                                  <w:ins w:id="696" w:author="Rachel Zack" w:date="2018-09-11T16:29:00Z"/>
                                  <w:rFonts w:ascii="Calibri" w:hAnsi="Calibri"/>
                                  <w:sz w:val="16"/>
                                  <w:szCs w:val="16"/>
                                </w:rPr>
                              </w:pPr>
                              <w:ins w:id="697" w:author="Rachel Zack" w:date="2018-09-11T16:29:00Z">
                                <w:r w:rsidRPr="004D6C86">
                                  <w:rPr>
                                    <w:rFonts w:ascii="Calibri" w:hAnsi="Calibri"/>
                                    <w:sz w:val="16"/>
                                    <w:szCs w:val="16"/>
                                  </w:rPr>
                                  <w:t>1</w:t>
                                </w:r>
                                <w:r>
                                  <w:rPr>
                                    <w:rFonts w:ascii="Calibri" w:hAnsi="Calibri"/>
                                    <w:sz w:val="16"/>
                                    <w:szCs w:val="16"/>
                                  </w:rPr>
                                  <w:t>1</w:t>
                                </w:r>
                                <w:r w:rsidRPr="004D6C86">
                                  <w:rPr>
                                    <w:rFonts w:ascii="Calibri" w:hAnsi="Calibri"/>
                                    <w:sz w:val="16"/>
                                    <w:szCs w:val="16"/>
                                  </w:rPr>
                                  <w:t xml:space="preserve"> items remained inconclusive</w:t>
                                </w:r>
                              </w:ins>
                            </w:p>
                          </w:txbxContent>
                        </v:textbox>
                      </v:shape>
                      <v:rect id="Rectangle 56" o:spid="_x0000_s1077" style="position:absolute;left:421;top:-573;width:29268;height:1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" fillcolor="#ededed [662]" strokecolor="#a5a5a5 [3206]" strokeweight=".5pt">
                        <v:textbox>
                          <w:txbxContent>
                            <w:p w14:paraId="6D0C45FA" w14:textId="77777777" w:rsidR="005145B1" w:rsidRPr="004D6C86" w:rsidRDefault="005145B1" w:rsidP="001828CC">
                              <w:pPr>
                                <w:jc w:val="center"/>
                                <w:rPr>
                                  <w:ins w:id="698" w:author="Rachel Zack" w:date="2018-09-11T16:29:00Z"/>
                                  <w:rFonts w:ascii="Calibri" w:hAnsi="Calibri"/>
                                  <w:b/>
                                  <w:color w:val="000000" w:themeColor="text1"/>
                                  <w:sz w:val="16"/>
                                  <w:szCs w:val="18"/>
                                </w:rPr>
                              </w:pPr>
                              <w:ins w:id="699" w:author="Rachel Zack" w:date="2018-09-11T16:29:00Z">
                                <w:r w:rsidRPr="004D6C86">
                                  <w:rPr>
                                    <w:rFonts w:ascii="Calibri" w:hAnsi="Calibri"/>
                                    <w:b/>
                                    <w:color w:val="000000" w:themeColor="text1"/>
                                    <w:sz w:val="16"/>
                                    <w:szCs w:val="18"/>
                                  </w:rPr>
                                  <w:t xml:space="preserve">Delphi Round 2 </w:t>
                                </w:r>
                              </w:ins>
                            </w:p>
                          </w:txbxContent>
                        </v:textbox>
                      </v:rect>
                    </v:group>
                    <v:group id="Group 57" o:spid="_x0000_s1078" style="position:absolute;left:957;top:36779;width:31648;height:12014" coordorigin="492" coordsize="29298,12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 id="Text Box 58" o:spid="_x0000_s1079" type="#_x0000_t202" style="position:absolute;left:530;top:3971;width:29261;height:8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" filled="f" strokecolor="#9bbb59">
                        <v:textbox>
                          <w:txbxContent>
                            <w:p w14:paraId="1EA3ADC4" w14:textId="77777777" w:rsidR="005145B1" w:rsidRDefault="005145B1" w:rsidP="001828CC">
                              <w:pPr>
                                <w:rPr>
                                  <w:ins w:id="700" w:author="Rachel Zack" w:date="2018-09-11T16:29:00Z"/>
                                  <w:rFonts w:ascii="Calibri" w:hAnsi="Calibri"/>
                                  <w:sz w:val="16"/>
                                  <w:szCs w:val="16"/>
                                </w:rPr>
                              </w:pPr>
                              <w:ins w:id="701" w:author="Rachel Zack" w:date="2018-09-11T16:29:00Z">
                                <w:r>
                                  <w:rPr>
                                    <w:rFonts w:ascii="Calibri" w:hAnsi="Calibri"/>
                                    <w:sz w:val="16"/>
                                    <w:szCs w:val="16"/>
                                  </w:rPr>
                                  <w:t>WG member participation = 82% (14/17)</w:t>
                                </w:r>
                              </w:ins>
                            </w:p>
                            <w:p w14:paraId="084DF067" w14:textId="77777777" w:rsidR="005145B1" w:rsidRDefault="005145B1" w:rsidP="001828CC">
                              <w:pPr>
                                <w:rPr>
                                  <w:ins w:id="702" w:author="Rachel Zack" w:date="2018-09-11T16:29:00Z"/>
                                  <w:rFonts w:ascii="Calibri" w:hAnsi="Calibri"/>
                                  <w:sz w:val="16"/>
                                  <w:szCs w:val="16"/>
                                </w:rPr>
                              </w:pPr>
                              <w:ins w:id="703" w:author="Rachel Zack" w:date="2018-09-11T16:29:00Z">
                                <w:r w:rsidRPr="004D6C86">
                                  <w:rPr>
                                    <w:rFonts w:ascii="Calibri" w:hAnsi="Calibri"/>
                                    <w:sz w:val="16"/>
                                    <w:szCs w:val="16"/>
                                  </w:rPr>
                                  <w:t>1</w:t>
                                </w:r>
                                <w:r>
                                  <w:rPr>
                                    <w:rFonts w:ascii="Calibri" w:hAnsi="Calibri"/>
                                    <w:sz w:val="16"/>
                                    <w:szCs w:val="16"/>
                                  </w:rPr>
                                  <w:t>1</w:t>
                                </w:r>
                                <w:r w:rsidRPr="004D6C86">
                                  <w:rPr>
                                    <w:rFonts w:ascii="Calibri" w:hAnsi="Calibri"/>
                                    <w:sz w:val="16"/>
                                    <w:szCs w:val="16"/>
                                  </w:rPr>
                                  <w:t xml:space="preserve"> outcomes scored as Yes/No </w:t>
                                </w:r>
                              </w:ins>
                            </w:p>
                            <w:p w14:paraId="310C5BBD" w14:textId="77777777" w:rsidR="005145B1" w:rsidRDefault="005145B1" w:rsidP="001828CC">
                              <w:pPr>
                                <w:rPr>
                                  <w:ins w:id="704" w:author="Rachel Zack" w:date="2018-09-11T16:29:00Z"/>
                                  <w:rFonts w:ascii="Calibri" w:hAnsi="Calibri"/>
                                  <w:sz w:val="16"/>
                                  <w:szCs w:val="16"/>
                                </w:rPr>
                              </w:pPr>
                              <w:ins w:id="705" w:author="Rachel Zack" w:date="2018-09-11T16:29:00Z">
                                <w:r>
                                  <w:rPr>
                                    <w:rFonts w:ascii="Calibri" w:hAnsi="Calibri"/>
                                    <w:sz w:val="16"/>
                                    <w:szCs w:val="16"/>
                                  </w:rPr>
                                  <w:t>2 outcomes voted for inclusion</w:t>
                                </w:r>
                              </w:ins>
                            </w:p>
                            <w:p w14:paraId="42281D9A" w14:textId="77777777" w:rsidR="005145B1" w:rsidRDefault="005145B1" w:rsidP="001828CC">
                              <w:pPr>
                                <w:rPr>
                                  <w:ins w:id="706" w:author="Rachel Zack" w:date="2018-09-11T16:29:00Z"/>
                                  <w:rFonts w:ascii="Calibri" w:hAnsi="Calibri"/>
                                  <w:sz w:val="16"/>
                                  <w:szCs w:val="16"/>
                                </w:rPr>
                              </w:pPr>
                              <w:ins w:id="707" w:author="Rachel Zack" w:date="2018-09-11T16:29:00Z">
                                <w:r>
                                  <w:rPr>
                                    <w:rFonts w:ascii="Calibri" w:hAnsi="Calibri"/>
                                    <w:sz w:val="16"/>
                                    <w:szCs w:val="16"/>
                                  </w:rPr>
                                  <w:t>9 outcomes voted for exclusion</w:t>
                                </w:r>
                              </w:ins>
                            </w:p>
                            <w:p w14:paraId="180482C7" w14:textId="77777777" w:rsidR="005145B1" w:rsidRDefault="005145B1" w:rsidP="001828CC">
                              <w:pPr>
                                <w:rPr>
                                  <w:ins w:id="708" w:author="Rachel Zack" w:date="2018-09-11T16:29:00Z"/>
                                  <w:rFonts w:ascii="Calibri" w:hAnsi="Calibri"/>
                                  <w:sz w:val="16"/>
                                  <w:szCs w:val="16"/>
                                </w:rPr>
                              </w:pPr>
                            </w:p>
                            <w:p w14:paraId="0019BA01" w14:textId="77777777" w:rsidR="005145B1" w:rsidRPr="004D6C86" w:rsidRDefault="005145B1" w:rsidP="001828CC">
                              <w:pPr>
                                <w:rPr>
                                  <w:ins w:id="709" w:author="Rachel Zack" w:date="2018-09-11T16:29:00Z"/>
                                  <w:rFonts w:ascii="Calibri" w:hAnsi="Calibri"/>
                                  <w:sz w:val="16"/>
                                  <w:szCs w:val="16"/>
                                </w:rPr>
                              </w:pPr>
                            </w:p>
                            <w:p w14:paraId="76016432" w14:textId="77777777" w:rsidR="005145B1" w:rsidRPr="004D6C86" w:rsidRDefault="005145B1" w:rsidP="001828CC">
                              <w:pPr>
                                <w:rPr>
                                  <w:ins w:id="710" w:author="Rachel Zack" w:date="2018-09-11T16:29:00Z"/>
                                  <w:rFonts w:ascii="Calibri" w:hAnsi="Calibri"/>
                                  <w:sz w:val="16"/>
                                  <w:szCs w:val="16"/>
                                </w:rPr>
                              </w:pPr>
                            </w:p>
                          </w:txbxContent>
                        </v:textbox>
                      </v:shape>
                      <v:rect id="Rectangle 59" o:spid="_x0000_s1080" style="position:absolute;left:492;width:29267;height:38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" fillcolor="#ededed [662]" strokecolor="#a5a5a5 [3206]" strokeweight=".5pt">
                        <v:textbox>
                          <w:txbxContent>
                            <w:p w14:paraId="41EAD09F" w14:textId="77777777" w:rsidR="005145B1" w:rsidRPr="004D6C86" w:rsidRDefault="005145B1" w:rsidP="001828CC">
                              <w:pPr>
                                <w:jc w:val="center"/>
                                <w:rPr>
                                  <w:ins w:id="711" w:author="Rachel Zack" w:date="2018-09-11T16:29:00Z"/>
                                  <w:rFonts w:ascii="Calibri" w:hAnsi="Calibri"/>
                                  <w:b/>
                                  <w:color w:val="000000" w:themeColor="text1"/>
                                  <w:sz w:val="16"/>
                                  <w:szCs w:val="18"/>
                                </w:rPr>
                              </w:pPr>
                              <w:ins w:id="712" w:author="Rachel Zack" w:date="2018-09-11T16:29:00Z">
                                <w:r w:rsidRPr="004D6C86">
                                  <w:rPr>
                                    <w:rFonts w:ascii="Calibri" w:hAnsi="Calibri"/>
                                    <w:b/>
                                    <w:color w:val="000000" w:themeColor="text1"/>
                                    <w:sz w:val="16"/>
                                    <w:szCs w:val="18"/>
                                  </w:rPr>
                                  <w:t>Yes/No Vote</w:t>
                                </w:r>
                              </w:ins>
                            </w:p>
                          </w:txbxContent>
                        </v:textbox>
                      </v:rect>
                    </v:group>
                    <v:group id="Group 60" o:spid="_x0000_s1081" style="position:absolute;left:744;top:67290;width:32067;height:5950" coordorigin="680" coordsize="29298,5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Text Box 61" o:spid="_x0000_s1082" type="#_x0000_t202" style="position:absolute;left:718;top:1739;width:29260;height:4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" filled="f" strokecolor="#9bbb59">
                        <v:textbox>
                          <w:txbxContent>
                            <w:p w14:paraId="36C72678" w14:textId="77777777" w:rsidR="005145B1" w:rsidRPr="004D6C86" w:rsidRDefault="005145B1" w:rsidP="001828CC">
                              <w:pPr>
                                <w:rPr>
                                  <w:ins w:id="713" w:author="Rachel Zack" w:date="2018-09-11T16:29:00Z"/>
                                  <w:rFonts w:ascii="Calibri" w:hAnsi="Calibri"/>
                                  <w:sz w:val="16"/>
                                  <w:szCs w:val="16"/>
                                </w:rPr>
                              </w:pPr>
                              <w:ins w:id="714" w:author="Rachel Zack" w:date="2018-09-11T16:29:00Z">
                                <w:r>
                                  <w:rPr>
                                    <w:rFonts w:ascii="Calibri" w:hAnsi="Calibri"/>
                                    <w:sz w:val="16"/>
                                    <w:szCs w:val="16"/>
                                  </w:rPr>
                                  <w:t xml:space="preserve">18 outcomes included. </w:t>
                                </w:r>
                                <w:r w:rsidRPr="004D6C86">
                                  <w:rPr>
                                    <w:rFonts w:ascii="Calibri" w:hAnsi="Calibri"/>
                                    <w:sz w:val="16"/>
                                    <w:szCs w:val="16"/>
                                  </w:rPr>
                                  <w:t>See Table 1.</w:t>
                                </w:r>
                              </w:ins>
                            </w:p>
                          </w:txbxContent>
                        </v:textbox>
                      </v:shape>
                      <v:rect id="Rectangle 62" o:spid="_x0000_s1083" style="position:absolute;left:680;width:29267;height:21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" fillcolor="#ededed [662]" strokecolor="#a5a5a5 [3206]" strokeweight=".5pt">
                        <v:textbox>
                          <w:txbxContent>
                            <w:p w14:paraId="6D9E7C61" w14:textId="77777777" w:rsidR="005145B1" w:rsidRPr="004D6C86" w:rsidRDefault="005145B1" w:rsidP="001828CC">
                              <w:pPr>
                                <w:jc w:val="center"/>
                                <w:rPr>
                                  <w:ins w:id="715" w:author="Rachel Zack" w:date="2018-09-11T16:29:00Z"/>
                                  <w:rFonts w:ascii="Calibri" w:hAnsi="Calibri"/>
                                  <w:b/>
                                  <w:color w:val="000000" w:themeColor="text1"/>
                                  <w:sz w:val="16"/>
                                  <w:szCs w:val="18"/>
                                </w:rPr>
                              </w:pPr>
                              <w:ins w:id="716" w:author="Rachel Zack" w:date="2018-09-11T16:29:00Z">
                                <w:r w:rsidRPr="004D6C86">
                                  <w:rPr>
                                    <w:rFonts w:ascii="Calibri" w:hAnsi="Calibri"/>
                                    <w:b/>
                                    <w:color w:val="000000" w:themeColor="text1"/>
                                    <w:sz w:val="16"/>
                                    <w:szCs w:val="18"/>
                                  </w:rPr>
                                  <w:t>Final Core Outcome Set</w:t>
                                </w:r>
                              </w:ins>
                            </w:p>
                          </w:txbxContent>
                        </v:textbox>
                      </v:rect>
                    </v:group>
                    <v:shape id="Straight Arrow Connector 63" o:spid="_x0000_s1084" type="#_x0000_t32" style="position:absolute;left:16756;top:5537;width:8;height:194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" strokecolor="#9bbb59" strokeweight="1pt">
                      <v:stroke endarrow="open" joinstyle="miter"/>
                    </v:shape>
                    <v:shape id="Straight Arrow Connector 64" o:spid="_x0000_s1085" type="#_x0000_t32" style="position:absolute;left:16751;top:18916;width:43;height:345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" strokecolor="#9bbb59" strokeweight="1pt">
                      <v:stroke endarrow="open" joinstyle="miter"/>
                    </v:shape>
                    <v:shape id="Straight Arrow Connector 65" o:spid="_x0000_s1086" type="#_x0000_t32" style="position:absolute;left:16801;top:48793;width:9;height:239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" strokecolor="#9bbb59" strokeweight="1pt">
                      <v:stroke endarrow="open" joinstyle="miter"/>
                    </v:shape>
                    <v:shape id="Straight Arrow Connector 66" o:spid="_x0000_s1087" type="#_x0000_t32" style="position:absolute;left:16764;top:34290;width:25;height:248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" strokecolor="#9bbb59" strokeweight="1pt">
                      <v:stroke endarrow="open" joinstyle="miter"/>
                    </v:shape>
                    <v:group id="Group 67" o:spid="_x0000_s1088" style="position:absolute;left:1003;top:51187;width:31648;height:13449" coordorigin="787" coordsize="29298,10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Text Box 68" o:spid="_x0000_s1089" type="#_x0000_t202" style="position:absolute;left:825;top:3971;width:29261;height:6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" filled="f" strokecolor="#9bbb59">
                        <v:textbox>
                          <w:txbxContent>
                            <w:p w14:paraId="20928BD5" w14:textId="77777777" w:rsidR="005145B1" w:rsidRDefault="005145B1" w:rsidP="001828CC">
                              <w:pPr>
                                <w:rPr>
                                  <w:ins w:id="717" w:author="Rachel Zack" w:date="2018-09-11T16:29:00Z"/>
                                  <w:rFonts w:ascii="Calibri" w:hAnsi="Calibri"/>
                                  <w:sz w:val="16"/>
                                  <w:szCs w:val="16"/>
                                </w:rPr>
                              </w:pPr>
                              <w:ins w:id="718" w:author="Rachel Zack" w:date="2018-09-11T16:29:00Z">
                                <w:r>
                                  <w:rPr>
                                    <w:rFonts w:ascii="Calibri" w:hAnsi="Calibri"/>
                                    <w:sz w:val="16"/>
                                    <w:szCs w:val="16"/>
                                  </w:rPr>
                                  <w:t>36 outcomes up for discussion</w:t>
                                </w:r>
                              </w:ins>
                            </w:p>
                            <w:p w14:paraId="310B35D5" w14:textId="77777777" w:rsidR="005145B1" w:rsidRDefault="005145B1" w:rsidP="001828CC">
                              <w:pPr>
                                <w:rPr>
                                  <w:ins w:id="719" w:author="Rachel Zack" w:date="2018-09-11T16:29:00Z"/>
                                  <w:rFonts w:ascii="Calibri" w:hAnsi="Calibri"/>
                                  <w:sz w:val="16"/>
                                  <w:szCs w:val="16"/>
                                </w:rPr>
                              </w:pPr>
                              <w:ins w:id="720" w:author="Rachel Zack" w:date="2018-09-11T16:29:00Z">
                                <w:r>
                                  <w:rPr>
                                    <w:rFonts w:ascii="Calibri" w:hAnsi="Calibri"/>
                                    <w:sz w:val="16"/>
                                    <w:szCs w:val="16"/>
                                  </w:rPr>
                                  <w:t>9 outcomes excluded because difficult to measure</w:t>
                                </w:r>
                              </w:ins>
                            </w:p>
                            <w:p w14:paraId="161D02D9" w14:textId="77777777" w:rsidR="005145B1" w:rsidRDefault="005145B1" w:rsidP="001828CC">
                              <w:pPr>
                                <w:rPr>
                                  <w:ins w:id="721" w:author="Rachel Zack" w:date="2018-09-11T16:29:00Z"/>
                                  <w:rFonts w:ascii="Calibri" w:hAnsi="Calibri"/>
                                  <w:sz w:val="16"/>
                                  <w:szCs w:val="16"/>
                                </w:rPr>
                              </w:pPr>
                              <w:ins w:id="722" w:author="Rachel Zack" w:date="2018-09-11T16:29:00Z">
                                <w:r>
                                  <w:rPr>
                                    <w:rFonts w:ascii="Calibri" w:hAnsi="Calibri"/>
                                    <w:sz w:val="16"/>
                                    <w:szCs w:val="16"/>
                                  </w:rPr>
                                  <w:t>4 outcomes recategorized as case-mix variables</w:t>
                                </w:r>
                              </w:ins>
                            </w:p>
                            <w:p w14:paraId="720309D5" w14:textId="77777777" w:rsidR="005145B1" w:rsidRDefault="005145B1" w:rsidP="001828CC">
                              <w:pPr>
                                <w:rPr>
                                  <w:ins w:id="723" w:author="Rachel Zack" w:date="2018-09-11T16:29:00Z"/>
                                  <w:rFonts w:ascii="Calibri" w:hAnsi="Calibri"/>
                                  <w:sz w:val="16"/>
                                  <w:szCs w:val="16"/>
                                </w:rPr>
                              </w:pPr>
                              <w:ins w:id="724" w:author="Rachel Zack" w:date="2018-09-11T16:29:00Z">
                                <w:r>
                                  <w:rPr>
                                    <w:rFonts w:ascii="Calibri" w:hAnsi="Calibri"/>
                                    <w:sz w:val="16"/>
                                    <w:szCs w:val="16"/>
                                  </w:rPr>
                                  <w:t>3 outcomes summarized under HRQoL</w:t>
                                </w:r>
                              </w:ins>
                            </w:p>
                            <w:p w14:paraId="799D29C2" w14:textId="77777777" w:rsidR="005145B1" w:rsidRDefault="005145B1" w:rsidP="001828CC">
                              <w:pPr>
                                <w:rPr>
                                  <w:ins w:id="725" w:author="Rachel Zack" w:date="2018-09-11T16:29:00Z"/>
                                  <w:rFonts w:ascii="Calibri" w:hAnsi="Calibri"/>
                                  <w:sz w:val="16"/>
                                  <w:szCs w:val="16"/>
                                </w:rPr>
                              </w:pPr>
                              <w:ins w:id="726" w:author="Rachel Zack" w:date="2018-09-11T16:29:00Z">
                                <w:r>
                                  <w:rPr>
                                    <w:rFonts w:ascii="Calibri" w:hAnsi="Calibri"/>
                                    <w:sz w:val="16"/>
                                    <w:szCs w:val="16"/>
                                  </w:rPr>
                                  <w:t>1 outcome summarized under medication side effects</w:t>
                                </w:r>
                              </w:ins>
                            </w:p>
                            <w:p w14:paraId="1D580192" w14:textId="77777777" w:rsidR="005145B1" w:rsidRPr="004D6C86" w:rsidRDefault="005145B1" w:rsidP="001828CC">
                              <w:pPr>
                                <w:rPr>
                                  <w:ins w:id="727" w:author="Rachel Zack" w:date="2018-09-11T16:29:00Z"/>
                                  <w:rFonts w:ascii="Calibri" w:hAnsi="Calibri"/>
                                  <w:sz w:val="16"/>
                                  <w:szCs w:val="16"/>
                                </w:rPr>
                              </w:pPr>
                              <w:ins w:id="728" w:author="Rachel Zack" w:date="2018-09-11T16:29:00Z">
                                <w:r>
                                  <w:rPr>
                                    <w:rFonts w:ascii="Calibri" w:hAnsi="Calibri"/>
                                    <w:sz w:val="16"/>
                                    <w:szCs w:val="16"/>
                                  </w:rPr>
                                  <w:t>Overall survival and cardiovascular survival combined</w:t>
                                </w:r>
                              </w:ins>
                            </w:p>
                            <w:p w14:paraId="54410EE3" w14:textId="77777777" w:rsidR="005145B1" w:rsidRPr="004D6C86" w:rsidRDefault="005145B1" w:rsidP="001828CC">
                              <w:pPr>
                                <w:rPr>
                                  <w:ins w:id="729" w:author="Rachel Zack" w:date="2018-09-11T16:29:00Z"/>
                                  <w:rFonts w:ascii="Calibri" w:hAnsi="Calibri"/>
                                  <w:sz w:val="16"/>
                                  <w:szCs w:val="16"/>
                                </w:rPr>
                              </w:pPr>
                            </w:p>
                          </w:txbxContent>
                        </v:textbox>
                      </v:shape>
                      <v:rect id="Rectangle 69" o:spid="_x0000_s1090" style="position:absolute;left:787;width:29267;height:38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" fillcolor="#ededed [662]" strokecolor="#a5a5a5 [3206]" strokeweight=".5pt">
                        <v:textbox>
                          <w:txbxContent>
                            <w:p w14:paraId="106EC6A8" w14:textId="77777777" w:rsidR="005145B1" w:rsidRPr="004D6C86" w:rsidRDefault="005145B1" w:rsidP="001828CC">
                              <w:pPr>
                                <w:jc w:val="center"/>
                                <w:rPr>
                                  <w:ins w:id="730" w:author="Rachel Zack" w:date="2018-09-11T16:29:00Z"/>
                                  <w:rFonts w:ascii="Calibri" w:hAnsi="Calibri"/>
                                  <w:b/>
                                  <w:color w:val="000000" w:themeColor="text1"/>
                                  <w:sz w:val="16"/>
                                  <w:szCs w:val="18"/>
                                </w:rPr>
                              </w:pPr>
                              <w:ins w:id="731" w:author="Rachel Zack" w:date="2018-09-11T16:29:00Z">
                                <w:r>
                                  <w:rPr>
                                    <w:rFonts w:ascii="Calibri" w:hAnsi="Calibri"/>
                                    <w:b/>
                                    <w:color w:val="000000" w:themeColor="text1"/>
                                    <w:sz w:val="16"/>
                                    <w:szCs w:val="18"/>
                                  </w:rPr>
                                  <w:t>Consolidation</w:t>
                                </w:r>
                              </w:ins>
                            </w:p>
                          </w:txbxContent>
                        </v:textbox>
                      </v:rect>
                    </v:group>
                  </v:group>
                  <v:shape id="Straight Arrow Connector 73" o:spid="_x0000_s1091" type="#_x0000_t32" style="position:absolute;left:16760;top:64636;width:87;height:265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" strokecolor="#9bbb59" strokeweight="1pt">
                    <v:stroke endarrow="open" joinstyle="miter"/>
                  </v:shape>
                </v:group>
              </w:pict>
            </mc:Fallback>
          </mc:AlternateContent>
        </w:r>
        <w:r w:rsidRPr="00E12398">
          <w:rPr>
            <w:rFonts w:ascii="Calibri" w:hAnsi="Calibri" w:cs="Calibri"/>
            <w:noProof/>
            <w:lang w:eastAsia="en-US"/>
          </w:rPr>
          <mc:AlternateContent>
            <mc:Choice Requires="wpg">
              <w:drawing>
                <wp:anchor distT="0" distB="0" distL="114300" distR="114300" simplePos="0" relativeHeight="251660288" behindDoc="0" locked="0" layoutInCell="1" allowOverlap="1" wp14:anchorId="7FEC4DBC" wp14:editId="276F159E">
                  <wp:simplePos x="0" y="0"/>
                  <wp:positionH relativeFrom="column">
                    <wp:posOffset>3906520</wp:posOffset>
                  </wp:positionH>
                  <wp:positionV relativeFrom="paragraph">
                    <wp:posOffset>33020</wp:posOffset>
                  </wp:positionV>
                  <wp:extent cx="2424430" cy="3160395"/>
                  <wp:effectExtent l="0" t="0" r="13970" b="14605"/>
                  <wp:wrapThrough wrapText="bothSides">
                    <wp:wrapPolygon edited="0">
                      <wp:start x="0" y="0"/>
                      <wp:lineTo x="0" y="21526"/>
                      <wp:lineTo x="21498" y="21526"/>
                      <wp:lineTo x="21498" y="0"/>
                      <wp:lineTo x="0" y="0"/>
                    </wp:wrapPolygon>
                  </wp:wrapThrough>
                  <wp:docPr id="74" name="Group 74"/>
                  <wp:cNvGraphicFramePr/>
                  <a:graphic xmlns:a="http://schemas.openxmlformats.org/drawingml/2006/main">
                    <a:graphicData uri="http://schemas.microsoft.com/office/word/2010/wordprocessingGroup">
                      <wpg:wgp>
                        <wpg:cNvGrpSpPr/>
                        <wpg:grpSpPr>
                          <a:xfrm>
                            <a:off x="0" y="0"/>
                            <a:ext cx="2424430" cy="3160395"/>
                            <a:chOff x="0" y="0"/>
                            <a:chExt cx="2424430" cy="3160395"/>
                          </a:xfrm>
                        </wpg:grpSpPr>
                        <wps:wsp>
                          <wps:cNvPr id="75" name="Rectangle 75"/>
                          <wps:cNvSpPr/>
                          <wps:spPr>
                            <a:xfrm>
                              <a:off x="0" y="0"/>
                              <a:ext cx="2424430" cy="3160395"/>
                            </a:xfrm>
                            <a:prstGeom prst="rect">
                              <a:avLst/>
                            </a:prstGeom>
                            <a:solidFill>
                              <a:schemeClr val="bg2"/>
                            </a:solidFill>
                            <a:ln>
                              <a:solidFill>
                                <a:schemeClr val="bg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 name="Group 76"/>
                          <wpg:cNvGrpSpPr/>
                          <wpg:grpSpPr>
                            <a:xfrm>
                              <a:off x="193963" y="1773381"/>
                              <a:ext cx="2021205" cy="1204134"/>
                              <a:chOff x="0" y="0"/>
                              <a:chExt cx="2929890" cy="506705"/>
                            </a:xfrm>
                          </wpg:grpSpPr>
                          <wps:wsp>
                            <wps:cNvPr id="77" name="Text Box 77"/>
                            <wps:cNvSpPr txBox="1"/>
                            <wps:spPr>
                              <a:xfrm>
                                <a:off x="3809" y="146464"/>
                                <a:ext cx="2926081" cy="360241"/>
                              </a:xfrm>
                              <a:prstGeom prst="rect">
                                <a:avLst/>
                              </a:prstGeom>
                              <a:solidFill>
                                <a:srgbClr val="FFFFFF"/>
                              </a:solid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4F601D" w14:textId="77777777" w:rsidR="005145B1" w:rsidRPr="004D6C86" w:rsidRDefault="005145B1" w:rsidP="001828CC">
                                  <w:pPr>
                                    <w:rPr>
                                      <w:ins w:id="732" w:author="Rachel Zack" w:date="2018-09-11T16:29:00Z"/>
                                      <w:rFonts w:ascii="Calibri" w:hAnsi="Calibri"/>
                                      <w:color w:val="000000" w:themeColor="text1"/>
                                      <w:sz w:val="16"/>
                                      <w:szCs w:val="16"/>
                                    </w:rPr>
                                  </w:pPr>
                                  <w:ins w:id="733" w:author="Rachel Zack" w:date="2018-09-11T16:29:00Z">
                                    <w:r w:rsidRPr="004D6C86">
                                      <w:rPr>
                                        <w:rFonts w:ascii="Calibri" w:hAnsi="Calibri"/>
                                        <w:color w:val="000000" w:themeColor="text1"/>
                                        <w:sz w:val="16"/>
                                        <w:szCs w:val="16"/>
                                      </w:rPr>
                                      <w:t xml:space="preserve">103 patients responded to survey. </w:t>
                                    </w:r>
                                  </w:ins>
                                </w:p>
                                <w:p w14:paraId="1726EF89" w14:textId="77777777" w:rsidR="005145B1" w:rsidRPr="004D6C86" w:rsidRDefault="005145B1" w:rsidP="001828CC">
                                  <w:pPr>
                                    <w:rPr>
                                      <w:ins w:id="734" w:author="Rachel Zack" w:date="2018-09-11T16:29:00Z"/>
                                      <w:rFonts w:ascii="Calibri" w:hAnsi="Calibri"/>
                                      <w:color w:val="000000" w:themeColor="text1"/>
                                      <w:sz w:val="16"/>
                                      <w:szCs w:val="16"/>
                                    </w:rPr>
                                  </w:pPr>
                                </w:p>
                                <w:p w14:paraId="4BC01AAF" w14:textId="77777777" w:rsidR="005145B1" w:rsidRPr="004D6C86" w:rsidRDefault="005145B1" w:rsidP="001828CC">
                                  <w:pPr>
                                    <w:rPr>
                                      <w:ins w:id="735" w:author="Rachel Zack" w:date="2018-09-11T16:29:00Z"/>
                                      <w:rFonts w:ascii="Calibri" w:hAnsi="Calibri"/>
                                      <w:color w:val="000000" w:themeColor="text1"/>
                                      <w:sz w:val="16"/>
                                      <w:szCs w:val="16"/>
                                    </w:rPr>
                                  </w:pPr>
                                  <w:ins w:id="736" w:author="Rachel Zack" w:date="2018-09-11T16:29:00Z">
                                    <w:r w:rsidRPr="004D6C86">
                                      <w:rPr>
                                        <w:rFonts w:ascii="Calibri" w:hAnsi="Calibri"/>
                                        <w:sz w:val="16"/>
                                        <w:szCs w:val="16"/>
                                      </w:rPr>
                                      <w:t>All outcomes, other than erectile dysfunction and peripheral artery disease, were rated as highly important (scores of 7-9) by over 70% of patients.</w:t>
                                    </w:r>
                                  </w:ins>
                                </w:p>
                                <w:p w14:paraId="23CC9A18" w14:textId="77777777" w:rsidR="005145B1" w:rsidRPr="004D6C86" w:rsidRDefault="005145B1" w:rsidP="001828CC">
                                  <w:pPr>
                                    <w:rPr>
                                      <w:ins w:id="737" w:author="Rachel Zack" w:date="2018-09-11T16:29:00Z"/>
                                      <w:rFonts w:ascii="Calibri" w:hAnsi="Calibr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Rectangle 78"/>
                            <wps:cNvSpPr/>
                            <wps:spPr>
                              <a:xfrm>
                                <a:off x="0" y="0"/>
                                <a:ext cx="2926715" cy="155973"/>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6FE8B8EC" w14:textId="77777777" w:rsidR="005145B1" w:rsidRPr="004D6C86" w:rsidRDefault="005145B1" w:rsidP="001828CC">
                                  <w:pPr>
                                    <w:jc w:val="center"/>
                                    <w:rPr>
                                      <w:ins w:id="738" w:author="Rachel Zack" w:date="2018-09-11T16:29:00Z"/>
                                      <w:rFonts w:ascii="Calibri" w:hAnsi="Calibri"/>
                                      <w:b/>
                                      <w:color w:val="000000" w:themeColor="text1"/>
                                      <w:sz w:val="16"/>
                                      <w:szCs w:val="18"/>
                                    </w:rPr>
                                  </w:pPr>
                                  <w:ins w:id="739" w:author="Rachel Zack" w:date="2018-09-11T16:29:00Z">
                                    <w:r w:rsidRPr="004D6C86">
                                      <w:rPr>
                                        <w:rFonts w:ascii="Calibri" w:hAnsi="Calibri"/>
                                        <w:b/>
                                        <w:color w:val="000000" w:themeColor="text1"/>
                                        <w:sz w:val="16"/>
                                        <w:szCs w:val="18"/>
                                      </w:rPr>
                                      <w:t>Survey of patients with hypertension in Portugal and Nepal</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 name="Group 79"/>
                          <wpg:cNvGrpSpPr/>
                          <wpg:grpSpPr>
                            <a:xfrm>
                              <a:off x="193963" y="290945"/>
                              <a:ext cx="2021205" cy="1253490"/>
                              <a:chOff x="0" y="0"/>
                              <a:chExt cx="2929890" cy="554474"/>
                            </a:xfrm>
                          </wpg:grpSpPr>
                          <wps:wsp>
                            <wps:cNvPr id="80" name="Text Box 80"/>
                            <wps:cNvSpPr txBox="1"/>
                            <wps:spPr>
                              <a:xfrm>
                                <a:off x="3809" y="136065"/>
                                <a:ext cx="2926081" cy="418409"/>
                              </a:xfrm>
                              <a:prstGeom prst="rect">
                                <a:avLst/>
                              </a:prstGeom>
                              <a:solidFill>
                                <a:schemeClr val="bg1"/>
                              </a:solid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A5F207" w14:textId="77777777" w:rsidR="005145B1" w:rsidRPr="004D6C86" w:rsidRDefault="005145B1" w:rsidP="001828CC">
                                  <w:pPr>
                                    <w:rPr>
                                      <w:ins w:id="740" w:author="Rachel Zack" w:date="2018-09-11T16:29:00Z"/>
                                      <w:rFonts w:ascii="Calibri" w:hAnsi="Calibri"/>
                                      <w:sz w:val="16"/>
                                      <w:szCs w:val="16"/>
                                    </w:rPr>
                                  </w:pPr>
                                  <w:ins w:id="741" w:author="Rachel Zack" w:date="2018-09-11T16:29:00Z">
                                    <w:r w:rsidRPr="004D6C86">
                                      <w:rPr>
                                        <w:rFonts w:ascii="Calibri" w:hAnsi="Calibri"/>
                                        <w:sz w:val="16"/>
                                        <w:szCs w:val="16"/>
                                      </w:rPr>
                                      <w:t>Qualitative interview with 10 Nigerian patients with hypertension attending the hypertension clinic at University of Ilorin Teaching Hospital</w:t>
                                    </w:r>
                                  </w:ins>
                                </w:p>
                                <w:p w14:paraId="4842BC14" w14:textId="77777777" w:rsidR="005145B1" w:rsidRPr="004D6C86" w:rsidRDefault="005145B1" w:rsidP="001828CC">
                                  <w:pPr>
                                    <w:rPr>
                                      <w:ins w:id="742" w:author="Rachel Zack" w:date="2018-09-11T16:29:00Z"/>
                                      <w:rFonts w:ascii="Calibri" w:hAnsi="Calibri"/>
                                      <w:sz w:val="16"/>
                                      <w:szCs w:val="16"/>
                                    </w:rPr>
                                  </w:pPr>
                                  <w:ins w:id="743" w:author="Rachel Zack" w:date="2018-09-11T16:29:00Z">
                                    <w:r w:rsidRPr="004D6C86">
                                      <w:rPr>
                                        <w:rFonts w:ascii="Calibri" w:hAnsi="Calibri"/>
                                        <w:sz w:val="16"/>
                                        <w:szCs w:val="16"/>
                                      </w:rPr>
                                      <w:t>Patients did not identify any outcom</w:t>
                                    </w:r>
                                    <w:r>
                                      <w:rPr>
                                        <w:rFonts w:ascii="Calibri" w:hAnsi="Calibri"/>
                                        <w:sz w:val="16"/>
                                        <w:szCs w:val="16"/>
                                      </w:rPr>
                                      <w:t>es not already included in the Standard S</w:t>
                                    </w:r>
                                    <w:r w:rsidRPr="004D6C86">
                                      <w:rPr>
                                        <w:rFonts w:ascii="Calibri" w:hAnsi="Calibri"/>
                                        <w:sz w:val="16"/>
                                        <w:szCs w:val="16"/>
                                      </w:rPr>
                                      <w:t>et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Rectangle 81"/>
                            <wps:cNvSpPr/>
                            <wps:spPr>
                              <a:xfrm>
                                <a:off x="0" y="0"/>
                                <a:ext cx="2926715" cy="155973"/>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0CB66B74" w14:textId="77777777" w:rsidR="005145B1" w:rsidRPr="004D6C86" w:rsidRDefault="005145B1" w:rsidP="001828CC">
                                  <w:pPr>
                                    <w:jc w:val="center"/>
                                    <w:rPr>
                                      <w:ins w:id="744" w:author="Rachel Zack" w:date="2018-09-11T16:29:00Z"/>
                                      <w:rFonts w:ascii="Calibri" w:hAnsi="Calibri"/>
                                      <w:b/>
                                      <w:color w:val="000000" w:themeColor="text1"/>
                                      <w:sz w:val="16"/>
                                      <w:szCs w:val="18"/>
                                    </w:rPr>
                                  </w:pPr>
                                  <w:ins w:id="745" w:author="Rachel Zack" w:date="2018-09-11T16:29:00Z">
                                    <w:r w:rsidRPr="004D6C86">
                                      <w:rPr>
                                        <w:rFonts w:ascii="Calibri" w:hAnsi="Calibri"/>
                                        <w:b/>
                                        <w:color w:val="000000" w:themeColor="text1"/>
                                        <w:sz w:val="16"/>
                                        <w:szCs w:val="18"/>
                                      </w:rPr>
                                      <w:t>Interviews of Nigerian patients with hypertension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Text Box 82"/>
                          <wps:cNvSpPr txBox="1"/>
                          <wps:spPr>
                            <a:xfrm>
                              <a:off x="193963" y="13854"/>
                              <a:ext cx="197231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B3DFB5" w14:textId="77777777" w:rsidR="005145B1" w:rsidRPr="004D6C86" w:rsidRDefault="005145B1" w:rsidP="001828CC">
                                <w:pPr>
                                  <w:jc w:val="center"/>
                                  <w:rPr>
                                    <w:ins w:id="746" w:author="Rachel Zack" w:date="2018-09-11T16:29:00Z"/>
                                    <w:rFonts w:ascii="Calibri" w:hAnsi="Calibri"/>
                                    <w:b/>
                                  </w:rPr>
                                </w:pPr>
                                <w:ins w:id="747" w:author="Rachel Zack" w:date="2018-09-11T16:29:00Z">
                                  <w:r>
                                    <w:rPr>
                                      <w:rFonts w:ascii="Calibri" w:hAnsi="Calibri"/>
                                      <w:b/>
                                    </w:rPr>
                                    <w:t>External input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EC4DBC" id="Group 74" o:spid="_x0000_s1092" style="position:absolute;margin-left:307.6pt;margin-top:2.6pt;width:190.9pt;height:248.85pt;z-index:251660288" coordsize="24244,316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">
                  <v:rect id="Rectangle 75" o:spid="_x0000_s1093" style="position:absolute;width:24244;height:316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" fillcolor="#e7e6e6 [3214]" strokecolor="#e7e6e6 [3214]" strokeweight=".5pt"/>
                  <v:group id="Group 76" o:spid="_x0000_s1094" style="position:absolute;left:1939;top:17733;width:20212;height:12042" coordsize="29298,50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shape id="Text Box 77" o:spid="_x0000_s1095" type="#_x0000_t202" style="position:absolute;left:38;top:1464;width:29260;height:3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" strokecolor="#9bbb59">
                      <v:textbox>
                        <w:txbxContent>
                          <w:p w14:paraId="034F601D" w14:textId="77777777" w:rsidR="005145B1" w:rsidRPr="004D6C86" w:rsidRDefault="005145B1" w:rsidP="001828CC">
                            <w:pPr>
                              <w:rPr>
                                <w:ins w:id="748" w:author="Rachel Zack" w:date="2018-09-11T16:29:00Z"/>
                                <w:rFonts w:ascii="Calibri" w:hAnsi="Calibri"/>
                                <w:color w:val="000000" w:themeColor="text1"/>
                                <w:sz w:val="16"/>
                                <w:szCs w:val="16"/>
                              </w:rPr>
                            </w:pPr>
                            <w:ins w:id="749" w:author="Rachel Zack" w:date="2018-09-11T16:29:00Z">
                              <w:r w:rsidRPr="004D6C86">
                                <w:rPr>
                                  <w:rFonts w:ascii="Calibri" w:hAnsi="Calibri"/>
                                  <w:color w:val="000000" w:themeColor="text1"/>
                                  <w:sz w:val="16"/>
                                  <w:szCs w:val="16"/>
                                </w:rPr>
                                <w:t xml:space="preserve">103 patients responded to survey. </w:t>
                              </w:r>
                            </w:ins>
                          </w:p>
                          <w:p w14:paraId="1726EF89" w14:textId="77777777" w:rsidR="005145B1" w:rsidRPr="004D6C86" w:rsidRDefault="005145B1" w:rsidP="001828CC">
                            <w:pPr>
                              <w:rPr>
                                <w:ins w:id="750" w:author="Rachel Zack" w:date="2018-09-11T16:29:00Z"/>
                                <w:rFonts w:ascii="Calibri" w:hAnsi="Calibri"/>
                                <w:color w:val="000000" w:themeColor="text1"/>
                                <w:sz w:val="16"/>
                                <w:szCs w:val="16"/>
                              </w:rPr>
                            </w:pPr>
                          </w:p>
                          <w:p w14:paraId="4BC01AAF" w14:textId="77777777" w:rsidR="005145B1" w:rsidRPr="004D6C86" w:rsidRDefault="005145B1" w:rsidP="001828CC">
                            <w:pPr>
                              <w:rPr>
                                <w:ins w:id="751" w:author="Rachel Zack" w:date="2018-09-11T16:29:00Z"/>
                                <w:rFonts w:ascii="Calibri" w:hAnsi="Calibri"/>
                                <w:color w:val="000000" w:themeColor="text1"/>
                                <w:sz w:val="16"/>
                                <w:szCs w:val="16"/>
                              </w:rPr>
                            </w:pPr>
                            <w:ins w:id="752" w:author="Rachel Zack" w:date="2018-09-11T16:29:00Z">
                              <w:r w:rsidRPr="004D6C86">
                                <w:rPr>
                                  <w:rFonts w:ascii="Calibri" w:hAnsi="Calibri"/>
                                  <w:sz w:val="16"/>
                                  <w:szCs w:val="16"/>
                                </w:rPr>
                                <w:t>All outcomes, other than erectile dysfunction and peripheral artery disease, were rated as highly important (scores of 7-9) by over 70% of patients.</w:t>
                              </w:r>
                            </w:ins>
                          </w:p>
                          <w:p w14:paraId="23CC9A18" w14:textId="77777777" w:rsidR="005145B1" w:rsidRPr="004D6C86" w:rsidRDefault="005145B1" w:rsidP="001828CC">
                            <w:pPr>
                              <w:rPr>
                                <w:ins w:id="753" w:author="Rachel Zack" w:date="2018-09-11T16:29:00Z"/>
                                <w:rFonts w:ascii="Calibri" w:hAnsi="Calibri"/>
                                <w:color w:val="000000" w:themeColor="text1"/>
                                <w:sz w:val="16"/>
                                <w:szCs w:val="16"/>
                              </w:rPr>
                            </w:pPr>
                          </w:p>
                        </w:txbxContent>
                      </v:textbox>
                    </v:shape>
                    <v:rect id="Rectangle 78" o:spid="_x0000_s1096" style="position:absolute;width:29267;height:15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" fillcolor="#ededed [662]" strokecolor="#a5a5a5 [3206]" strokeweight=".5pt">
                      <v:textbox>
                        <w:txbxContent>
                          <w:p w14:paraId="6FE8B8EC" w14:textId="77777777" w:rsidR="005145B1" w:rsidRPr="004D6C86" w:rsidRDefault="005145B1" w:rsidP="001828CC">
                            <w:pPr>
                              <w:jc w:val="center"/>
                              <w:rPr>
                                <w:ins w:id="754" w:author="Rachel Zack" w:date="2018-09-11T16:29:00Z"/>
                                <w:rFonts w:ascii="Calibri" w:hAnsi="Calibri"/>
                                <w:b/>
                                <w:color w:val="000000" w:themeColor="text1"/>
                                <w:sz w:val="16"/>
                                <w:szCs w:val="18"/>
                              </w:rPr>
                            </w:pPr>
                            <w:ins w:id="755" w:author="Rachel Zack" w:date="2018-09-11T16:29:00Z">
                              <w:r w:rsidRPr="004D6C86">
                                <w:rPr>
                                  <w:rFonts w:ascii="Calibri" w:hAnsi="Calibri"/>
                                  <w:b/>
                                  <w:color w:val="000000" w:themeColor="text1"/>
                                  <w:sz w:val="16"/>
                                  <w:szCs w:val="18"/>
                                </w:rPr>
                                <w:t>Survey of patients with hypertension in Portugal and Nepal</w:t>
                              </w:r>
                            </w:ins>
                          </w:p>
                        </w:txbxContent>
                      </v:textbox>
                    </v:rect>
                  </v:group>
                  <v:group id="Group 79" o:spid="_x0000_s1097" style="position:absolute;left:1939;top:2909;width:20212;height:12535" coordsize="29298,5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Text Box 80" o:spid="_x0000_s1098" type="#_x0000_t202" style="position:absolute;left:38;top:1360;width:29260;height:4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" fillcolor="white [3212]" strokecolor="#9bbb59">
                      <v:textbox>
                        <w:txbxContent>
                          <w:p w14:paraId="1BA5F207" w14:textId="77777777" w:rsidR="005145B1" w:rsidRPr="004D6C86" w:rsidRDefault="005145B1" w:rsidP="001828CC">
                            <w:pPr>
                              <w:rPr>
                                <w:ins w:id="756" w:author="Rachel Zack" w:date="2018-09-11T16:29:00Z"/>
                                <w:rFonts w:ascii="Calibri" w:hAnsi="Calibri"/>
                                <w:sz w:val="16"/>
                                <w:szCs w:val="16"/>
                              </w:rPr>
                            </w:pPr>
                            <w:ins w:id="757" w:author="Rachel Zack" w:date="2018-09-11T16:29:00Z">
                              <w:r w:rsidRPr="004D6C86">
                                <w:rPr>
                                  <w:rFonts w:ascii="Calibri" w:hAnsi="Calibri"/>
                                  <w:sz w:val="16"/>
                                  <w:szCs w:val="16"/>
                                </w:rPr>
                                <w:t>Qualitative interview with 10 Nigerian patients with hypertension attending the hypertension clinic at University of Ilorin Teaching Hospital</w:t>
                              </w:r>
                            </w:ins>
                          </w:p>
                          <w:p w14:paraId="4842BC14" w14:textId="77777777" w:rsidR="005145B1" w:rsidRPr="004D6C86" w:rsidRDefault="005145B1" w:rsidP="001828CC">
                            <w:pPr>
                              <w:rPr>
                                <w:ins w:id="758" w:author="Rachel Zack" w:date="2018-09-11T16:29:00Z"/>
                                <w:rFonts w:ascii="Calibri" w:hAnsi="Calibri"/>
                                <w:sz w:val="16"/>
                                <w:szCs w:val="16"/>
                              </w:rPr>
                            </w:pPr>
                            <w:ins w:id="759" w:author="Rachel Zack" w:date="2018-09-11T16:29:00Z">
                              <w:r w:rsidRPr="004D6C86">
                                <w:rPr>
                                  <w:rFonts w:ascii="Calibri" w:hAnsi="Calibri"/>
                                  <w:sz w:val="16"/>
                                  <w:szCs w:val="16"/>
                                </w:rPr>
                                <w:t>Patients did not identify any outcom</w:t>
                              </w:r>
                              <w:r>
                                <w:rPr>
                                  <w:rFonts w:ascii="Calibri" w:hAnsi="Calibri"/>
                                  <w:sz w:val="16"/>
                                  <w:szCs w:val="16"/>
                                </w:rPr>
                                <w:t>es not already included in the Standard S</w:t>
                              </w:r>
                              <w:r w:rsidRPr="004D6C86">
                                <w:rPr>
                                  <w:rFonts w:ascii="Calibri" w:hAnsi="Calibri"/>
                                  <w:sz w:val="16"/>
                                  <w:szCs w:val="16"/>
                                </w:rPr>
                                <w:t>et</w:t>
                              </w:r>
                            </w:ins>
                          </w:p>
                        </w:txbxContent>
                      </v:textbox>
                    </v:shape>
                    <v:rect id="Rectangle 81" o:spid="_x0000_s1099" style="position:absolute;width:29267;height:15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" fillcolor="#ededed [662]" strokecolor="#a5a5a5 [3206]" strokeweight=".5pt">
                      <v:textbox>
                        <w:txbxContent>
                          <w:p w14:paraId="0CB66B74" w14:textId="77777777" w:rsidR="005145B1" w:rsidRPr="004D6C86" w:rsidRDefault="005145B1" w:rsidP="001828CC">
                            <w:pPr>
                              <w:jc w:val="center"/>
                              <w:rPr>
                                <w:ins w:id="760" w:author="Rachel Zack" w:date="2018-09-11T16:29:00Z"/>
                                <w:rFonts w:ascii="Calibri" w:hAnsi="Calibri"/>
                                <w:b/>
                                <w:color w:val="000000" w:themeColor="text1"/>
                                <w:sz w:val="16"/>
                                <w:szCs w:val="18"/>
                              </w:rPr>
                            </w:pPr>
                            <w:ins w:id="761" w:author="Rachel Zack" w:date="2018-09-11T16:29:00Z">
                              <w:r w:rsidRPr="004D6C86">
                                <w:rPr>
                                  <w:rFonts w:ascii="Calibri" w:hAnsi="Calibri"/>
                                  <w:b/>
                                  <w:color w:val="000000" w:themeColor="text1"/>
                                  <w:sz w:val="16"/>
                                  <w:szCs w:val="18"/>
                                </w:rPr>
                                <w:t>Interviews of Nigerian patients with hypertension</w:t>
                              </w:r>
                            </w:ins>
                          </w:p>
                        </w:txbxContent>
                      </v:textbox>
                    </v:rect>
                  </v:group>
                  <v:shape id="Text Box 82" o:spid="_x0000_s1100" type="#_x0000_t202" style="position:absolute;left:1939;top:138;width:19723;height:2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" filled="f" stroked="f">
                    <v:textbox>
                      <w:txbxContent>
                        <w:p w14:paraId="69B3DFB5" w14:textId="77777777" w:rsidR="005145B1" w:rsidRPr="004D6C86" w:rsidRDefault="005145B1" w:rsidP="001828CC">
                          <w:pPr>
                            <w:jc w:val="center"/>
                            <w:rPr>
                              <w:ins w:id="762" w:author="Rachel Zack" w:date="2018-09-11T16:29:00Z"/>
                              <w:rFonts w:ascii="Calibri" w:hAnsi="Calibri"/>
                              <w:b/>
                            </w:rPr>
                          </w:pPr>
                          <w:ins w:id="763" w:author="Rachel Zack" w:date="2018-09-11T16:29:00Z">
                            <w:r>
                              <w:rPr>
                                <w:rFonts w:ascii="Calibri" w:hAnsi="Calibri"/>
                                <w:b/>
                              </w:rPr>
                              <w:t>External input</w:t>
                            </w:r>
                          </w:ins>
                        </w:p>
                      </w:txbxContent>
                    </v:textbox>
                  </v:shape>
                  <w10:wrap type="through"/>
                </v:group>
              </w:pict>
            </mc:Fallback>
          </mc:AlternateContent>
        </w:r>
      </w:ins>
    </w:p>
    <w:p w14:paraId="5164B7B1" w14:textId="77777777" w:rsidR="001828CC" w:rsidRPr="00E12398" w:rsidRDefault="001828CC" w:rsidP="00E12398">
      <w:pPr>
        <w:spacing w:line="480" w:lineRule="auto"/>
        <w:rPr>
          <w:ins w:id="764" w:author="Rachel Zack" w:date="2018-09-11T16:29:00Z"/>
          <w:rFonts w:ascii="Calibri" w:hAnsi="Calibri" w:cs="Calibri"/>
        </w:rPr>
      </w:pPr>
    </w:p>
    <w:p w14:paraId="1FE7F092" w14:textId="77777777" w:rsidR="001828CC" w:rsidRPr="00E12398" w:rsidRDefault="001828CC" w:rsidP="00E12398">
      <w:pPr>
        <w:spacing w:line="480" w:lineRule="auto"/>
        <w:rPr>
          <w:ins w:id="765" w:author="Rachel Zack" w:date="2018-09-11T16:29:00Z"/>
          <w:rFonts w:ascii="Calibri" w:hAnsi="Calibri" w:cs="Calibri"/>
        </w:rPr>
      </w:pPr>
    </w:p>
    <w:p w14:paraId="2004E0C4" w14:textId="77777777" w:rsidR="001828CC" w:rsidRPr="00E12398" w:rsidRDefault="001828CC" w:rsidP="00E12398">
      <w:pPr>
        <w:spacing w:line="480" w:lineRule="auto"/>
        <w:rPr>
          <w:ins w:id="766" w:author="Rachel Zack" w:date="2018-09-11T16:29:00Z"/>
          <w:rFonts w:ascii="Calibri" w:hAnsi="Calibri" w:cs="Calibri"/>
        </w:rPr>
      </w:pPr>
    </w:p>
    <w:p w14:paraId="762F7CDE" w14:textId="77777777" w:rsidR="001828CC" w:rsidRPr="00E12398" w:rsidRDefault="001828CC" w:rsidP="00E12398">
      <w:pPr>
        <w:spacing w:line="480" w:lineRule="auto"/>
        <w:rPr>
          <w:rFonts w:ascii="Calibri" w:hAnsi="Calibri" w:cs="Calibri"/>
        </w:rPr>
      </w:pPr>
      <w:ins w:id="767" w:author="Rachel Zack" w:date="2018-09-11T16:29:00Z">
        <w:r w:rsidRPr="00E12398">
          <w:rPr>
            <w:rFonts w:ascii="Calibri" w:hAnsi="Calibri" w:cs="Calibri"/>
            <w:noProof/>
            <w:lang w:eastAsia="en-US"/>
          </w:rPr>
          <mc:AlternateContent>
            <mc:Choice Requires="wpg">
              <w:drawing>
                <wp:anchor distT="0" distB="0" distL="114300" distR="114300" simplePos="0" relativeHeight="251659264" behindDoc="0" locked="0" layoutInCell="1" allowOverlap="1" wp14:anchorId="6B9D0CA9" wp14:editId="02FBAD6E">
                  <wp:simplePos x="0" y="0"/>
                  <wp:positionH relativeFrom="column">
                    <wp:posOffset>3906520</wp:posOffset>
                  </wp:positionH>
                  <wp:positionV relativeFrom="paragraph">
                    <wp:posOffset>2126615</wp:posOffset>
                  </wp:positionV>
                  <wp:extent cx="2424430" cy="2593975"/>
                  <wp:effectExtent l="0" t="0" r="13970" b="22225"/>
                  <wp:wrapThrough wrapText="bothSides">
                    <wp:wrapPolygon edited="0">
                      <wp:start x="0" y="0"/>
                      <wp:lineTo x="0" y="21574"/>
                      <wp:lineTo x="21498" y="21574"/>
                      <wp:lineTo x="21498" y="0"/>
                      <wp:lineTo x="0" y="0"/>
                    </wp:wrapPolygon>
                  </wp:wrapThrough>
                  <wp:docPr id="83" name="Group 83"/>
                  <wp:cNvGraphicFramePr/>
                  <a:graphic xmlns:a="http://schemas.openxmlformats.org/drawingml/2006/main">
                    <a:graphicData uri="http://schemas.microsoft.com/office/word/2010/wordprocessingGroup">
                      <wpg:wgp>
                        <wpg:cNvGrpSpPr/>
                        <wpg:grpSpPr>
                          <a:xfrm>
                            <a:off x="0" y="0"/>
                            <a:ext cx="2424430" cy="2593975"/>
                            <a:chOff x="0" y="0"/>
                            <a:chExt cx="2424430" cy="2594610"/>
                          </a:xfrm>
                        </wpg:grpSpPr>
                        <wps:wsp>
                          <wps:cNvPr id="84" name="Rectangle 84"/>
                          <wps:cNvSpPr/>
                          <wps:spPr>
                            <a:xfrm>
                              <a:off x="0" y="0"/>
                              <a:ext cx="2424430" cy="2594610"/>
                            </a:xfrm>
                            <a:prstGeom prst="rect">
                              <a:avLst/>
                            </a:prstGeom>
                            <a:solidFill>
                              <a:schemeClr val="bg2"/>
                            </a:solidFill>
                            <a:ln>
                              <a:solidFill>
                                <a:schemeClr val="bg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235527" y="55418"/>
                              <a:ext cx="197231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9B97F6" w14:textId="77777777" w:rsidR="005145B1" w:rsidRPr="00B43001" w:rsidRDefault="005145B1" w:rsidP="001828CC">
                                <w:pPr>
                                  <w:jc w:val="center"/>
                                  <w:rPr>
                                    <w:ins w:id="768" w:author="Rachel Zack" w:date="2018-09-11T16:29:00Z"/>
                                    <w:b/>
                                  </w:rPr>
                                </w:pPr>
                                <w:ins w:id="769" w:author="Rachel Zack" w:date="2018-09-11T16:29:00Z">
                                  <w:r>
                                    <w:rPr>
                                      <w:b/>
                                    </w:rPr>
                                    <w:t>Professional Feedback</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 name="Group 86"/>
                          <wpg:cNvGrpSpPr/>
                          <wpg:grpSpPr>
                            <a:xfrm>
                              <a:off x="193963" y="360218"/>
                              <a:ext cx="2035175" cy="2214068"/>
                              <a:chOff x="0" y="0"/>
                              <a:chExt cx="2929890" cy="613745"/>
                            </a:xfrm>
                          </wpg:grpSpPr>
                          <wps:wsp>
                            <wps:cNvPr id="87" name="Text Box 87"/>
                            <wps:cNvSpPr txBox="1"/>
                            <wps:spPr>
                              <a:xfrm>
                                <a:off x="3809" y="110895"/>
                                <a:ext cx="2926081" cy="502850"/>
                              </a:xfrm>
                              <a:prstGeom prst="rect">
                                <a:avLst/>
                              </a:prstGeom>
                              <a:solidFill>
                                <a:srgbClr val="FFFFFF"/>
                              </a:solid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9D3ED8" w14:textId="77777777" w:rsidR="005145B1" w:rsidRPr="001526A2" w:rsidRDefault="005145B1" w:rsidP="001828CC">
                                  <w:pPr>
                                    <w:rPr>
                                      <w:ins w:id="770" w:author="Rachel Zack" w:date="2018-09-11T16:29:00Z"/>
                                      <w:rFonts w:ascii="Calibri" w:hAnsi="Calibri"/>
                                      <w:sz w:val="16"/>
                                      <w:szCs w:val="16"/>
                                    </w:rPr>
                                  </w:pPr>
                                  <w:ins w:id="771" w:author="Rachel Zack" w:date="2018-09-11T16:29:00Z">
                                    <w:r w:rsidRPr="001526A2">
                                      <w:rPr>
                                        <w:rFonts w:ascii="Calibri" w:hAnsi="Calibri"/>
                                        <w:sz w:val="16"/>
                                        <w:szCs w:val="16"/>
                                      </w:rPr>
                                      <w:t>54 responded to online survey.</w:t>
                                    </w:r>
                                  </w:ins>
                                </w:p>
                                <w:p w14:paraId="3C80CFB1" w14:textId="77777777" w:rsidR="005145B1" w:rsidRPr="001526A2" w:rsidRDefault="005145B1" w:rsidP="001828CC">
                                  <w:pPr>
                                    <w:rPr>
                                      <w:ins w:id="772" w:author="Rachel Zack" w:date="2018-09-11T16:29:00Z"/>
                                      <w:rFonts w:ascii="Calibri" w:hAnsi="Calibri"/>
                                      <w:sz w:val="16"/>
                                      <w:szCs w:val="16"/>
                                    </w:rPr>
                                  </w:pPr>
                                  <w:ins w:id="773" w:author="Rachel Zack" w:date="2018-09-11T16:29:00Z">
                                    <w:r w:rsidRPr="001526A2">
                                      <w:rPr>
                                        <w:rFonts w:ascii="Calibri" w:hAnsi="Calibri"/>
                                        <w:sz w:val="16"/>
                                        <w:szCs w:val="16"/>
                                      </w:rPr>
                                      <w:t>20/22 (91%) agreed with the inclusion of the outcome domains.</w:t>
                                    </w:r>
                                  </w:ins>
                                </w:p>
                                <w:p w14:paraId="34AC905E" w14:textId="77777777" w:rsidR="005145B1" w:rsidRPr="001526A2" w:rsidRDefault="005145B1" w:rsidP="001828CC">
                                  <w:pPr>
                                    <w:rPr>
                                      <w:ins w:id="774" w:author="Rachel Zack" w:date="2018-09-11T16:29:00Z"/>
                                      <w:rFonts w:ascii="Calibri" w:hAnsi="Calibri"/>
                                      <w:sz w:val="16"/>
                                      <w:szCs w:val="16"/>
                                    </w:rPr>
                                  </w:pPr>
                                </w:p>
                                <w:p w14:paraId="5B2B4289" w14:textId="77777777" w:rsidR="005145B1" w:rsidRPr="001526A2" w:rsidRDefault="005145B1" w:rsidP="001828CC">
                                  <w:pPr>
                                    <w:rPr>
                                      <w:ins w:id="775" w:author="Rachel Zack" w:date="2018-09-11T16:29:00Z"/>
                                      <w:rFonts w:ascii="Calibri" w:hAnsi="Calibri"/>
                                      <w:sz w:val="16"/>
                                      <w:szCs w:val="16"/>
                                    </w:rPr>
                                  </w:pPr>
                                  <w:ins w:id="776" w:author="Rachel Zack" w:date="2018-09-11T16:29:00Z">
                                    <w:r w:rsidRPr="001526A2">
                                      <w:rPr>
                                        <w:rFonts w:ascii="Calibri" w:hAnsi="Calibri"/>
                                        <w:sz w:val="16"/>
                                        <w:szCs w:val="16"/>
                                      </w:rPr>
                                      <w:t>The most commonly envisioned barriers</w:t>
                                    </w:r>
                                    <w:r>
                                      <w:rPr>
                                        <w:rFonts w:ascii="Calibri" w:hAnsi="Calibri"/>
                                        <w:sz w:val="16"/>
                                        <w:szCs w:val="16"/>
                                      </w:rPr>
                                      <w:t xml:space="preserve"> to use of the Standard Set</w:t>
                                    </w:r>
                                    <w:r w:rsidRPr="001526A2">
                                      <w:rPr>
                                        <w:rFonts w:ascii="Calibri" w:hAnsi="Calibri"/>
                                        <w:sz w:val="16"/>
                                        <w:szCs w:val="16"/>
                                      </w:rPr>
                                      <w:t xml:space="preserve">, reported by 13/54 (24%), 5/54 (15%), 3/54 (7%), and 3/54 (7%) of respondents were that the Standard Set was time consuming and included too many questions, there was a lack of staff to implement the </w:t>
                                    </w:r>
                                    <w:r>
                                      <w:rPr>
                                        <w:rFonts w:ascii="Calibri" w:hAnsi="Calibri"/>
                                        <w:sz w:val="16"/>
                                        <w:szCs w:val="16"/>
                                      </w:rPr>
                                      <w:t xml:space="preserve">Standard </w:t>
                                    </w:r>
                                    <w:r w:rsidRPr="001526A2">
                                      <w:rPr>
                                        <w:rFonts w:ascii="Calibri" w:hAnsi="Calibri"/>
                                        <w:sz w:val="16"/>
                                        <w:szCs w:val="16"/>
                                      </w:rPr>
                                      <w:t>Set, a lack of funding to implement the</w:t>
                                    </w:r>
                                    <w:r>
                                      <w:rPr>
                                        <w:rFonts w:ascii="Calibri" w:hAnsi="Calibri"/>
                                        <w:sz w:val="16"/>
                                        <w:szCs w:val="16"/>
                                      </w:rPr>
                                      <w:t xml:space="preserve"> Standard</w:t>
                                    </w:r>
                                    <w:r w:rsidRPr="001526A2">
                                      <w:rPr>
                                        <w:rFonts w:ascii="Calibri" w:hAnsi="Calibri"/>
                                        <w:sz w:val="16"/>
                                        <w:szCs w:val="16"/>
                                      </w:rPr>
                                      <w:t xml:space="preserve"> Set, and poor record keeping and a lack of required data, respectively.</w:t>
                                    </w:r>
                                  </w:ins>
                                </w:p>
                                <w:p w14:paraId="25A45A30" w14:textId="77777777" w:rsidR="005145B1" w:rsidRPr="001526A2" w:rsidRDefault="005145B1" w:rsidP="001828CC">
                                  <w:pPr>
                                    <w:rPr>
                                      <w:ins w:id="777" w:author="Rachel Zack" w:date="2018-09-11T16:29:00Z"/>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Rectangle 88"/>
                            <wps:cNvSpPr/>
                            <wps:spPr>
                              <a:xfrm>
                                <a:off x="0" y="0"/>
                                <a:ext cx="2926716" cy="110895"/>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71ACCA6F" w14:textId="77777777" w:rsidR="005145B1" w:rsidRPr="004D6C86" w:rsidRDefault="005145B1" w:rsidP="001828CC">
                                  <w:pPr>
                                    <w:jc w:val="center"/>
                                    <w:rPr>
                                      <w:ins w:id="778" w:author="Rachel Zack" w:date="2018-09-11T16:29:00Z"/>
                                      <w:rFonts w:ascii="Calibri" w:hAnsi="Calibri"/>
                                      <w:b/>
                                      <w:color w:val="000000" w:themeColor="text1"/>
                                      <w:sz w:val="16"/>
                                      <w:szCs w:val="18"/>
                                    </w:rPr>
                                  </w:pPr>
                                  <w:ins w:id="779" w:author="Rachel Zack" w:date="2018-09-11T16:29:00Z">
                                    <w:r w:rsidRPr="004D6C86">
                                      <w:rPr>
                                        <w:rFonts w:ascii="Calibri" w:hAnsi="Calibri"/>
                                        <w:b/>
                                        <w:color w:val="000000" w:themeColor="text1"/>
                                        <w:sz w:val="16"/>
                                        <w:szCs w:val="18"/>
                                      </w:rPr>
                                      <w:t>Open review survey</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B9D0CA9" id="Group 83" o:spid="_x0000_s1101" style="position:absolute;margin-left:307.6pt;margin-top:167.45pt;width:190.9pt;height:204.25pt;z-index:251659264;mso-height-relative:margin" coordsize="24244,259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">
                  <v:rect id="Rectangle 84" o:spid="_x0000_s1102" style="position:absolute;width:24244;height:259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" fillcolor="#e7e6e6 [3214]" strokecolor="#e7e6e6 [3214]" strokeweight=".5pt"/>
                  <v:shape id="Text Box 85" o:spid="_x0000_s1103" type="#_x0000_t202" style="position:absolute;left:2355;top:554;width:19723;height:2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" filled="f" stroked="f">
                    <v:textbox>
                      <w:txbxContent>
                        <w:p w14:paraId="139B97F6" w14:textId="77777777" w:rsidR="005145B1" w:rsidRPr="00B43001" w:rsidRDefault="005145B1" w:rsidP="001828CC">
                          <w:pPr>
                            <w:jc w:val="center"/>
                            <w:rPr>
                              <w:ins w:id="780" w:author="Rachel Zack" w:date="2018-09-11T16:29:00Z"/>
                              <w:b/>
                            </w:rPr>
                          </w:pPr>
                          <w:ins w:id="781" w:author="Rachel Zack" w:date="2018-09-11T16:29:00Z">
                            <w:r>
                              <w:rPr>
                                <w:b/>
                              </w:rPr>
                              <w:t>Professional Feedback</w:t>
                            </w:r>
                          </w:ins>
                        </w:p>
                      </w:txbxContent>
                    </v:textbox>
                  </v:shape>
                  <v:group id="Group 86" o:spid="_x0000_s1104" style="position:absolute;left:1939;top:3602;width:20352;height:22140" coordsize="29298,6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">
                    <v:shape id="Text Box 87" o:spid="_x0000_s1105" type="#_x0000_t202" style="position:absolute;left:38;top:1108;width:29260;height:50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" strokecolor="#9bbb59">
                      <v:textbox>
                        <w:txbxContent>
                          <w:p w14:paraId="459D3ED8" w14:textId="77777777" w:rsidR="005145B1" w:rsidRPr="001526A2" w:rsidRDefault="005145B1" w:rsidP="001828CC">
                            <w:pPr>
                              <w:rPr>
                                <w:ins w:id="782" w:author="Rachel Zack" w:date="2018-09-11T16:29:00Z"/>
                                <w:rFonts w:ascii="Calibri" w:hAnsi="Calibri"/>
                                <w:sz w:val="16"/>
                                <w:szCs w:val="16"/>
                              </w:rPr>
                            </w:pPr>
                            <w:ins w:id="783" w:author="Rachel Zack" w:date="2018-09-11T16:29:00Z">
                              <w:r w:rsidRPr="001526A2">
                                <w:rPr>
                                  <w:rFonts w:ascii="Calibri" w:hAnsi="Calibri"/>
                                  <w:sz w:val="16"/>
                                  <w:szCs w:val="16"/>
                                </w:rPr>
                                <w:t>54 responded to online survey.</w:t>
                              </w:r>
                            </w:ins>
                          </w:p>
                          <w:p w14:paraId="3C80CFB1" w14:textId="77777777" w:rsidR="005145B1" w:rsidRPr="001526A2" w:rsidRDefault="005145B1" w:rsidP="001828CC">
                            <w:pPr>
                              <w:rPr>
                                <w:ins w:id="784" w:author="Rachel Zack" w:date="2018-09-11T16:29:00Z"/>
                                <w:rFonts w:ascii="Calibri" w:hAnsi="Calibri"/>
                                <w:sz w:val="16"/>
                                <w:szCs w:val="16"/>
                              </w:rPr>
                            </w:pPr>
                            <w:ins w:id="785" w:author="Rachel Zack" w:date="2018-09-11T16:29:00Z">
                              <w:r w:rsidRPr="001526A2">
                                <w:rPr>
                                  <w:rFonts w:ascii="Calibri" w:hAnsi="Calibri"/>
                                  <w:sz w:val="16"/>
                                  <w:szCs w:val="16"/>
                                </w:rPr>
                                <w:t>20/22 (91%) agreed with the inclusion of the outcome domains.</w:t>
                              </w:r>
                            </w:ins>
                          </w:p>
                          <w:p w14:paraId="34AC905E" w14:textId="77777777" w:rsidR="005145B1" w:rsidRPr="001526A2" w:rsidRDefault="005145B1" w:rsidP="001828CC">
                            <w:pPr>
                              <w:rPr>
                                <w:ins w:id="786" w:author="Rachel Zack" w:date="2018-09-11T16:29:00Z"/>
                                <w:rFonts w:ascii="Calibri" w:hAnsi="Calibri"/>
                                <w:sz w:val="16"/>
                                <w:szCs w:val="16"/>
                              </w:rPr>
                            </w:pPr>
                          </w:p>
                          <w:p w14:paraId="5B2B4289" w14:textId="77777777" w:rsidR="005145B1" w:rsidRPr="001526A2" w:rsidRDefault="005145B1" w:rsidP="001828CC">
                            <w:pPr>
                              <w:rPr>
                                <w:ins w:id="787" w:author="Rachel Zack" w:date="2018-09-11T16:29:00Z"/>
                                <w:rFonts w:ascii="Calibri" w:hAnsi="Calibri"/>
                                <w:sz w:val="16"/>
                                <w:szCs w:val="16"/>
                              </w:rPr>
                            </w:pPr>
                            <w:ins w:id="788" w:author="Rachel Zack" w:date="2018-09-11T16:29:00Z">
                              <w:r w:rsidRPr="001526A2">
                                <w:rPr>
                                  <w:rFonts w:ascii="Calibri" w:hAnsi="Calibri"/>
                                  <w:sz w:val="16"/>
                                  <w:szCs w:val="16"/>
                                </w:rPr>
                                <w:t>The most commonly envisioned barriers</w:t>
                              </w:r>
                              <w:r>
                                <w:rPr>
                                  <w:rFonts w:ascii="Calibri" w:hAnsi="Calibri"/>
                                  <w:sz w:val="16"/>
                                  <w:szCs w:val="16"/>
                                </w:rPr>
                                <w:t xml:space="preserve"> to use of the Standard Set</w:t>
                              </w:r>
                              <w:r w:rsidRPr="001526A2">
                                <w:rPr>
                                  <w:rFonts w:ascii="Calibri" w:hAnsi="Calibri"/>
                                  <w:sz w:val="16"/>
                                  <w:szCs w:val="16"/>
                                </w:rPr>
                                <w:t xml:space="preserve">, reported by 13/54 (24%), 5/54 (15%), 3/54 (7%), and 3/54 (7%) of respondents were that the Standard Set was time consuming and included too many questions, there was a lack of staff to implement the </w:t>
                              </w:r>
                              <w:r>
                                <w:rPr>
                                  <w:rFonts w:ascii="Calibri" w:hAnsi="Calibri"/>
                                  <w:sz w:val="16"/>
                                  <w:szCs w:val="16"/>
                                </w:rPr>
                                <w:t xml:space="preserve">Standard </w:t>
                              </w:r>
                              <w:r w:rsidRPr="001526A2">
                                <w:rPr>
                                  <w:rFonts w:ascii="Calibri" w:hAnsi="Calibri"/>
                                  <w:sz w:val="16"/>
                                  <w:szCs w:val="16"/>
                                </w:rPr>
                                <w:t>Set, a lack of funding to implement the</w:t>
                              </w:r>
                              <w:r>
                                <w:rPr>
                                  <w:rFonts w:ascii="Calibri" w:hAnsi="Calibri"/>
                                  <w:sz w:val="16"/>
                                  <w:szCs w:val="16"/>
                                </w:rPr>
                                <w:t xml:space="preserve"> Standard</w:t>
                              </w:r>
                              <w:r w:rsidRPr="001526A2">
                                <w:rPr>
                                  <w:rFonts w:ascii="Calibri" w:hAnsi="Calibri"/>
                                  <w:sz w:val="16"/>
                                  <w:szCs w:val="16"/>
                                </w:rPr>
                                <w:t xml:space="preserve"> Set, and poor record keeping and a lack of required data, respectively.</w:t>
                              </w:r>
                            </w:ins>
                          </w:p>
                          <w:p w14:paraId="25A45A30" w14:textId="77777777" w:rsidR="005145B1" w:rsidRPr="001526A2" w:rsidRDefault="005145B1" w:rsidP="001828CC">
                            <w:pPr>
                              <w:rPr>
                                <w:ins w:id="789" w:author="Rachel Zack" w:date="2018-09-11T16:29:00Z"/>
                                <w:rFonts w:ascii="Calibri" w:hAnsi="Calibri"/>
                                <w:sz w:val="16"/>
                                <w:szCs w:val="16"/>
                              </w:rPr>
                            </w:pPr>
                          </w:p>
                        </w:txbxContent>
                      </v:textbox>
                    </v:shape>
                    <v:rect id="Rectangle 88" o:spid="_x0000_s1106" style="position:absolute;width:29267;height:11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" fillcolor="#ededed [662]" strokecolor="#a5a5a5 [3206]" strokeweight=".5pt">
                      <v:textbox>
                        <w:txbxContent>
                          <w:p w14:paraId="71ACCA6F" w14:textId="77777777" w:rsidR="005145B1" w:rsidRPr="004D6C86" w:rsidRDefault="005145B1" w:rsidP="001828CC">
                            <w:pPr>
                              <w:jc w:val="center"/>
                              <w:rPr>
                                <w:ins w:id="790" w:author="Rachel Zack" w:date="2018-09-11T16:29:00Z"/>
                                <w:rFonts w:ascii="Calibri" w:hAnsi="Calibri"/>
                                <w:b/>
                                <w:color w:val="000000" w:themeColor="text1"/>
                                <w:sz w:val="16"/>
                                <w:szCs w:val="18"/>
                              </w:rPr>
                            </w:pPr>
                            <w:ins w:id="791" w:author="Rachel Zack" w:date="2018-09-11T16:29:00Z">
                              <w:r w:rsidRPr="004D6C86">
                                <w:rPr>
                                  <w:rFonts w:ascii="Calibri" w:hAnsi="Calibri"/>
                                  <w:b/>
                                  <w:color w:val="000000" w:themeColor="text1"/>
                                  <w:sz w:val="16"/>
                                  <w:szCs w:val="18"/>
                                </w:rPr>
                                <w:t>Open review survey</w:t>
                              </w:r>
                            </w:ins>
                          </w:p>
                        </w:txbxContent>
                      </v:textbox>
                    </v:rect>
                  </v:group>
                  <w10:wrap type="through"/>
                </v:group>
              </w:pict>
            </mc:Fallback>
          </mc:AlternateContent>
        </w:r>
      </w:ins>
      <w:r w:rsidRPr="00E12398">
        <w:rPr>
          <w:rFonts w:ascii="Calibri" w:hAnsi="Calibri"/>
          <w:noProof/>
          <w:lang w:val="en-MY"/>
          <w:rPrChange w:id="792" w:author="Oluwakemi Okunade" w:date="2018-09-11T16:29:00Z">
            <w:rPr>
              <w:rFonts w:ascii="Calibri" w:hAnsi="Calibri" w:cs="Calibri"/>
              <w:noProof/>
              <w:lang w:eastAsia="en-US"/>
            </w:rPr>
          </w:rPrChange>
        </w:rPr>
        <mc:AlternateContent>
          <mc:Choice Requires="wps">
            <w:drawing>
              <wp:anchor distT="0" distB="0" distL="114300" distR="114300" simplePos="0" relativeHeight="251664384" behindDoc="0" locked="0" layoutInCell="1" allowOverlap="1" wp14:anchorId="0C38F628" wp14:editId="004821EC">
                <wp:simplePos x="0" y="0"/>
                <wp:positionH relativeFrom="column">
                  <wp:posOffset>3657600</wp:posOffset>
                </wp:positionH>
                <wp:positionV relativeFrom="paragraph">
                  <wp:posOffset>5613400</wp:posOffset>
                </wp:positionV>
                <wp:extent cx="622300" cy="395605"/>
                <wp:effectExtent l="50800" t="50800" r="38100" b="36195"/>
                <wp:wrapNone/>
                <wp:docPr id="89" name="Straight Arrow Connector 89"/>
                <wp:cNvGraphicFramePr/>
                <a:graphic xmlns:a="http://schemas.openxmlformats.org/drawingml/2006/main">
                  <a:graphicData uri="http://schemas.microsoft.com/office/word/2010/wordprocessingShape">
                    <wps:wsp>
                      <wps:cNvCnPr/>
                      <wps:spPr>
                        <a:xfrm flipH="1" flipV="1">
                          <a:off x="0" y="0"/>
                          <a:ext cx="622300" cy="395605"/>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7E2E0C" id="Straight Arrow Connector 89" o:spid="_x0000_s1026" type="#_x0000_t32" style="position:absolute;margin-left:4in;margin-top:442pt;width:49pt;height:31.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" strokecolor="#9bbb59" strokeweight="1pt">
                <v:stroke endarrow="open" joinstyle="miter"/>
              </v:shape>
            </w:pict>
          </mc:Fallback>
        </mc:AlternateContent>
      </w:r>
      <w:r w:rsidRPr="00E12398">
        <w:rPr>
          <w:rFonts w:ascii="Calibri" w:hAnsi="Calibri"/>
          <w:noProof/>
          <w:lang w:val="en-MY"/>
          <w:rPrChange w:id="793" w:author="Oluwakemi Okunade" w:date="2018-09-11T16:29:00Z">
            <w:rPr>
              <w:rFonts w:ascii="Calibri" w:hAnsi="Calibri" w:cs="Calibri"/>
              <w:noProof/>
              <w:lang w:eastAsia="en-US"/>
            </w:rPr>
          </w:rPrChange>
        </w:rPr>
        <mc:AlternateContent>
          <mc:Choice Requires="wps">
            <w:drawing>
              <wp:anchor distT="0" distB="0" distL="114300" distR="114300" simplePos="0" relativeHeight="251663360" behindDoc="0" locked="0" layoutInCell="1" allowOverlap="1" wp14:anchorId="6A4A067B" wp14:editId="34E790A1">
                <wp:simplePos x="0" y="0"/>
                <wp:positionH relativeFrom="column">
                  <wp:posOffset>4275455</wp:posOffset>
                </wp:positionH>
                <wp:positionV relativeFrom="paragraph">
                  <wp:posOffset>5554183</wp:posOffset>
                </wp:positionV>
                <wp:extent cx="1438275" cy="676275"/>
                <wp:effectExtent l="0" t="0" r="34925" b="34925"/>
                <wp:wrapNone/>
                <wp:docPr id="90" name="Rectangle 90"/>
                <wp:cNvGraphicFramePr/>
                <a:graphic xmlns:a="http://schemas.openxmlformats.org/drawingml/2006/main">
                  <a:graphicData uri="http://schemas.microsoft.com/office/word/2010/wordprocessingShape">
                    <wps:wsp>
                      <wps:cNvSpPr/>
                      <wps:spPr>
                        <a:xfrm>
                          <a:off x="0" y="0"/>
                          <a:ext cx="1438275" cy="676275"/>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5FEEE11F" w14:textId="77777777" w:rsidR="005145B1" w:rsidRPr="004D6C86" w:rsidRDefault="005145B1" w:rsidP="001828CC">
                            <w:pPr>
                              <w:jc w:val="center"/>
                              <w:rPr>
                                <w:rFonts w:ascii="Calibri" w:hAnsi="Calibri"/>
                                <w:b/>
                                <w:color w:val="000000" w:themeColor="text1"/>
                                <w:sz w:val="22"/>
                              </w:rPr>
                            </w:pPr>
                            <w:r w:rsidRPr="004D6C86">
                              <w:rPr>
                                <w:rFonts w:ascii="Calibri" w:hAnsi="Calibri"/>
                                <w:b/>
                                <w:color w:val="000000" w:themeColor="text1"/>
                                <w:sz w:val="22"/>
                              </w:rPr>
                              <w:t>Results of professional open review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A067B" id="Rectangle 90" o:spid="_x0000_s1107" style="position:absolute;margin-left:336.65pt;margin-top:437.35pt;width:113.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" fillcolor="#ededed [662]" strokecolor="#a5a5a5 [3206]" strokeweight=".5pt">
                <v:textbox>
                  <w:txbxContent>
                    <w:p w14:paraId="5FEEE11F" w14:textId="77777777" w:rsidR="005145B1" w:rsidRPr="004D6C86" w:rsidRDefault="005145B1" w:rsidP="001828CC">
                      <w:pPr>
                        <w:jc w:val="center"/>
                        <w:rPr>
                          <w:rFonts w:ascii="Calibri" w:hAnsi="Calibri"/>
                          <w:b/>
                          <w:color w:val="000000" w:themeColor="text1"/>
                          <w:sz w:val="22"/>
                        </w:rPr>
                      </w:pPr>
                      <w:r w:rsidRPr="004D6C86">
                        <w:rPr>
                          <w:rFonts w:ascii="Calibri" w:hAnsi="Calibri"/>
                          <w:b/>
                          <w:color w:val="000000" w:themeColor="text1"/>
                          <w:sz w:val="22"/>
                        </w:rPr>
                        <w:t>Results of professional open review survey</w:t>
                      </w:r>
                    </w:p>
                  </w:txbxContent>
                </v:textbox>
              </v:rect>
            </w:pict>
          </mc:Fallback>
        </mc:AlternateContent>
      </w:r>
      <w:r w:rsidRPr="00E12398">
        <w:rPr>
          <w:rFonts w:ascii="Calibri" w:hAnsi="Calibri"/>
          <w:noProof/>
          <w:lang w:val="en-MY"/>
          <w:rPrChange w:id="794" w:author="Oluwakemi Okunade" w:date="2018-09-11T16:29:00Z">
            <w:rPr>
              <w:rFonts w:ascii="Calibri" w:hAnsi="Calibri" w:cs="Calibri"/>
              <w:noProof/>
              <w:lang w:eastAsia="en-US"/>
            </w:rPr>
          </w:rPrChange>
        </w:rPr>
        <mc:AlternateContent>
          <mc:Choice Requires="wps">
            <w:drawing>
              <wp:anchor distT="0" distB="0" distL="114300" distR="114300" simplePos="0" relativeHeight="251662336" behindDoc="0" locked="0" layoutInCell="1" allowOverlap="1" wp14:anchorId="32A439B2" wp14:editId="614626E5">
                <wp:simplePos x="0" y="0"/>
                <wp:positionH relativeFrom="column">
                  <wp:posOffset>4276090</wp:posOffset>
                </wp:positionH>
                <wp:positionV relativeFrom="paragraph">
                  <wp:posOffset>4827270</wp:posOffset>
                </wp:positionV>
                <wp:extent cx="1438275" cy="676275"/>
                <wp:effectExtent l="0" t="0" r="34925" b="34925"/>
                <wp:wrapNone/>
                <wp:docPr id="91" name="Rectangle 91"/>
                <wp:cNvGraphicFramePr/>
                <a:graphic xmlns:a="http://schemas.openxmlformats.org/drawingml/2006/main">
                  <a:graphicData uri="http://schemas.microsoft.com/office/word/2010/wordprocessingShape">
                    <wps:wsp>
                      <wps:cNvSpPr/>
                      <wps:spPr>
                        <a:xfrm>
                          <a:off x="0" y="0"/>
                          <a:ext cx="1438275" cy="676275"/>
                        </a:xfrm>
                        <a:prstGeom prst="rect">
                          <a:avLst/>
                        </a:prstGeom>
                        <a:solidFill>
                          <a:schemeClr val="accent3">
                            <a:lumMod val="20000"/>
                            <a:lumOff val="80000"/>
                          </a:schemeClr>
                        </a:solidFill>
                        <a:ln>
                          <a:solidFill>
                            <a:schemeClr val="accent3"/>
                          </a:solidFill>
                        </a:ln>
                        <a:effectLst/>
                      </wps:spPr>
                      <wps:style>
                        <a:lnRef idx="1">
                          <a:schemeClr val="accent1"/>
                        </a:lnRef>
                        <a:fillRef idx="3">
                          <a:schemeClr val="accent1"/>
                        </a:fillRef>
                        <a:effectRef idx="2">
                          <a:schemeClr val="accent1"/>
                        </a:effectRef>
                        <a:fontRef idx="minor">
                          <a:schemeClr val="lt1"/>
                        </a:fontRef>
                      </wps:style>
                      <wps:txbx>
                        <w:txbxContent>
                          <w:p w14:paraId="1716E170" w14:textId="77777777" w:rsidR="005145B1" w:rsidRPr="004D6C86" w:rsidRDefault="005145B1" w:rsidP="001828CC">
                            <w:pPr>
                              <w:jc w:val="center"/>
                              <w:rPr>
                                <w:rFonts w:ascii="Calibri" w:hAnsi="Calibri"/>
                                <w:b/>
                                <w:color w:val="000000" w:themeColor="text1"/>
                                <w:sz w:val="22"/>
                              </w:rPr>
                            </w:pPr>
                            <w:r w:rsidRPr="004D6C86">
                              <w:rPr>
                                <w:rFonts w:ascii="Calibri" w:hAnsi="Calibri"/>
                                <w:b/>
                                <w:color w:val="000000" w:themeColor="text1"/>
                                <w:sz w:val="22"/>
                              </w:rPr>
                              <w:t>Results of survey of patients with hypertension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39B2" id="Rectangle 91" o:spid="_x0000_s1108" style="position:absolute;margin-left:336.7pt;margin-top:380.1pt;width:113.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" fillcolor="#ededed [662]" strokecolor="#a5a5a5 [3206]" strokeweight=".5pt">
                <v:textbox>
                  <w:txbxContent>
                    <w:p w14:paraId="1716E170" w14:textId="77777777" w:rsidR="005145B1" w:rsidRPr="004D6C86" w:rsidRDefault="005145B1" w:rsidP="001828CC">
                      <w:pPr>
                        <w:jc w:val="center"/>
                        <w:rPr>
                          <w:rFonts w:ascii="Calibri" w:hAnsi="Calibri"/>
                          <w:b/>
                          <w:color w:val="000000" w:themeColor="text1"/>
                          <w:sz w:val="22"/>
                        </w:rPr>
                      </w:pPr>
                      <w:r w:rsidRPr="004D6C86">
                        <w:rPr>
                          <w:rFonts w:ascii="Calibri" w:hAnsi="Calibri"/>
                          <w:b/>
                          <w:color w:val="000000" w:themeColor="text1"/>
                          <w:sz w:val="22"/>
                        </w:rPr>
                        <w:t>Results of survey of patients with hypertension</w:t>
                      </w:r>
                    </w:p>
                  </w:txbxContent>
                </v:textbox>
              </v:rect>
            </w:pict>
          </mc:Fallback>
        </mc:AlternateContent>
      </w:r>
      <w:r w:rsidRPr="00E12398">
        <w:rPr>
          <w:rFonts w:ascii="Calibri" w:hAnsi="Calibri"/>
          <w:noProof/>
          <w:lang w:val="en-MY"/>
          <w:rPrChange w:id="795" w:author="Oluwakemi Okunade" w:date="2018-09-11T16:29:00Z">
            <w:rPr>
              <w:rFonts w:ascii="Calibri" w:hAnsi="Calibri" w:cs="Calibri"/>
              <w:noProof/>
              <w:lang w:eastAsia="en-US"/>
            </w:rPr>
          </w:rPrChange>
        </w:rPr>
        <mc:AlternateContent>
          <mc:Choice Requires="wps">
            <w:drawing>
              <wp:anchor distT="0" distB="0" distL="114300" distR="114300" simplePos="0" relativeHeight="251661312" behindDoc="0" locked="0" layoutInCell="1" allowOverlap="1" wp14:anchorId="5B4F1919" wp14:editId="0482C23B">
                <wp:simplePos x="0" y="0"/>
                <wp:positionH relativeFrom="column">
                  <wp:posOffset>3657600</wp:posOffset>
                </wp:positionH>
                <wp:positionV relativeFrom="paragraph">
                  <wp:posOffset>5223510</wp:posOffset>
                </wp:positionV>
                <wp:extent cx="622300" cy="289560"/>
                <wp:effectExtent l="50800" t="0" r="38100" b="91440"/>
                <wp:wrapNone/>
                <wp:docPr id="92" name="Straight Arrow Connector 92"/>
                <wp:cNvGraphicFramePr/>
                <a:graphic xmlns:a="http://schemas.openxmlformats.org/drawingml/2006/main">
                  <a:graphicData uri="http://schemas.microsoft.com/office/word/2010/wordprocessingShape">
                    <wps:wsp>
                      <wps:cNvCnPr/>
                      <wps:spPr>
                        <a:xfrm flipH="1">
                          <a:off x="0" y="0"/>
                          <a:ext cx="622300" cy="289560"/>
                        </a:xfrm>
                        <a:prstGeom prst="straightConnector1">
                          <a:avLst/>
                        </a:prstGeom>
                        <a:ln>
                          <a:solidFill>
                            <a:srgbClr val="9BBB59"/>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0B2B2" id="Straight Arrow Connector 92" o:spid="_x0000_s1026" type="#_x0000_t32" style="position:absolute;margin-left:4in;margin-top:411.3pt;width:49pt;height:2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" strokecolor="#9bbb59" strokeweight="1pt">
                <v:stroke endarrow="open" joinstyle="miter"/>
              </v:shape>
            </w:pict>
          </mc:Fallback>
        </mc:AlternateContent>
      </w:r>
      <w:r w:rsidRPr="00E12398">
        <w:rPr>
          <w:rFonts w:ascii="Calibri" w:hAnsi="Calibri" w:cs="Calibri"/>
        </w:rPr>
        <w:br w:type="page"/>
      </w:r>
    </w:p>
    <w:p w14:paraId="16D63D4C" w14:textId="77777777" w:rsidR="001828CC" w:rsidRPr="00E12398" w:rsidRDefault="001828CC" w:rsidP="00E12398">
      <w:pPr>
        <w:spacing w:line="480" w:lineRule="auto"/>
        <w:ind w:firstLine="720"/>
        <w:rPr>
          <w:rFonts w:ascii="Calibri" w:hAnsi="Calibri" w:cs="Calibri"/>
          <w:highlight w:val="yellow"/>
        </w:rPr>
      </w:pPr>
    </w:p>
    <w:p w14:paraId="33FA4EC6" w14:textId="77777777" w:rsidR="001828CC" w:rsidRPr="00E12398" w:rsidRDefault="001828CC" w:rsidP="00E12398">
      <w:pPr>
        <w:spacing w:line="480" w:lineRule="auto"/>
        <w:rPr>
          <w:rFonts w:ascii="Calibri" w:hAnsi="Calibri" w:cs="Calibri"/>
          <w:color w:val="000000"/>
        </w:rPr>
      </w:pPr>
      <w:r w:rsidRPr="00E12398">
        <w:rPr>
          <w:rFonts w:ascii="Calibri" w:hAnsi="Calibri" w:cs="Calibri"/>
        </w:rPr>
        <w:t xml:space="preserve">Figure 3. </w:t>
      </w:r>
      <w:r w:rsidRPr="00E12398">
        <w:rPr>
          <w:rFonts w:ascii="Calibri" w:hAnsi="Calibri" w:cs="Calibri"/>
          <w:color w:val="000000"/>
        </w:rPr>
        <w:t>Recommended Timeline for data collection for patients with hypertension</w:t>
      </w:r>
    </w:p>
    <w:p w14:paraId="24ACC451" w14:textId="77777777" w:rsidR="001828CC" w:rsidRPr="00E12398" w:rsidRDefault="001828CC" w:rsidP="00E12398">
      <w:pPr>
        <w:pStyle w:val="CommentText"/>
        <w:spacing w:line="480" w:lineRule="auto"/>
        <w:rPr>
          <w:rFonts w:ascii="Calibri" w:hAnsi="Calibri" w:cs="Calibri"/>
        </w:rPr>
      </w:pPr>
      <w:r w:rsidRPr="00E12398">
        <w:rPr>
          <w:rFonts w:ascii="Calibri" w:hAnsi="Calibri"/>
          <w:noProof/>
          <w:color w:val="000000"/>
          <w:lang w:val="en-MY"/>
          <w:rPrChange w:id="796" w:author="Oluwakemi Okunade" w:date="2018-09-11T16:29:00Z">
            <w:rPr>
              <w:rFonts w:ascii="Calibri" w:hAnsi="Calibri" w:cs="Calibri"/>
              <w:noProof/>
              <w:color w:val="000000"/>
              <w:lang w:eastAsia="en-US"/>
            </w:rPr>
          </w:rPrChange>
        </w:rPr>
        <w:drawing>
          <wp:inline distT="0" distB="0" distL="0" distR="0" wp14:anchorId="2762055C" wp14:editId="76746F8A">
            <wp:extent cx="5943600" cy="2639695"/>
            <wp:effectExtent l="0" t="0" r="0" b="190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39695"/>
                    </a:xfrm>
                    <a:prstGeom prst="rect">
                      <a:avLst/>
                    </a:prstGeom>
                  </pic:spPr>
                </pic:pic>
              </a:graphicData>
            </a:graphic>
          </wp:inline>
        </w:drawing>
      </w:r>
    </w:p>
    <w:p w14:paraId="12F42EB8" w14:textId="77777777" w:rsidR="001828CC" w:rsidRPr="00E12398" w:rsidRDefault="001828CC" w:rsidP="00E12398">
      <w:pPr>
        <w:spacing w:line="480" w:lineRule="auto"/>
        <w:rPr>
          <w:rFonts w:ascii="Calibri" w:hAnsi="Calibri" w:cs="Calibri"/>
          <w:color w:val="000000"/>
        </w:rPr>
      </w:pPr>
    </w:p>
    <w:p w14:paraId="3CB113C6" w14:textId="77777777" w:rsidR="001828CC" w:rsidRPr="00E12398" w:rsidRDefault="001828CC" w:rsidP="00E12398">
      <w:pPr>
        <w:spacing w:line="480" w:lineRule="auto"/>
        <w:rPr>
          <w:rFonts w:ascii="Calibri" w:hAnsi="Calibri" w:cs="Calibri"/>
        </w:rPr>
      </w:pPr>
      <w:r w:rsidRPr="00E12398">
        <w:rPr>
          <w:rFonts w:ascii="Calibri" w:hAnsi="Calibri" w:cs="Calibri"/>
        </w:rPr>
        <w:br w:type="page"/>
      </w:r>
    </w:p>
    <w:p w14:paraId="70505EFB" w14:textId="77777777" w:rsidR="001828CC" w:rsidRPr="00E12398" w:rsidRDefault="001828CC" w:rsidP="00E12398">
      <w:pPr>
        <w:spacing w:line="480" w:lineRule="auto"/>
        <w:jc w:val="center"/>
        <w:outlineLvl w:val="0"/>
        <w:rPr>
          <w:rFonts w:ascii="Calibri" w:hAnsi="Calibri" w:cs="Calibri"/>
          <w:b/>
        </w:rPr>
      </w:pPr>
      <w:r w:rsidRPr="00E12398">
        <w:rPr>
          <w:rFonts w:ascii="Calibri" w:hAnsi="Calibri" w:cs="Calibri"/>
          <w:b/>
        </w:rPr>
        <w:lastRenderedPageBreak/>
        <w:t xml:space="preserve">ONLINE SUPPLEMENT </w:t>
      </w:r>
    </w:p>
    <w:p w14:paraId="5658AB08" w14:textId="77777777" w:rsidR="001828CC" w:rsidRPr="00E12398" w:rsidRDefault="001828CC" w:rsidP="00E12398">
      <w:pPr>
        <w:spacing w:line="480" w:lineRule="auto"/>
        <w:outlineLvl w:val="0"/>
        <w:rPr>
          <w:rFonts w:ascii="Calibri" w:hAnsi="Calibri" w:cs="Calibri"/>
        </w:rPr>
      </w:pPr>
      <w:r w:rsidRPr="00E12398">
        <w:rPr>
          <w:rFonts w:ascii="Calibri" w:hAnsi="Calibri" w:cs="Calibri"/>
        </w:rPr>
        <w:t>Table S1. Hypertension in LMIC Working Group members</w:t>
      </w:r>
    </w:p>
    <w:tbl>
      <w:tblPr>
        <w:tblStyle w:val="TableGrid"/>
        <w:tblW w:w="9648" w:type="dxa"/>
        <w:tblBorders>
          <w:left w:val="none" w:sz="0" w:space="0" w:color="auto"/>
          <w:right w:val="none" w:sz="0" w:space="0" w:color="auto"/>
          <w:insideV w:val="none" w:sz="0" w:space="0" w:color="auto"/>
        </w:tblBorders>
        <w:tblLook w:val="04A0" w:firstRow="1" w:lastRow="0" w:firstColumn="1" w:lastColumn="0" w:noHBand="0" w:noVBand="1"/>
        <w:tblPrChange w:id="797" w:author="Oluwakemi Okunade" w:date="2018-09-11T16:29:00Z">
          <w:tblPr>
            <w:tblStyle w:val="TableGrid"/>
            <w:tblW w:w="9648" w:type="dxa"/>
            <w:tblBorders>
              <w:left w:val="none" w:sz="0" w:space="0" w:color="auto"/>
              <w:right w:val="none" w:sz="0" w:space="0" w:color="auto"/>
              <w:insideV w:val="none" w:sz="0" w:space="0" w:color="auto"/>
            </w:tblBorders>
            <w:tblLook w:val="04A0" w:firstRow="1" w:lastRow="0" w:firstColumn="1" w:lastColumn="0" w:noHBand="0" w:noVBand="1"/>
          </w:tblPr>
        </w:tblPrChange>
      </w:tblPr>
      <w:tblGrid>
        <w:gridCol w:w="2212"/>
        <w:gridCol w:w="1715"/>
        <w:gridCol w:w="2494"/>
        <w:gridCol w:w="3227"/>
        <w:tblGridChange w:id="798">
          <w:tblGrid>
            <w:gridCol w:w="2212"/>
            <w:gridCol w:w="1715"/>
            <w:gridCol w:w="2494"/>
            <w:gridCol w:w="3227"/>
          </w:tblGrid>
        </w:tblGridChange>
      </w:tblGrid>
      <w:tr w:rsidR="001828CC" w:rsidRPr="00E12398" w14:paraId="10BE49CE" w14:textId="77777777" w:rsidTr="009C1CEA">
        <w:tc>
          <w:tcPr>
            <w:tcW w:w="2212" w:type="dxa"/>
            <w:tcPrChange w:id="799" w:author="Oluwakemi Okunade" w:date="2018-09-11T16:29:00Z">
              <w:tcPr>
                <w:tcW w:w="2212" w:type="dxa"/>
              </w:tcPr>
            </w:tcPrChange>
          </w:tcPr>
          <w:p w14:paraId="22A648D2" w14:textId="77777777" w:rsidR="001828CC" w:rsidRPr="00E12398" w:rsidRDefault="001828CC" w:rsidP="00E12398">
            <w:pPr>
              <w:spacing w:line="480" w:lineRule="auto"/>
              <w:rPr>
                <w:rFonts w:ascii="Calibri" w:hAnsi="Calibri" w:cs="Calibri"/>
                <w:b/>
              </w:rPr>
            </w:pPr>
            <w:r w:rsidRPr="00E12398">
              <w:rPr>
                <w:rFonts w:ascii="Calibri" w:hAnsi="Calibri" w:cs="Calibri"/>
                <w:b/>
              </w:rPr>
              <w:t>Country</w:t>
            </w:r>
          </w:p>
        </w:tc>
        <w:tc>
          <w:tcPr>
            <w:tcW w:w="1715" w:type="dxa"/>
            <w:tcPrChange w:id="800" w:author="Oluwakemi Okunade" w:date="2018-09-11T16:29:00Z">
              <w:tcPr>
                <w:tcW w:w="1715" w:type="dxa"/>
              </w:tcPr>
            </w:tcPrChange>
          </w:tcPr>
          <w:p w14:paraId="60445DE1" w14:textId="77777777" w:rsidR="001828CC" w:rsidRPr="00E12398" w:rsidRDefault="001828CC" w:rsidP="00E12398">
            <w:pPr>
              <w:spacing w:line="480" w:lineRule="auto"/>
              <w:rPr>
                <w:rFonts w:ascii="Calibri" w:hAnsi="Calibri" w:cs="Calibri"/>
                <w:b/>
              </w:rPr>
            </w:pPr>
            <w:r w:rsidRPr="00E12398">
              <w:rPr>
                <w:rFonts w:ascii="Calibri" w:hAnsi="Calibri" w:cs="Calibri"/>
                <w:b/>
              </w:rPr>
              <w:t>Working Group Member</w:t>
            </w:r>
          </w:p>
        </w:tc>
        <w:tc>
          <w:tcPr>
            <w:tcW w:w="2494" w:type="dxa"/>
            <w:tcPrChange w:id="801" w:author="Oluwakemi Okunade" w:date="2018-09-11T16:29:00Z">
              <w:tcPr>
                <w:tcW w:w="2494" w:type="dxa"/>
              </w:tcPr>
            </w:tcPrChange>
          </w:tcPr>
          <w:p w14:paraId="39D2666B" w14:textId="77777777" w:rsidR="001828CC" w:rsidRPr="00E12398" w:rsidRDefault="001828CC" w:rsidP="00E12398">
            <w:pPr>
              <w:spacing w:line="480" w:lineRule="auto"/>
              <w:rPr>
                <w:rFonts w:ascii="Calibri" w:hAnsi="Calibri" w:cs="Calibri"/>
                <w:b/>
              </w:rPr>
            </w:pPr>
            <w:r w:rsidRPr="00E12398">
              <w:rPr>
                <w:rFonts w:ascii="Calibri" w:hAnsi="Calibri" w:cs="Calibri"/>
                <w:b/>
              </w:rPr>
              <w:t>Affiliation</w:t>
            </w:r>
          </w:p>
        </w:tc>
        <w:tc>
          <w:tcPr>
            <w:tcW w:w="3227" w:type="dxa"/>
            <w:tcPrChange w:id="802" w:author="Oluwakemi Okunade" w:date="2018-09-11T16:29:00Z">
              <w:tcPr>
                <w:tcW w:w="3227" w:type="dxa"/>
              </w:tcPr>
            </w:tcPrChange>
          </w:tcPr>
          <w:p w14:paraId="57AFDD01" w14:textId="77777777" w:rsidR="001828CC" w:rsidRPr="00E12398" w:rsidRDefault="001828CC" w:rsidP="00E12398">
            <w:pPr>
              <w:spacing w:line="480" w:lineRule="auto"/>
              <w:rPr>
                <w:rFonts w:ascii="Calibri" w:hAnsi="Calibri" w:cs="Calibri"/>
                <w:b/>
              </w:rPr>
            </w:pPr>
            <w:r w:rsidRPr="00E12398">
              <w:rPr>
                <w:rFonts w:ascii="Calibri" w:hAnsi="Calibri" w:cs="Calibri"/>
                <w:b/>
              </w:rPr>
              <w:t>Role</w:t>
            </w:r>
          </w:p>
        </w:tc>
      </w:tr>
      <w:tr w:rsidR="001828CC" w:rsidRPr="00E12398" w14:paraId="42186B4A" w14:textId="77777777" w:rsidTr="009C1CEA">
        <w:tc>
          <w:tcPr>
            <w:tcW w:w="2212" w:type="dxa"/>
            <w:tcPrChange w:id="803" w:author="Oluwakemi Okunade" w:date="2018-09-11T16:29:00Z">
              <w:tcPr>
                <w:tcW w:w="2212" w:type="dxa"/>
              </w:tcPr>
            </w:tcPrChange>
          </w:tcPr>
          <w:p w14:paraId="6F222086" w14:textId="77777777" w:rsidR="001828CC" w:rsidRPr="00E12398" w:rsidRDefault="001828CC" w:rsidP="00E12398">
            <w:pPr>
              <w:spacing w:line="480" w:lineRule="auto"/>
              <w:rPr>
                <w:rFonts w:ascii="Calibri" w:hAnsi="Calibri" w:cs="Calibri"/>
                <w:b/>
              </w:rPr>
            </w:pPr>
            <w:r w:rsidRPr="00E12398">
              <w:rPr>
                <w:rFonts w:ascii="Calibri" w:hAnsi="Calibri" w:cs="Calibri"/>
                <w:color w:val="000000" w:themeColor="text1"/>
              </w:rPr>
              <w:t>Belarus</w:t>
            </w:r>
          </w:p>
        </w:tc>
        <w:tc>
          <w:tcPr>
            <w:tcW w:w="1715" w:type="dxa"/>
            <w:tcPrChange w:id="804" w:author="Oluwakemi Okunade" w:date="2018-09-11T16:29:00Z">
              <w:tcPr>
                <w:tcW w:w="1715" w:type="dxa"/>
              </w:tcPr>
            </w:tcPrChange>
          </w:tcPr>
          <w:p w14:paraId="0B46B9D5" w14:textId="77777777" w:rsidR="001828CC" w:rsidRPr="00E12398" w:rsidRDefault="001828CC" w:rsidP="00E12398">
            <w:pPr>
              <w:spacing w:line="480" w:lineRule="auto"/>
              <w:rPr>
                <w:rFonts w:ascii="Calibri" w:hAnsi="Calibri" w:cs="Calibri"/>
                <w:b/>
              </w:rPr>
            </w:pPr>
            <w:r w:rsidRPr="00E12398">
              <w:rPr>
                <w:rFonts w:ascii="Calibri" w:hAnsi="Calibri" w:cs="Calibri"/>
                <w:color w:val="000000" w:themeColor="text1"/>
              </w:rPr>
              <w:t xml:space="preserve">Vladislav </w:t>
            </w:r>
            <w:proofErr w:type="spellStart"/>
            <w:r w:rsidRPr="00E12398">
              <w:rPr>
                <w:rFonts w:ascii="Calibri" w:hAnsi="Calibri" w:cs="Calibri"/>
                <w:color w:val="000000" w:themeColor="text1"/>
              </w:rPr>
              <w:t>Podpalov</w:t>
            </w:r>
            <w:proofErr w:type="spellEnd"/>
          </w:p>
        </w:tc>
        <w:tc>
          <w:tcPr>
            <w:tcW w:w="2494" w:type="dxa"/>
            <w:tcPrChange w:id="805" w:author="Oluwakemi Okunade" w:date="2018-09-11T16:29:00Z">
              <w:tcPr>
                <w:tcW w:w="2494" w:type="dxa"/>
              </w:tcPr>
            </w:tcPrChange>
          </w:tcPr>
          <w:p w14:paraId="3353CB50" w14:textId="77777777" w:rsidR="001828CC" w:rsidRPr="00E12398" w:rsidRDefault="001828CC" w:rsidP="00E12398">
            <w:pPr>
              <w:spacing w:line="480" w:lineRule="auto"/>
              <w:rPr>
                <w:rFonts w:ascii="Calibri" w:hAnsi="Calibri" w:cs="Calibri"/>
                <w:b/>
              </w:rPr>
            </w:pPr>
            <w:r w:rsidRPr="00E12398">
              <w:rPr>
                <w:rFonts w:ascii="Calibri" w:hAnsi="Calibri" w:cs="Calibri"/>
                <w:iCs/>
                <w:color w:val="000000" w:themeColor="text1"/>
              </w:rPr>
              <w:t>Vitebsk State Medical University/Belarusian Hypertension Society</w:t>
            </w:r>
          </w:p>
        </w:tc>
        <w:tc>
          <w:tcPr>
            <w:tcW w:w="3227" w:type="dxa"/>
            <w:tcPrChange w:id="806" w:author="Oluwakemi Okunade" w:date="2018-09-11T16:29:00Z">
              <w:tcPr>
                <w:tcW w:w="3227" w:type="dxa"/>
              </w:tcPr>
            </w:tcPrChange>
          </w:tcPr>
          <w:p w14:paraId="30AB98FA" w14:textId="77777777" w:rsidR="001828CC" w:rsidRPr="00E12398" w:rsidRDefault="001828CC" w:rsidP="00E12398">
            <w:pPr>
              <w:spacing w:line="480" w:lineRule="auto"/>
              <w:rPr>
                <w:rFonts w:ascii="Calibri" w:hAnsi="Calibri" w:cs="Calibri"/>
                <w:b/>
              </w:rPr>
            </w:pPr>
            <w:r w:rsidRPr="00E12398">
              <w:rPr>
                <w:rFonts w:ascii="Calibri" w:hAnsi="Calibri" w:cs="Calibri"/>
                <w:color w:val="000000"/>
                <w:lang w:eastAsia="en-US"/>
              </w:rPr>
              <w:t xml:space="preserve">President / </w:t>
            </w:r>
            <w:proofErr w:type="spellStart"/>
            <w:r w:rsidRPr="00E12398">
              <w:rPr>
                <w:rFonts w:ascii="Calibri" w:hAnsi="Calibri" w:cs="Calibri"/>
                <w:color w:val="000000"/>
                <w:lang w:eastAsia="en-US"/>
              </w:rPr>
              <w:t>Honoured</w:t>
            </w:r>
            <w:proofErr w:type="spellEnd"/>
            <w:r w:rsidRPr="00E12398">
              <w:rPr>
                <w:rFonts w:ascii="Calibri" w:hAnsi="Calibri" w:cs="Calibri"/>
                <w:color w:val="000000"/>
                <w:lang w:eastAsia="en-US"/>
              </w:rPr>
              <w:t xml:space="preserve"> Professor of the Republic of Belarus</w:t>
            </w:r>
          </w:p>
        </w:tc>
      </w:tr>
      <w:tr w:rsidR="001828CC" w:rsidRPr="00E12398" w14:paraId="43487434" w14:textId="77777777" w:rsidTr="009C1CEA">
        <w:tc>
          <w:tcPr>
            <w:tcW w:w="2212" w:type="dxa"/>
            <w:vMerge w:val="restart"/>
            <w:tcPrChange w:id="807" w:author="Oluwakemi Okunade" w:date="2018-09-11T16:29:00Z">
              <w:tcPr>
                <w:tcW w:w="2212" w:type="dxa"/>
                <w:vMerge w:val="restart"/>
              </w:tcPr>
            </w:tcPrChange>
          </w:tcPr>
          <w:p w14:paraId="3DD8BFC3"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rPr>
              <w:t>Brazil</w:t>
            </w:r>
          </w:p>
          <w:p w14:paraId="3F41796D" w14:textId="77777777" w:rsidR="001828CC" w:rsidRPr="00E12398" w:rsidRDefault="001828CC" w:rsidP="00E12398">
            <w:pPr>
              <w:spacing w:line="480" w:lineRule="auto"/>
              <w:rPr>
                <w:rFonts w:ascii="Calibri" w:hAnsi="Calibri" w:cs="Calibri"/>
              </w:rPr>
            </w:pPr>
          </w:p>
        </w:tc>
        <w:tc>
          <w:tcPr>
            <w:tcW w:w="1715" w:type="dxa"/>
            <w:tcPrChange w:id="808" w:author="Oluwakemi Okunade" w:date="2018-09-11T16:29:00Z">
              <w:tcPr>
                <w:tcW w:w="1715" w:type="dxa"/>
              </w:tcPr>
            </w:tcPrChange>
          </w:tcPr>
          <w:p w14:paraId="4DDC1F6A" w14:textId="77777777" w:rsidR="001828CC" w:rsidRPr="00E12398" w:rsidRDefault="001828CC" w:rsidP="00E12398">
            <w:pPr>
              <w:spacing w:line="480" w:lineRule="auto"/>
              <w:rPr>
                <w:rFonts w:ascii="Calibri" w:hAnsi="Calibri" w:cs="Calibri"/>
              </w:rPr>
            </w:pPr>
            <w:proofErr w:type="spellStart"/>
            <w:r w:rsidRPr="00E12398">
              <w:rPr>
                <w:rFonts w:ascii="Calibri" w:hAnsi="Calibri" w:cs="Calibri"/>
                <w:color w:val="000000" w:themeColor="text1"/>
              </w:rPr>
              <w:t>Otavio</w:t>
            </w:r>
            <w:proofErr w:type="spellEnd"/>
            <w:r w:rsidRPr="00E12398">
              <w:rPr>
                <w:rFonts w:ascii="Calibri" w:hAnsi="Calibri" w:cs="Calibri"/>
                <w:color w:val="000000" w:themeColor="text1"/>
              </w:rPr>
              <w:t xml:space="preserve"> Berwanger</w:t>
            </w:r>
          </w:p>
        </w:tc>
        <w:tc>
          <w:tcPr>
            <w:tcW w:w="2494" w:type="dxa"/>
            <w:tcPrChange w:id="809" w:author="Oluwakemi Okunade" w:date="2018-09-11T16:29:00Z">
              <w:tcPr>
                <w:tcW w:w="2494" w:type="dxa"/>
              </w:tcPr>
            </w:tcPrChange>
          </w:tcPr>
          <w:p w14:paraId="10AE1707"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rPr>
              <w:t xml:space="preserve">Hospital do </w:t>
            </w:r>
            <w:proofErr w:type="spellStart"/>
            <w:r w:rsidRPr="00E12398">
              <w:rPr>
                <w:rFonts w:ascii="Calibri" w:hAnsi="Calibri" w:cs="Calibri"/>
                <w:color w:val="000000" w:themeColor="text1"/>
              </w:rPr>
              <w:t>Coração</w:t>
            </w:r>
            <w:proofErr w:type="spellEnd"/>
          </w:p>
        </w:tc>
        <w:tc>
          <w:tcPr>
            <w:tcW w:w="3227" w:type="dxa"/>
            <w:tcPrChange w:id="810" w:author="Oluwakemi Okunade" w:date="2018-09-11T16:29:00Z">
              <w:tcPr>
                <w:tcW w:w="3227" w:type="dxa"/>
              </w:tcPr>
            </w:tcPrChange>
          </w:tcPr>
          <w:p w14:paraId="01B62224"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Director of Research Institute</w:t>
            </w:r>
          </w:p>
        </w:tc>
      </w:tr>
      <w:tr w:rsidR="001828CC" w:rsidRPr="00E12398" w14:paraId="4D6A61DE" w14:textId="77777777" w:rsidTr="009C1CEA">
        <w:tc>
          <w:tcPr>
            <w:tcW w:w="2212" w:type="dxa"/>
            <w:vMerge/>
            <w:tcPrChange w:id="811" w:author="Oluwakemi Okunade" w:date="2018-09-11T16:29:00Z">
              <w:tcPr>
                <w:tcW w:w="2212" w:type="dxa"/>
                <w:vMerge/>
              </w:tcPr>
            </w:tcPrChange>
          </w:tcPr>
          <w:p w14:paraId="4D9EC06A" w14:textId="77777777" w:rsidR="001828CC" w:rsidRPr="00E12398" w:rsidRDefault="001828CC" w:rsidP="00E12398">
            <w:pPr>
              <w:spacing w:line="480" w:lineRule="auto"/>
              <w:rPr>
                <w:rFonts w:ascii="Calibri" w:hAnsi="Calibri" w:cs="Calibri"/>
                <w:color w:val="000000" w:themeColor="text1"/>
              </w:rPr>
            </w:pPr>
          </w:p>
        </w:tc>
        <w:tc>
          <w:tcPr>
            <w:tcW w:w="1715" w:type="dxa"/>
            <w:tcPrChange w:id="812" w:author="Oluwakemi Okunade" w:date="2018-09-11T16:29:00Z">
              <w:tcPr>
                <w:tcW w:w="1715" w:type="dxa"/>
              </w:tcPr>
            </w:tcPrChange>
          </w:tcPr>
          <w:p w14:paraId="5E4884F6"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Celso Amodeo</w:t>
            </w:r>
          </w:p>
        </w:tc>
        <w:tc>
          <w:tcPr>
            <w:tcW w:w="2494" w:type="dxa"/>
            <w:tcPrChange w:id="813" w:author="Oluwakemi Okunade" w:date="2018-09-11T16:29:00Z">
              <w:tcPr>
                <w:tcW w:w="2494" w:type="dxa"/>
              </w:tcPr>
            </w:tcPrChange>
          </w:tcPr>
          <w:p w14:paraId="1F21C522"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Brazilian Society of Cardiology</w:t>
            </w:r>
          </w:p>
        </w:tc>
        <w:tc>
          <w:tcPr>
            <w:tcW w:w="3227" w:type="dxa"/>
            <w:tcPrChange w:id="814" w:author="Oluwakemi Okunade" w:date="2018-09-11T16:29:00Z">
              <w:tcPr>
                <w:tcW w:w="3227" w:type="dxa"/>
              </w:tcPr>
            </w:tcPrChange>
          </w:tcPr>
          <w:p w14:paraId="6D94752D"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Director of Communications</w:t>
            </w:r>
          </w:p>
          <w:p w14:paraId="736038A7" w14:textId="77777777" w:rsidR="001828CC" w:rsidRPr="00E12398" w:rsidRDefault="001828CC" w:rsidP="00E12398">
            <w:pPr>
              <w:spacing w:line="480" w:lineRule="auto"/>
              <w:rPr>
                <w:rFonts w:ascii="Calibri" w:hAnsi="Calibri" w:cs="Calibri"/>
                <w:color w:val="000000"/>
                <w:lang w:eastAsia="en-US"/>
              </w:rPr>
            </w:pPr>
          </w:p>
        </w:tc>
      </w:tr>
      <w:tr w:rsidR="001828CC" w:rsidRPr="00E12398" w14:paraId="17AED915" w14:textId="77777777" w:rsidTr="009C1CEA">
        <w:tc>
          <w:tcPr>
            <w:tcW w:w="2212" w:type="dxa"/>
            <w:tcPrChange w:id="815" w:author="Oluwakemi Okunade" w:date="2018-09-11T16:29:00Z">
              <w:tcPr>
                <w:tcW w:w="2212" w:type="dxa"/>
              </w:tcPr>
            </w:tcPrChange>
          </w:tcPr>
          <w:p w14:paraId="05395D97"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Cameroon</w:t>
            </w:r>
          </w:p>
        </w:tc>
        <w:tc>
          <w:tcPr>
            <w:tcW w:w="1715" w:type="dxa"/>
            <w:tcPrChange w:id="816" w:author="Oluwakemi Okunade" w:date="2018-09-11T16:29:00Z">
              <w:tcPr>
                <w:tcW w:w="1715" w:type="dxa"/>
              </w:tcPr>
            </w:tcPrChange>
          </w:tcPr>
          <w:p w14:paraId="04C81877" w14:textId="77777777" w:rsidR="001828CC" w:rsidRPr="00E12398" w:rsidRDefault="001828CC" w:rsidP="00E12398">
            <w:pPr>
              <w:spacing w:line="480" w:lineRule="auto"/>
              <w:rPr>
                <w:rFonts w:ascii="Calibri" w:hAnsi="Calibri" w:cs="Calibri"/>
                <w:color w:val="000000" w:themeColor="text1"/>
              </w:rPr>
            </w:pPr>
            <w:proofErr w:type="spellStart"/>
            <w:r w:rsidRPr="00E12398">
              <w:rPr>
                <w:rFonts w:ascii="Calibri" w:hAnsi="Calibri" w:cs="Calibri"/>
                <w:color w:val="000000" w:themeColor="text1"/>
              </w:rPr>
              <w:t>Anastase</w:t>
            </w:r>
            <w:proofErr w:type="spellEnd"/>
            <w:r w:rsidRPr="00E12398">
              <w:rPr>
                <w:rFonts w:ascii="Calibri" w:hAnsi="Calibri" w:cs="Calibri"/>
                <w:color w:val="000000" w:themeColor="text1"/>
              </w:rPr>
              <w:t xml:space="preserve"> </w:t>
            </w:r>
            <w:proofErr w:type="spellStart"/>
            <w:r w:rsidRPr="00E12398">
              <w:rPr>
                <w:rFonts w:ascii="Calibri" w:hAnsi="Calibri" w:cs="Calibri"/>
                <w:color w:val="000000" w:themeColor="text1"/>
              </w:rPr>
              <w:t>Dzudie</w:t>
            </w:r>
            <w:proofErr w:type="spellEnd"/>
            <w:r w:rsidRPr="00E12398">
              <w:rPr>
                <w:rFonts w:ascii="Calibri" w:hAnsi="Calibri" w:cs="Calibri"/>
                <w:color w:val="000000" w:themeColor="text1"/>
              </w:rPr>
              <w:t xml:space="preserve"> </w:t>
            </w:r>
            <w:proofErr w:type="spellStart"/>
            <w:r w:rsidRPr="00E12398">
              <w:rPr>
                <w:rFonts w:ascii="Calibri" w:hAnsi="Calibri" w:cs="Calibri"/>
                <w:color w:val="000000" w:themeColor="text1"/>
              </w:rPr>
              <w:t>Tamdja</w:t>
            </w:r>
            <w:proofErr w:type="spellEnd"/>
          </w:p>
        </w:tc>
        <w:tc>
          <w:tcPr>
            <w:tcW w:w="2494" w:type="dxa"/>
            <w:tcPrChange w:id="817" w:author="Oluwakemi Okunade" w:date="2018-09-11T16:29:00Z">
              <w:tcPr>
                <w:tcW w:w="2494" w:type="dxa"/>
              </w:tcPr>
            </w:tcPrChange>
          </w:tcPr>
          <w:p w14:paraId="0B5F3FF6"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 xml:space="preserve">PASCAR / University of </w:t>
            </w:r>
            <w:proofErr w:type="spellStart"/>
            <w:r w:rsidRPr="00E12398">
              <w:rPr>
                <w:rFonts w:ascii="Calibri" w:hAnsi="Calibri" w:cs="Calibri"/>
                <w:color w:val="000000" w:themeColor="text1"/>
              </w:rPr>
              <w:t>Yaounde</w:t>
            </w:r>
            <w:proofErr w:type="spellEnd"/>
          </w:p>
        </w:tc>
        <w:tc>
          <w:tcPr>
            <w:tcW w:w="3227" w:type="dxa"/>
            <w:tcPrChange w:id="818" w:author="Oluwakemi Okunade" w:date="2018-09-11T16:29:00Z">
              <w:tcPr>
                <w:tcW w:w="3227" w:type="dxa"/>
              </w:tcPr>
            </w:tcPrChange>
          </w:tcPr>
          <w:p w14:paraId="602572B8" w14:textId="77777777" w:rsidR="001828CC" w:rsidRPr="00F5105B" w:rsidRDefault="00F5105B" w:rsidP="00F5105B">
            <w:pPr>
              <w:rPr>
                <w:lang w:eastAsia="en-US"/>
              </w:rPr>
            </w:pPr>
            <w:r>
              <w:rPr>
                <w:rFonts w:ascii="Calibri" w:hAnsi="Calibri" w:cs="Calibri"/>
                <w:color w:val="000000"/>
              </w:rPr>
              <w:t>Associate Professor of Cardiology</w:t>
            </w:r>
          </w:p>
        </w:tc>
      </w:tr>
      <w:tr w:rsidR="001828CC" w:rsidRPr="00E12398" w14:paraId="69DA1425" w14:textId="77777777" w:rsidTr="009C1CEA">
        <w:tc>
          <w:tcPr>
            <w:tcW w:w="2212" w:type="dxa"/>
            <w:vMerge w:val="restart"/>
            <w:tcPrChange w:id="819" w:author="Oluwakemi Okunade" w:date="2018-09-11T16:29:00Z">
              <w:tcPr>
                <w:tcW w:w="2212" w:type="dxa"/>
                <w:vMerge w:val="restart"/>
              </w:tcPr>
            </w:tcPrChange>
          </w:tcPr>
          <w:p w14:paraId="29CAC51C"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Canada</w:t>
            </w:r>
          </w:p>
          <w:p w14:paraId="62F88BC7" w14:textId="77777777" w:rsidR="001828CC" w:rsidRPr="00E12398" w:rsidRDefault="001828CC" w:rsidP="00E12398">
            <w:pPr>
              <w:spacing w:line="480" w:lineRule="auto"/>
              <w:rPr>
                <w:rFonts w:ascii="Calibri" w:hAnsi="Calibri" w:cs="Calibri"/>
                <w:color w:val="000000" w:themeColor="text1"/>
              </w:rPr>
            </w:pPr>
          </w:p>
        </w:tc>
        <w:tc>
          <w:tcPr>
            <w:tcW w:w="1715" w:type="dxa"/>
            <w:tcPrChange w:id="820" w:author="Oluwakemi Okunade" w:date="2018-09-11T16:29:00Z">
              <w:tcPr>
                <w:tcW w:w="1715" w:type="dxa"/>
              </w:tcPr>
            </w:tcPrChange>
          </w:tcPr>
          <w:p w14:paraId="74172B81"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Norm Campbell</w:t>
            </w:r>
          </w:p>
        </w:tc>
        <w:tc>
          <w:tcPr>
            <w:tcW w:w="2494" w:type="dxa"/>
            <w:tcPrChange w:id="821" w:author="Oluwakemi Okunade" w:date="2018-09-11T16:29:00Z">
              <w:tcPr>
                <w:tcW w:w="2494" w:type="dxa"/>
              </w:tcPr>
            </w:tcPrChange>
          </w:tcPr>
          <w:p w14:paraId="37ECE861"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University of Calgary</w:t>
            </w:r>
          </w:p>
        </w:tc>
        <w:tc>
          <w:tcPr>
            <w:tcW w:w="3227" w:type="dxa"/>
            <w:tcPrChange w:id="822" w:author="Oluwakemi Okunade" w:date="2018-09-11T16:29:00Z">
              <w:tcPr>
                <w:tcW w:w="3227" w:type="dxa"/>
              </w:tcPr>
            </w:tcPrChange>
          </w:tcPr>
          <w:p w14:paraId="169B961A"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Professor of Medicine (internal medicine)</w:t>
            </w:r>
          </w:p>
        </w:tc>
      </w:tr>
      <w:tr w:rsidR="001828CC" w:rsidRPr="00E12398" w14:paraId="0EB8D1F4" w14:textId="77777777" w:rsidTr="009C1CEA">
        <w:trPr>
          <w:trHeight w:val="2605"/>
          <w:trPrChange w:id="823" w:author="Oluwakemi Okunade" w:date="2018-09-11T16:29:00Z">
            <w:trPr>
              <w:trHeight w:val="2605"/>
            </w:trPr>
          </w:trPrChange>
        </w:trPr>
        <w:tc>
          <w:tcPr>
            <w:tcW w:w="2212" w:type="dxa"/>
            <w:vMerge/>
            <w:tcPrChange w:id="824" w:author="Oluwakemi Okunade" w:date="2018-09-11T16:29:00Z">
              <w:tcPr>
                <w:tcW w:w="2212" w:type="dxa"/>
                <w:vMerge/>
              </w:tcPr>
            </w:tcPrChange>
          </w:tcPr>
          <w:p w14:paraId="6E43D230" w14:textId="77777777" w:rsidR="001828CC" w:rsidRPr="00E12398" w:rsidRDefault="001828CC" w:rsidP="00E12398">
            <w:pPr>
              <w:spacing w:line="480" w:lineRule="auto"/>
              <w:rPr>
                <w:rFonts w:ascii="Calibri" w:hAnsi="Calibri" w:cs="Calibri"/>
              </w:rPr>
            </w:pPr>
          </w:p>
        </w:tc>
        <w:tc>
          <w:tcPr>
            <w:tcW w:w="1715" w:type="dxa"/>
            <w:tcPrChange w:id="825" w:author="Oluwakemi Okunade" w:date="2018-09-11T16:29:00Z">
              <w:tcPr>
                <w:tcW w:w="1715" w:type="dxa"/>
              </w:tcPr>
            </w:tcPrChange>
          </w:tcPr>
          <w:p w14:paraId="3AE37A38"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Ernesto L. </w:t>
            </w:r>
            <w:proofErr w:type="spellStart"/>
            <w:r w:rsidRPr="00E12398">
              <w:rPr>
                <w:rFonts w:ascii="Calibri" w:hAnsi="Calibri" w:cs="Calibri"/>
              </w:rPr>
              <w:t>Schiffrin</w:t>
            </w:r>
            <w:proofErr w:type="spellEnd"/>
          </w:p>
        </w:tc>
        <w:tc>
          <w:tcPr>
            <w:tcW w:w="2494" w:type="dxa"/>
            <w:tcPrChange w:id="826" w:author="Oluwakemi Okunade" w:date="2018-09-11T16:29:00Z">
              <w:tcPr>
                <w:tcW w:w="2494" w:type="dxa"/>
              </w:tcPr>
            </w:tcPrChange>
          </w:tcPr>
          <w:p w14:paraId="43D476B5" w14:textId="77777777" w:rsidR="001828CC" w:rsidRPr="00E12398" w:rsidRDefault="001828CC" w:rsidP="00E12398">
            <w:pPr>
              <w:spacing w:line="480" w:lineRule="auto"/>
              <w:rPr>
                <w:rFonts w:ascii="Calibri" w:hAnsi="Calibri" w:cs="Calibri"/>
              </w:rPr>
            </w:pPr>
            <w:r w:rsidRPr="00E12398">
              <w:rPr>
                <w:rFonts w:ascii="Calibri" w:hAnsi="Calibri" w:cs="Calibri"/>
              </w:rPr>
              <w:t>McGill University / Jewish General Hospital</w:t>
            </w:r>
          </w:p>
        </w:tc>
        <w:tc>
          <w:tcPr>
            <w:tcW w:w="3227" w:type="dxa"/>
            <w:tcPrChange w:id="827" w:author="Oluwakemi Okunade" w:date="2018-09-11T16:29:00Z">
              <w:tcPr>
                <w:tcW w:w="3227" w:type="dxa"/>
              </w:tcPr>
            </w:tcPrChange>
          </w:tcPr>
          <w:p w14:paraId="48DAD8B7"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Professor and Vice Chair/ Physician-in-Chief (hypertension)</w:t>
            </w:r>
          </w:p>
        </w:tc>
      </w:tr>
      <w:tr w:rsidR="001828CC" w:rsidRPr="00E12398" w14:paraId="708CD867" w14:textId="77777777" w:rsidTr="009C1CEA">
        <w:tc>
          <w:tcPr>
            <w:tcW w:w="2212" w:type="dxa"/>
            <w:tcPrChange w:id="828" w:author="Oluwakemi Okunade" w:date="2018-09-11T16:29:00Z">
              <w:tcPr>
                <w:tcW w:w="2212" w:type="dxa"/>
              </w:tcPr>
            </w:tcPrChange>
          </w:tcPr>
          <w:p w14:paraId="635B3F93"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rPr>
              <w:lastRenderedPageBreak/>
              <w:t>Malaysia</w:t>
            </w:r>
          </w:p>
        </w:tc>
        <w:tc>
          <w:tcPr>
            <w:tcW w:w="1715" w:type="dxa"/>
            <w:tcPrChange w:id="829" w:author="Oluwakemi Okunade" w:date="2018-09-11T16:29:00Z">
              <w:tcPr>
                <w:tcW w:w="1715" w:type="dxa"/>
              </w:tcPr>
            </w:tcPrChange>
          </w:tcPr>
          <w:p w14:paraId="3EA2E49C" w14:textId="77777777" w:rsidR="001828CC" w:rsidRPr="00E12398" w:rsidRDefault="001828CC" w:rsidP="00E12398">
            <w:pPr>
              <w:spacing w:line="480" w:lineRule="auto"/>
              <w:rPr>
                <w:rFonts w:ascii="Calibri" w:hAnsi="Calibri" w:cs="Calibri"/>
              </w:rPr>
            </w:pPr>
            <w:proofErr w:type="spellStart"/>
            <w:r w:rsidRPr="00E12398">
              <w:rPr>
                <w:rFonts w:ascii="Calibri" w:hAnsi="Calibri" w:cs="Calibri"/>
                <w:color w:val="000000" w:themeColor="text1"/>
              </w:rPr>
              <w:t>Yook</w:t>
            </w:r>
            <w:proofErr w:type="spellEnd"/>
            <w:r w:rsidRPr="00E12398">
              <w:rPr>
                <w:rFonts w:ascii="Calibri" w:hAnsi="Calibri" w:cs="Calibri"/>
                <w:color w:val="000000" w:themeColor="text1"/>
              </w:rPr>
              <w:t>-Chin Chia</w:t>
            </w:r>
          </w:p>
        </w:tc>
        <w:tc>
          <w:tcPr>
            <w:tcW w:w="2494" w:type="dxa"/>
            <w:tcPrChange w:id="830" w:author="Oluwakemi Okunade" w:date="2018-09-11T16:29:00Z">
              <w:tcPr>
                <w:tcW w:w="2494" w:type="dxa"/>
              </w:tcPr>
            </w:tcPrChange>
          </w:tcPr>
          <w:p w14:paraId="0A291855" w14:textId="77777777" w:rsidR="001828CC" w:rsidRPr="00E12398" w:rsidRDefault="009C1CEA" w:rsidP="00E12398">
            <w:pPr>
              <w:spacing w:line="480" w:lineRule="auto"/>
              <w:rPr>
                <w:rFonts w:ascii="Calibri" w:hAnsi="Calibri" w:cs="Calibri"/>
              </w:rPr>
            </w:pPr>
            <w:r>
              <w:rPr>
                <w:rFonts w:ascii="Calibri" w:hAnsi="Calibri" w:cs="Calibri"/>
                <w:color w:val="000000"/>
              </w:rPr>
              <w:t>Sunway University /University of Malaya/ Malaysian Society of Hypertension</w:t>
            </w:r>
          </w:p>
        </w:tc>
        <w:tc>
          <w:tcPr>
            <w:tcW w:w="3227" w:type="dxa"/>
            <w:tcPrChange w:id="831" w:author="Oluwakemi Okunade" w:date="2018-09-11T16:29:00Z">
              <w:tcPr>
                <w:tcW w:w="3227" w:type="dxa"/>
              </w:tcPr>
            </w:tcPrChange>
          </w:tcPr>
          <w:p w14:paraId="65971851"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President / Professor of Primary Care medicine</w:t>
            </w:r>
          </w:p>
        </w:tc>
      </w:tr>
      <w:tr w:rsidR="001828CC" w:rsidRPr="00E12398" w14:paraId="039A9849" w14:textId="77777777" w:rsidTr="009C1CEA">
        <w:tc>
          <w:tcPr>
            <w:tcW w:w="2212" w:type="dxa"/>
            <w:tcPrChange w:id="832" w:author="Oluwakemi Okunade" w:date="2018-09-11T16:29:00Z">
              <w:tcPr>
                <w:tcW w:w="2212" w:type="dxa"/>
              </w:tcPr>
            </w:tcPrChange>
          </w:tcPr>
          <w:p w14:paraId="6656E6B8" w14:textId="77777777" w:rsidR="001828CC" w:rsidRPr="00E12398" w:rsidRDefault="001828CC" w:rsidP="00E12398">
            <w:pPr>
              <w:spacing w:line="480" w:lineRule="auto"/>
              <w:rPr>
                <w:rFonts w:ascii="Calibri" w:hAnsi="Calibri" w:cs="Calibri"/>
                <w:b/>
              </w:rPr>
            </w:pPr>
            <w:r w:rsidRPr="00E12398">
              <w:rPr>
                <w:rFonts w:ascii="Calibri" w:hAnsi="Calibri" w:cs="Calibri"/>
              </w:rPr>
              <w:t>Ghana</w:t>
            </w:r>
          </w:p>
        </w:tc>
        <w:tc>
          <w:tcPr>
            <w:tcW w:w="1715" w:type="dxa"/>
            <w:tcPrChange w:id="833" w:author="Oluwakemi Okunade" w:date="2018-09-11T16:29:00Z">
              <w:tcPr>
                <w:tcW w:w="1715" w:type="dxa"/>
              </w:tcPr>
            </w:tcPrChange>
          </w:tcPr>
          <w:p w14:paraId="2EDE1210"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Peter Lamptey </w:t>
            </w:r>
            <w:r w:rsidRPr="00E12398">
              <w:rPr>
                <w:rFonts w:ascii="Calibri" w:hAnsi="Calibri" w:cs="Calibri"/>
                <w:i/>
              </w:rPr>
              <w:t>(Chair)</w:t>
            </w:r>
          </w:p>
        </w:tc>
        <w:tc>
          <w:tcPr>
            <w:tcW w:w="2494" w:type="dxa"/>
            <w:tcPrChange w:id="834" w:author="Oluwakemi Okunade" w:date="2018-09-11T16:29:00Z">
              <w:tcPr>
                <w:tcW w:w="2494" w:type="dxa"/>
              </w:tcPr>
            </w:tcPrChange>
          </w:tcPr>
          <w:p w14:paraId="1867B4E6"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FHI360 / London School of Hygiene &amp; Tropical Medicine </w:t>
            </w:r>
          </w:p>
        </w:tc>
        <w:tc>
          <w:tcPr>
            <w:tcW w:w="3227" w:type="dxa"/>
            <w:tcPrChange w:id="835" w:author="Oluwakemi Okunade" w:date="2018-09-11T16:29:00Z">
              <w:tcPr>
                <w:tcW w:w="3227" w:type="dxa"/>
              </w:tcPr>
            </w:tcPrChange>
          </w:tcPr>
          <w:p w14:paraId="5D93A129"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President Emeritus / Professor of Global NCD</w:t>
            </w:r>
          </w:p>
        </w:tc>
      </w:tr>
      <w:tr w:rsidR="001828CC" w:rsidRPr="00E12398" w14:paraId="3C382568" w14:textId="77777777" w:rsidTr="009C1CEA">
        <w:tc>
          <w:tcPr>
            <w:tcW w:w="2212" w:type="dxa"/>
            <w:tcPrChange w:id="836" w:author="Oluwakemi Okunade" w:date="2018-09-11T16:29:00Z">
              <w:tcPr>
                <w:tcW w:w="2212" w:type="dxa"/>
              </w:tcPr>
            </w:tcPrChange>
          </w:tcPr>
          <w:p w14:paraId="5CD0DBB2"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rPr>
              <w:t>India</w:t>
            </w:r>
          </w:p>
        </w:tc>
        <w:tc>
          <w:tcPr>
            <w:tcW w:w="1715" w:type="dxa"/>
            <w:tcPrChange w:id="837" w:author="Oluwakemi Okunade" w:date="2018-09-11T16:29:00Z">
              <w:tcPr>
                <w:tcW w:w="1715" w:type="dxa"/>
              </w:tcPr>
            </w:tcPrChange>
          </w:tcPr>
          <w:p w14:paraId="538917D3" w14:textId="77777777" w:rsidR="001828CC" w:rsidRPr="00E12398" w:rsidRDefault="001828CC" w:rsidP="00E12398">
            <w:pPr>
              <w:spacing w:line="480" w:lineRule="auto"/>
              <w:rPr>
                <w:rFonts w:ascii="Calibri" w:hAnsi="Calibri" w:cs="Calibri"/>
              </w:rPr>
            </w:pPr>
            <w:proofErr w:type="spellStart"/>
            <w:r w:rsidRPr="00E12398">
              <w:rPr>
                <w:rFonts w:ascii="Calibri" w:hAnsi="Calibri" w:cs="Calibri"/>
                <w:color w:val="000000" w:themeColor="text1"/>
              </w:rPr>
              <w:t>Raghupathy</w:t>
            </w:r>
            <w:proofErr w:type="spellEnd"/>
            <w:r w:rsidRPr="00E12398">
              <w:rPr>
                <w:rFonts w:ascii="Calibri" w:hAnsi="Calibri" w:cs="Calibri"/>
                <w:color w:val="000000" w:themeColor="text1"/>
              </w:rPr>
              <w:t xml:space="preserve"> </w:t>
            </w:r>
            <w:proofErr w:type="spellStart"/>
            <w:r w:rsidRPr="00E12398">
              <w:rPr>
                <w:rFonts w:ascii="Calibri" w:hAnsi="Calibri" w:cs="Calibri"/>
                <w:color w:val="000000" w:themeColor="text1"/>
              </w:rPr>
              <w:t>Anchala</w:t>
            </w:r>
            <w:proofErr w:type="spellEnd"/>
          </w:p>
        </w:tc>
        <w:tc>
          <w:tcPr>
            <w:tcW w:w="2494" w:type="dxa"/>
            <w:tcPrChange w:id="838" w:author="Oluwakemi Okunade" w:date="2018-09-11T16:29:00Z">
              <w:tcPr>
                <w:tcW w:w="2494" w:type="dxa"/>
              </w:tcPr>
            </w:tcPrChange>
          </w:tcPr>
          <w:p w14:paraId="4D63E387"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rPr>
              <w:t>Indian Institute of Public Health, Hyderabad – The Public Health Foundation of India</w:t>
            </w:r>
          </w:p>
        </w:tc>
        <w:tc>
          <w:tcPr>
            <w:tcW w:w="3227" w:type="dxa"/>
            <w:tcPrChange w:id="839" w:author="Oluwakemi Okunade" w:date="2018-09-11T16:29:00Z">
              <w:tcPr>
                <w:tcW w:w="3227" w:type="dxa"/>
              </w:tcPr>
            </w:tcPrChange>
          </w:tcPr>
          <w:p w14:paraId="0C1C7EC6"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Associate Professor of Epidemiology and Public Health Specialist</w:t>
            </w:r>
          </w:p>
        </w:tc>
      </w:tr>
      <w:tr w:rsidR="001828CC" w:rsidRPr="00E12398" w14:paraId="2D7F0D4A" w14:textId="77777777" w:rsidTr="009C1CEA">
        <w:tc>
          <w:tcPr>
            <w:tcW w:w="2212" w:type="dxa"/>
            <w:tcPrChange w:id="840" w:author="Oluwakemi Okunade" w:date="2018-09-11T16:29:00Z">
              <w:tcPr>
                <w:tcW w:w="2212" w:type="dxa"/>
              </w:tcPr>
            </w:tcPrChange>
          </w:tcPr>
          <w:p w14:paraId="50FFD874"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rPr>
              <w:t>Mozambique</w:t>
            </w:r>
          </w:p>
        </w:tc>
        <w:tc>
          <w:tcPr>
            <w:tcW w:w="1715" w:type="dxa"/>
            <w:tcPrChange w:id="841" w:author="Oluwakemi Okunade" w:date="2018-09-11T16:29:00Z">
              <w:tcPr>
                <w:tcW w:w="1715" w:type="dxa"/>
              </w:tcPr>
            </w:tcPrChange>
          </w:tcPr>
          <w:p w14:paraId="021FB389" w14:textId="77777777" w:rsidR="001828CC" w:rsidRPr="00E12398" w:rsidRDefault="001828CC" w:rsidP="00E12398">
            <w:pPr>
              <w:spacing w:line="480" w:lineRule="auto"/>
              <w:rPr>
                <w:rFonts w:ascii="Calibri" w:hAnsi="Calibri" w:cs="Calibri"/>
              </w:rPr>
            </w:pPr>
            <w:proofErr w:type="spellStart"/>
            <w:r w:rsidRPr="00E12398">
              <w:rPr>
                <w:rFonts w:ascii="Calibri" w:hAnsi="Calibri" w:cs="Calibri"/>
                <w:color w:val="000000" w:themeColor="text1"/>
              </w:rPr>
              <w:t>Albertino</w:t>
            </w:r>
            <w:proofErr w:type="spellEnd"/>
            <w:r w:rsidRPr="00E12398">
              <w:rPr>
                <w:rFonts w:ascii="Calibri" w:hAnsi="Calibri" w:cs="Calibri"/>
                <w:color w:val="000000" w:themeColor="text1"/>
              </w:rPr>
              <w:t xml:space="preserve"> </w:t>
            </w:r>
            <w:proofErr w:type="spellStart"/>
            <w:r w:rsidRPr="00E12398">
              <w:rPr>
                <w:rFonts w:ascii="Calibri" w:hAnsi="Calibri" w:cs="Calibri"/>
                <w:color w:val="000000" w:themeColor="text1"/>
              </w:rPr>
              <w:t>Damasceno</w:t>
            </w:r>
            <w:proofErr w:type="spellEnd"/>
          </w:p>
        </w:tc>
        <w:tc>
          <w:tcPr>
            <w:tcW w:w="2494" w:type="dxa"/>
            <w:tcPrChange w:id="842" w:author="Oluwakemi Okunade" w:date="2018-09-11T16:29:00Z">
              <w:tcPr>
                <w:tcW w:w="2494" w:type="dxa"/>
              </w:tcPr>
            </w:tcPrChange>
          </w:tcPr>
          <w:p w14:paraId="153736A2"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rPr>
              <w:t xml:space="preserve">Eduardo </w:t>
            </w:r>
            <w:proofErr w:type="spellStart"/>
            <w:r w:rsidRPr="00E12398">
              <w:rPr>
                <w:rFonts w:ascii="Calibri" w:hAnsi="Calibri" w:cs="Calibri"/>
                <w:color w:val="000000" w:themeColor="text1"/>
              </w:rPr>
              <w:t>Mondlane</w:t>
            </w:r>
            <w:proofErr w:type="spellEnd"/>
            <w:r w:rsidRPr="00E12398">
              <w:rPr>
                <w:rFonts w:ascii="Calibri" w:hAnsi="Calibri" w:cs="Calibri"/>
                <w:color w:val="000000" w:themeColor="text1"/>
              </w:rPr>
              <w:t xml:space="preserve"> University</w:t>
            </w:r>
          </w:p>
        </w:tc>
        <w:tc>
          <w:tcPr>
            <w:tcW w:w="3227" w:type="dxa"/>
            <w:tcPrChange w:id="843" w:author="Oluwakemi Okunade" w:date="2018-09-11T16:29:00Z">
              <w:tcPr>
                <w:tcW w:w="3227" w:type="dxa"/>
              </w:tcPr>
            </w:tcPrChange>
          </w:tcPr>
          <w:p w14:paraId="0237B09C"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Associate Professor of Medicine (cardiology)</w:t>
            </w:r>
          </w:p>
        </w:tc>
      </w:tr>
      <w:tr w:rsidR="001828CC" w:rsidRPr="00E12398" w14:paraId="61B5C990" w14:textId="77777777" w:rsidTr="009C1CEA">
        <w:tc>
          <w:tcPr>
            <w:tcW w:w="2212" w:type="dxa"/>
            <w:vMerge w:val="restart"/>
            <w:tcPrChange w:id="844" w:author="Oluwakemi Okunade" w:date="2018-09-11T16:29:00Z">
              <w:tcPr>
                <w:tcW w:w="2212" w:type="dxa"/>
                <w:vMerge w:val="restart"/>
              </w:tcPr>
            </w:tcPrChange>
          </w:tcPr>
          <w:p w14:paraId="7E2DA7B3" w14:textId="77777777" w:rsidR="001828CC" w:rsidRPr="00E12398" w:rsidRDefault="001828CC" w:rsidP="00E12398">
            <w:pPr>
              <w:spacing w:line="480" w:lineRule="auto"/>
              <w:rPr>
                <w:rFonts w:ascii="Calibri" w:hAnsi="Calibri" w:cs="Calibri"/>
              </w:rPr>
            </w:pPr>
            <w:r w:rsidRPr="00E12398">
              <w:rPr>
                <w:rFonts w:ascii="Calibri" w:hAnsi="Calibri" w:cs="Calibri"/>
              </w:rPr>
              <w:t>Portugal</w:t>
            </w:r>
          </w:p>
          <w:p w14:paraId="38876A60" w14:textId="77777777" w:rsidR="001828CC" w:rsidRPr="00E12398" w:rsidRDefault="001828CC" w:rsidP="00E12398">
            <w:pPr>
              <w:spacing w:line="480" w:lineRule="auto"/>
              <w:rPr>
                <w:rFonts w:ascii="Calibri" w:hAnsi="Calibri" w:cs="Calibri"/>
              </w:rPr>
            </w:pPr>
          </w:p>
        </w:tc>
        <w:tc>
          <w:tcPr>
            <w:tcW w:w="1715" w:type="dxa"/>
            <w:tcPrChange w:id="845" w:author="Oluwakemi Okunade" w:date="2018-09-11T16:29:00Z">
              <w:tcPr>
                <w:tcW w:w="1715" w:type="dxa"/>
              </w:tcPr>
            </w:tcPrChange>
          </w:tcPr>
          <w:p w14:paraId="3E08B187"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António </w:t>
            </w:r>
            <w:proofErr w:type="spellStart"/>
            <w:r w:rsidRPr="00E12398">
              <w:rPr>
                <w:rFonts w:ascii="Calibri" w:hAnsi="Calibri" w:cs="Calibri"/>
              </w:rPr>
              <w:t>Vaz</w:t>
            </w:r>
            <w:proofErr w:type="spellEnd"/>
            <w:r w:rsidRPr="00E12398">
              <w:rPr>
                <w:rFonts w:ascii="Calibri" w:hAnsi="Calibri" w:cs="Calibri"/>
              </w:rPr>
              <w:t xml:space="preserve"> </w:t>
            </w:r>
            <w:proofErr w:type="spellStart"/>
            <w:r w:rsidRPr="00E12398">
              <w:rPr>
                <w:rFonts w:ascii="Calibri" w:hAnsi="Calibri" w:cs="Calibri"/>
              </w:rPr>
              <w:t>Carneiro</w:t>
            </w:r>
            <w:proofErr w:type="spellEnd"/>
            <w:r w:rsidRPr="00E12398">
              <w:rPr>
                <w:rFonts w:ascii="Calibri" w:hAnsi="Calibri" w:cs="Calibri"/>
              </w:rPr>
              <w:t>*</w:t>
            </w:r>
          </w:p>
        </w:tc>
        <w:tc>
          <w:tcPr>
            <w:tcW w:w="2494" w:type="dxa"/>
            <w:tcPrChange w:id="846" w:author="Oluwakemi Okunade" w:date="2018-09-11T16:29:00Z">
              <w:tcPr>
                <w:tcW w:w="2494" w:type="dxa"/>
              </w:tcPr>
            </w:tcPrChange>
          </w:tcPr>
          <w:p w14:paraId="6E8F5AE9" w14:textId="77777777" w:rsidR="001828CC" w:rsidRPr="00E12398" w:rsidRDefault="00F5105B" w:rsidP="00E12398">
            <w:pPr>
              <w:spacing w:line="480" w:lineRule="auto"/>
              <w:rPr>
                <w:rFonts w:ascii="Calibri" w:hAnsi="Calibri" w:cs="Calibri"/>
              </w:rPr>
            </w:pPr>
            <w:r w:rsidRPr="00F5105B">
              <w:rPr>
                <w:rFonts w:ascii="Calibri" w:hAnsi="Calibri" w:cs="Calibri"/>
                <w:iCs/>
              </w:rPr>
              <w:t xml:space="preserve">Centro de </w:t>
            </w:r>
            <w:proofErr w:type="spellStart"/>
            <w:r w:rsidRPr="00F5105B">
              <w:rPr>
                <w:rFonts w:ascii="Calibri" w:hAnsi="Calibri" w:cs="Calibri"/>
                <w:iCs/>
              </w:rPr>
              <w:t>Estudos</w:t>
            </w:r>
            <w:proofErr w:type="spellEnd"/>
            <w:r w:rsidRPr="00F5105B">
              <w:rPr>
                <w:rFonts w:ascii="Calibri" w:hAnsi="Calibri" w:cs="Calibri"/>
                <w:iCs/>
              </w:rPr>
              <w:t xml:space="preserve"> de </w:t>
            </w:r>
            <w:proofErr w:type="spellStart"/>
            <w:r w:rsidRPr="00F5105B">
              <w:rPr>
                <w:rFonts w:ascii="Calibri" w:hAnsi="Calibri" w:cs="Calibri"/>
                <w:iCs/>
              </w:rPr>
              <w:t>Medicina</w:t>
            </w:r>
            <w:proofErr w:type="spellEnd"/>
            <w:r w:rsidRPr="00F5105B">
              <w:rPr>
                <w:rFonts w:ascii="Calibri" w:hAnsi="Calibri" w:cs="Calibri"/>
                <w:iCs/>
              </w:rPr>
              <w:t xml:space="preserve"> </w:t>
            </w:r>
            <w:proofErr w:type="spellStart"/>
            <w:r w:rsidRPr="00F5105B">
              <w:rPr>
                <w:rFonts w:ascii="Calibri" w:hAnsi="Calibri" w:cs="Calibri"/>
                <w:iCs/>
              </w:rPr>
              <w:t>Baseada</w:t>
            </w:r>
            <w:proofErr w:type="spellEnd"/>
            <w:r w:rsidRPr="00F5105B">
              <w:rPr>
                <w:rFonts w:ascii="Calibri" w:hAnsi="Calibri" w:cs="Calibri"/>
                <w:iCs/>
              </w:rPr>
              <w:t xml:space="preserve"> </w:t>
            </w:r>
            <w:proofErr w:type="spellStart"/>
            <w:r w:rsidRPr="00F5105B">
              <w:rPr>
                <w:rFonts w:ascii="Calibri" w:hAnsi="Calibri" w:cs="Calibri"/>
                <w:iCs/>
              </w:rPr>
              <w:t>na</w:t>
            </w:r>
            <w:proofErr w:type="spellEnd"/>
            <w:r w:rsidRPr="00F5105B">
              <w:rPr>
                <w:rFonts w:ascii="Calibri" w:hAnsi="Calibri" w:cs="Calibri"/>
                <w:iCs/>
              </w:rPr>
              <w:t xml:space="preserve"> </w:t>
            </w:r>
            <w:proofErr w:type="spellStart"/>
            <w:r w:rsidRPr="00F5105B">
              <w:rPr>
                <w:rFonts w:ascii="Calibri" w:hAnsi="Calibri" w:cs="Calibri"/>
                <w:iCs/>
              </w:rPr>
              <w:t>Evidência</w:t>
            </w:r>
            <w:proofErr w:type="spellEnd"/>
            <w:r w:rsidRPr="00F5105B">
              <w:rPr>
                <w:rFonts w:ascii="Calibri" w:hAnsi="Calibri" w:cs="Calibri"/>
                <w:iCs/>
              </w:rPr>
              <w:t xml:space="preserve">, </w:t>
            </w:r>
            <w:proofErr w:type="spellStart"/>
            <w:r w:rsidRPr="00F5105B">
              <w:rPr>
                <w:rFonts w:ascii="Calibri" w:hAnsi="Calibri" w:cs="Calibri"/>
                <w:iCs/>
              </w:rPr>
              <w:t>Faculdade</w:t>
            </w:r>
            <w:proofErr w:type="spellEnd"/>
            <w:r w:rsidRPr="00F5105B">
              <w:rPr>
                <w:rFonts w:ascii="Calibri" w:hAnsi="Calibri" w:cs="Calibri"/>
                <w:iCs/>
              </w:rPr>
              <w:t xml:space="preserve"> de </w:t>
            </w:r>
            <w:proofErr w:type="spellStart"/>
            <w:r w:rsidRPr="00F5105B">
              <w:rPr>
                <w:rFonts w:ascii="Calibri" w:hAnsi="Calibri" w:cs="Calibri"/>
                <w:iCs/>
              </w:rPr>
              <w:t>Medicina</w:t>
            </w:r>
            <w:proofErr w:type="spellEnd"/>
            <w:r w:rsidRPr="00F5105B">
              <w:rPr>
                <w:rFonts w:ascii="Calibri" w:hAnsi="Calibri" w:cs="Calibri"/>
                <w:iCs/>
              </w:rPr>
              <w:t xml:space="preserve"> da </w:t>
            </w:r>
            <w:proofErr w:type="spellStart"/>
            <w:r w:rsidRPr="00F5105B">
              <w:rPr>
                <w:rFonts w:ascii="Calibri" w:hAnsi="Calibri" w:cs="Calibri"/>
                <w:iCs/>
              </w:rPr>
              <w:t>Universidade</w:t>
            </w:r>
            <w:proofErr w:type="spellEnd"/>
            <w:r w:rsidRPr="00F5105B">
              <w:rPr>
                <w:rFonts w:ascii="Calibri" w:hAnsi="Calibri" w:cs="Calibri"/>
                <w:iCs/>
              </w:rPr>
              <w:t xml:space="preserve"> de </w:t>
            </w:r>
            <w:proofErr w:type="spellStart"/>
            <w:r w:rsidRPr="00F5105B">
              <w:rPr>
                <w:rFonts w:ascii="Calibri" w:hAnsi="Calibri" w:cs="Calibri"/>
                <w:iCs/>
              </w:rPr>
              <w:t>Lisboa</w:t>
            </w:r>
            <w:proofErr w:type="spellEnd"/>
            <w:r w:rsidRPr="00F5105B">
              <w:rPr>
                <w:rFonts w:ascii="Calibri" w:hAnsi="Calibri" w:cs="Calibri"/>
                <w:iCs/>
              </w:rPr>
              <w:t xml:space="preserve">, </w:t>
            </w:r>
            <w:proofErr w:type="spellStart"/>
            <w:r w:rsidRPr="00F5105B">
              <w:rPr>
                <w:rFonts w:ascii="Calibri" w:hAnsi="Calibri" w:cs="Calibri"/>
                <w:iCs/>
              </w:rPr>
              <w:t>Portuga</w:t>
            </w:r>
            <w:proofErr w:type="spellEnd"/>
          </w:p>
        </w:tc>
        <w:tc>
          <w:tcPr>
            <w:tcW w:w="3227" w:type="dxa"/>
            <w:tcPrChange w:id="847" w:author="Oluwakemi Okunade" w:date="2018-09-11T16:29:00Z">
              <w:tcPr>
                <w:tcW w:w="3227" w:type="dxa"/>
              </w:tcPr>
            </w:tcPrChange>
          </w:tcPr>
          <w:p w14:paraId="0C9F98CE"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Associate Professor of Medicine</w:t>
            </w:r>
          </w:p>
        </w:tc>
      </w:tr>
      <w:tr w:rsidR="001828CC" w:rsidRPr="00E12398" w14:paraId="51A223BE" w14:textId="77777777" w:rsidTr="009C1CEA">
        <w:tc>
          <w:tcPr>
            <w:tcW w:w="2212" w:type="dxa"/>
            <w:vMerge/>
            <w:tcPrChange w:id="848" w:author="Oluwakemi Okunade" w:date="2018-09-11T16:29:00Z">
              <w:tcPr>
                <w:tcW w:w="2212" w:type="dxa"/>
                <w:vMerge/>
              </w:tcPr>
            </w:tcPrChange>
          </w:tcPr>
          <w:p w14:paraId="16027208" w14:textId="77777777" w:rsidR="001828CC" w:rsidRPr="00E12398" w:rsidRDefault="001828CC" w:rsidP="00E12398">
            <w:pPr>
              <w:spacing w:line="480" w:lineRule="auto"/>
              <w:rPr>
                <w:rFonts w:ascii="Calibri" w:hAnsi="Calibri" w:cs="Calibri"/>
              </w:rPr>
            </w:pPr>
          </w:p>
        </w:tc>
        <w:tc>
          <w:tcPr>
            <w:tcW w:w="1715" w:type="dxa"/>
            <w:tcPrChange w:id="849" w:author="Oluwakemi Okunade" w:date="2018-09-11T16:29:00Z">
              <w:tcPr>
                <w:tcW w:w="1715" w:type="dxa"/>
              </w:tcPr>
            </w:tcPrChange>
          </w:tcPr>
          <w:p w14:paraId="76DD52C7"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rPr>
              <w:t xml:space="preserve">Manuela </w:t>
            </w:r>
            <w:proofErr w:type="spellStart"/>
            <w:r w:rsidRPr="00E12398">
              <w:rPr>
                <w:rFonts w:ascii="Calibri" w:hAnsi="Calibri" w:cs="Calibri"/>
                <w:color w:val="000000" w:themeColor="text1"/>
              </w:rPr>
              <w:t>Fiuza</w:t>
            </w:r>
            <w:proofErr w:type="spellEnd"/>
            <w:r w:rsidRPr="00E12398">
              <w:rPr>
                <w:rFonts w:ascii="Calibri" w:hAnsi="Calibri" w:cs="Calibri"/>
                <w:color w:val="000000" w:themeColor="text1"/>
              </w:rPr>
              <w:t>*</w:t>
            </w:r>
          </w:p>
        </w:tc>
        <w:tc>
          <w:tcPr>
            <w:tcW w:w="2494" w:type="dxa"/>
            <w:tcPrChange w:id="850" w:author="Oluwakemi Okunade" w:date="2018-09-11T16:29:00Z">
              <w:tcPr>
                <w:tcW w:w="2494" w:type="dxa"/>
              </w:tcPr>
            </w:tcPrChange>
          </w:tcPr>
          <w:p w14:paraId="23BD8D23" w14:textId="77777777" w:rsidR="001828CC" w:rsidRPr="00E12398" w:rsidRDefault="001828CC" w:rsidP="00E12398">
            <w:pPr>
              <w:spacing w:line="480" w:lineRule="auto"/>
              <w:rPr>
                <w:rFonts w:ascii="Calibri" w:hAnsi="Calibri" w:cs="Calibri"/>
              </w:rPr>
            </w:pPr>
            <w:proofErr w:type="spellStart"/>
            <w:r w:rsidRPr="00E12398">
              <w:rPr>
                <w:rFonts w:ascii="Calibri" w:hAnsi="Calibri" w:cs="Calibri"/>
                <w:iCs/>
                <w:color w:val="000000" w:themeColor="text1"/>
              </w:rPr>
              <w:t>Universidade</w:t>
            </w:r>
            <w:proofErr w:type="spellEnd"/>
            <w:r w:rsidRPr="00E12398">
              <w:rPr>
                <w:rFonts w:ascii="Calibri" w:hAnsi="Calibri" w:cs="Calibri"/>
                <w:iCs/>
                <w:color w:val="000000" w:themeColor="text1"/>
              </w:rPr>
              <w:t xml:space="preserve"> de </w:t>
            </w:r>
            <w:proofErr w:type="spellStart"/>
            <w:r w:rsidRPr="00E12398">
              <w:rPr>
                <w:rFonts w:ascii="Calibri" w:hAnsi="Calibri" w:cs="Calibri"/>
                <w:iCs/>
                <w:color w:val="000000" w:themeColor="text1"/>
              </w:rPr>
              <w:t>Lisboa</w:t>
            </w:r>
            <w:proofErr w:type="spellEnd"/>
          </w:p>
        </w:tc>
        <w:tc>
          <w:tcPr>
            <w:tcW w:w="3227" w:type="dxa"/>
            <w:tcPrChange w:id="851" w:author="Oluwakemi Okunade" w:date="2018-09-11T16:29:00Z">
              <w:tcPr>
                <w:tcW w:w="3227" w:type="dxa"/>
              </w:tcPr>
            </w:tcPrChange>
          </w:tcPr>
          <w:p w14:paraId="39DC4079"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Associate Professor of Cardiology</w:t>
            </w:r>
          </w:p>
        </w:tc>
      </w:tr>
      <w:tr w:rsidR="001828CC" w:rsidRPr="00E12398" w14:paraId="3CE53BE6" w14:textId="77777777" w:rsidTr="009C1CEA">
        <w:tc>
          <w:tcPr>
            <w:tcW w:w="2212" w:type="dxa"/>
            <w:tcPrChange w:id="852" w:author="Oluwakemi Okunade" w:date="2018-09-11T16:29:00Z">
              <w:tcPr>
                <w:tcW w:w="2212" w:type="dxa"/>
              </w:tcPr>
            </w:tcPrChange>
          </w:tcPr>
          <w:p w14:paraId="54421C4B"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rPr>
              <w:t>Switzerland</w:t>
            </w:r>
          </w:p>
        </w:tc>
        <w:tc>
          <w:tcPr>
            <w:tcW w:w="1715" w:type="dxa"/>
            <w:tcPrChange w:id="853" w:author="Oluwakemi Okunade" w:date="2018-09-11T16:29:00Z">
              <w:tcPr>
                <w:tcW w:w="1715" w:type="dxa"/>
              </w:tcPr>
            </w:tcPrChange>
          </w:tcPr>
          <w:p w14:paraId="07445526"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Fareed Mirza**</w:t>
            </w:r>
          </w:p>
        </w:tc>
        <w:tc>
          <w:tcPr>
            <w:tcW w:w="2494" w:type="dxa"/>
            <w:tcPrChange w:id="854" w:author="Oluwakemi Okunade" w:date="2018-09-11T16:29:00Z">
              <w:tcPr>
                <w:tcW w:w="2494" w:type="dxa"/>
              </w:tcPr>
            </w:tcPrChange>
          </w:tcPr>
          <w:p w14:paraId="6383357F"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Novartis Foundation</w:t>
            </w:r>
          </w:p>
        </w:tc>
        <w:tc>
          <w:tcPr>
            <w:tcW w:w="3227" w:type="dxa"/>
            <w:tcPrChange w:id="855" w:author="Oluwakemi Okunade" w:date="2018-09-11T16:29:00Z">
              <w:tcPr>
                <w:tcW w:w="3227" w:type="dxa"/>
              </w:tcPr>
            </w:tcPrChange>
          </w:tcPr>
          <w:p w14:paraId="3BA826CC"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Head, Healthcare and Outcomes Research</w:t>
            </w:r>
          </w:p>
        </w:tc>
      </w:tr>
      <w:tr w:rsidR="001828CC" w:rsidRPr="00E12398" w14:paraId="04ADDA8A" w14:textId="77777777" w:rsidTr="009C1CEA">
        <w:tc>
          <w:tcPr>
            <w:tcW w:w="2212" w:type="dxa"/>
            <w:tcPrChange w:id="856" w:author="Oluwakemi Okunade" w:date="2018-09-11T16:29:00Z">
              <w:tcPr>
                <w:tcW w:w="2212" w:type="dxa"/>
              </w:tcPr>
            </w:tcPrChange>
          </w:tcPr>
          <w:p w14:paraId="4137AD96"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United Kingdom</w:t>
            </w:r>
          </w:p>
        </w:tc>
        <w:tc>
          <w:tcPr>
            <w:tcW w:w="1715" w:type="dxa"/>
            <w:tcPrChange w:id="857" w:author="Oluwakemi Okunade" w:date="2018-09-11T16:29:00Z">
              <w:tcPr>
                <w:tcW w:w="1715" w:type="dxa"/>
              </w:tcPr>
            </w:tcPrChange>
          </w:tcPr>
          <w:p w14:paraId="100B34D4"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Dorothea Nitsch</w:t>
            </w:r>
          </w:p>
        </w:tc>
        <w:tc>
          <w:tcPr>
            <w:tcW w:w="2494" w:type="dxa"/>
            <w:tcPrChange w:id="858" w:author="Oluwakemi Okunade" w:date="2018-09-11T16:29:00Z">
              <w:tcPr>
                <w:tcW w:w="2494" w:type="dxa"/>
              </w:tcPr>
            </w:tcPrChange>
          </w:tcPr>
          <w:p w14:paraId="18F65A9F" w14:textId="77777777" w:rsidR="001828CC" w:rsidRPr="00E12398" w:rsidRDefault="001828CC" w:rsidP="00E12398">
            <w:pPr>
              <w:spacing w:line="480" w:lineRule="auto"/>
              <w:rPr>
                <w:rFonts w:ascii="Calibri" w:hAnsi="Calibri" w:cs="Calibri"/>
                <w:iCs/>
                <w:color w:val="000000" w:themeColor="text1"/>
              </w:rPr>
            </w:pPr>
            <w:r w:rsidRPr="00E12398">
              <w:rPr>
                <w:rFonts w:ascii="Calibri" w:hAnsi="Calibri" w:cs="Calibri"/>
                <w:color w:val="000000" w:themeColor="text1"/>
              </w:rPr>
              <w:t>London School of Hygiene &amp; Tropical Medicine</w:t>
            </w:r>
          </w:p>
        </w:tc>
        <w:tc>
          <w:tcPr>
            <w:tcW w:w="3227" w:type="dxa"/>
            <w:tcPrChange w:id="859" w:author="Oluwakemi Okunade" w:date="2018-09-11T16:29:00Z">
              <w:tcPr>
                <w:tcW w:w="3227" w:type="dxa"/>
              </w:tcPr>
            </w:tcPrChange>
          </w:tcPr>
          <w:p w14:paraId="3DFF42AE"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Professor of Clinical Epidemiology/</w:t>
            </w:r>
            <w:proofErr w:type="spellStart"/>
            <w:r w:rsidRPr="00E12398">
              <w:rPr>
                <w:rFonts w:ascii="Calibri" w:hAnsi="Calibri" w:cs="Calibri"/>
                <w:color w:val="000000"/>
                <w:lang w:eastAsia="en-US"/>
              </w:rPr>
              <w:t>Programme</w:t>
            </w:r>
            <w:proofErr w:type="spellEnd"/>
            <w:r w:rsidRPr="00E12398">
              <w:rPr>
                <w:rFonts w:ascii="Calibri" w:hAnsi="Calibri" w:cs="Calibri"/>
                <w:color w:val="000000"/>
                <w:lang w:eastAsia="en-US"/>
              </w:rPr>
              <w:t xml:space="preserve"> Co-Director/Honorary Consultant Nephrologist</w:t>
            </w:r>
          </w:p>
        </w:tc>
      </w:tr>
      <w:tr w:rsidR="001828CC" w:rsidRPr="00E12398" w14:paraId="0528C2AB" w14:textId="77777777" w:rsidTr="009C1CEA">
        <w:tc>
          <w:tcPr>
            <w:tcW w:w="2212" w:type="dxa"/>
            <w:tcPrChange w:id="860" w:author="Oluwakemi Okunade" w:date="2018-09-11T16:29:00Z">
              <w:tcPr>
                <w:tcW w:w="2212" w:type="dxa"/>
              </w:tcPr>
            </w:tcPrChange>
          </w:tcPr>
          <w:p w14:paraId="1CA5A4FF"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United States</w:t>
            </w:r>
          </w:p>
        </w:tc>
        <w:tc>
          <w:tcPr>
            <w:tcW w:w="1715" w:type="dxa"/>
            <w:tcPrChange w:id="861" w:author="Oluwakemi Okunade" w:date="2018-09-11T16:29:00Z">
              <w:tcPr>
                <w:tcW w:w="1715" w:type="dxa"/>
              </w:tcPr>
            </w:tcPrChange>
          </w:tcPr>
          <w:p w14:paraId="19B77B58"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 xml:space="preserve">Gbenga </w:t>
            </w:r>
            <w:proofErr w:type="spellStart"/>
            <w:r w:rsidRPr="00E12398">
              <w:rPr>
                <w:rFonts w:ascii="Calibri" w:hAnsi="Calibri" w:cs="Calibri"/>
                <w:color w:val="000000" w:themeColor="text1"/>
              </w:rPr>
              <w:t>Ogedegbe</w:t>
            </w:r>
            <w:proofErr w:type="spellEnd"/>
          </w:p>
        </w:tc>
        <w:tc>
          <w:tcPr>
            <w:tcW w:w="2494" w:type="dxa"/>
            <w:tcPrChange w:id="862" w:author="Oluwakemi Okunade" w:date="2018-09-11T16:29:00Z">
              <w:tcPr>
                <w:tcW w:w="2494" w:type="dxa"/>
              </w:tcPr>
            </w:tcPrChange>
          </w:tcPr>
          <w:p w14:paraId="2F0394FE" w14:textId="77777777" w:rsidR="001828CC" w:rsidRPr="00E12398" w:rsidRDefault="001828CC" w:rsidP="00E12398">
            <w:pPr>
              <w:spacing w:line="480" w:lineRule="auto"/>
              <w:rPr>
                <w:rFonts w:ascii="Calibri" w:hAnsi="Calibri" w:cs="Calibri"/>
                <w:iCs/>
                <w:color w:val="000000" w:themeColor="text1"/>
              </w:rPr>
            </w:pPr>
            <w:r w:rsidRPr="00E12398">
              <w:rPr>
                <w:rFonts w:ascii="Calibri" w:hAnsi="Calibri" w:cs="Calibri"/>
                <w:color w:val="000000" w:themeColor="text1"/>
              </w:rPr>
              <w:t>New York University Langone Medical Center</w:t>
            </w:r>
          </w:p>
        </w:tc>
        <w:tc>
          <w:tcPr>
            <w:tcW w:w="3227" w:type="dxa"/>
            <w:tcPrChange w:id="863" w:author="Oluwakemi Okunade" w:date="2018-09-11T16:29:00Z">
              <w:tcPr>
                <w:tcW w:w="3227" w:type="dxa"/>
              </w:tcPr>
            </w:tcPrChange>
          </w:tcPr>
          <w:p w14:paraId="3777ACB1" w14:textId="77777777" w:rsidR="001828CC" w:rsidRPr="00E12398" w:rsidRDefault="001828CC" w:rsidP="00E12398">
            <w:pPr>
              <w:spacing w:line="480" w:lineRule="auto"/>
              <w:rPr>
                <w:rFonts w:ascii="Calibri" w:hAnsi="Calibri" w:cs="Calibri"/>
              </w:rPr>
            </w:pPr>
            <w:r w:rsidRPr="00E12398">
              <w:rPr>
                <w:rFonts w:ascii="Calibri" w:hAnsi="Calibri" w:cs="Calibri"/>
                <w:color w:val="000000"/>
                <w:lang w:eastAsia="en-US"/>
              </w:rPr>
              <w:t>Professor of Medicine</w:t>
            </w:r>
          </w:p>
        </w:tc>
      </w:tr>
      <w:tr w:rsidR="001828CC" w:rsidRPr="00E12398" w14:paraId="76D29365" w14:textId="77777777" w:rsidTr="009C1CEA">
        <w:tc>
          <w:tcPr>
            <w:tcW w:w="2212" w:type="dxa"/>
            <w:tcPrChange w:id="864" w:author="Oluwakemi Okunade" w:date="2018-09-11T16:29:00Z">
              <w:tcPr>
                <w:tcW w:w="2212" w:type="dxa"/>
              </w:tcPr>
            </w:tcPrChange>
          </w:tcPr>
          <w:p w14:paraId="07C0CEB9"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rPr>
              <w:t>Vietnam</w:t>
            </w:r>
          </w:p>
        </w:tc>
        <w:tc>
          <w:tcPr>
            <w:tcW w:w="1715" w:type="dxa"/>
            <w:tcPrChange w:id="865" w:author="Oluwakemi Okunade" w:date="2018-09-11T16:29:00Z">
              <w:tcPr>
                <w:tcW w:w="1715" w:type="dxa"/>
              </w:tcPr>
            </w:tcPrChange>
          </w:tcPr>
          <w:p w14:paraId="0AC75651" w14:textId="77777777" w:rsidR="001828CC" w:rsidRPr="00E12398" w:rsidRDefault="000204F2" w:rsidP="00E12398">
            <w:pPr>
              <w:spacing w:line="480" w:lineRule="auto"/>
              <w:rPr>
                <w:rFonts w:ascii="Calibri" w:hAnsi="Calibri" w:cs="Calibri"/>
              </w:rPr>
            </w:pPr>
            <w:proofErr w:type="spellStart"/>
            <w:r w:rsidRPr="000204F2">
              <w:rPr>
                <w:rFonts w:ascii="Calibri" w:hAnsi="Calibri" w:cs="Calibri"/>
                <w:color w:val="000000" w:themeColor="text1"/>
              </w:rPr>
              <w:t>Thi</w:t>
            </w:r>
            <w:proofErr w:type="spellEnd"/>
            <w:r w:rsidRPr="000204F2">
              <w:rPr>
                <w:rFonts w:ascii="Calibri" w:hAnsi="Calibri" w:cs="Calibri"/>
                <w:color w:val="000000" w:themeColor="text1"/>
              </w:rPr>
              <w:t xml:space="preserve"> Nam Phuong DO</w:t>
            </w:r>
          </w:p>
        </w:tc>
        <w:tc>
          <w:tcPr>
            <w:tcW w:w="2494" w:type="dxa"/>
            <w:tcPrChange w:id="866" w:author="Oluwakemi Okunade" w:date="2018-09-11T16:29:00Z">
              <w:tcPr>
                <w:tcW w:w="2494" w:type="dxa"/>
              </w:tcPr>
            </w:tcPrChange>
          </w:tcPr>
          <w:p w14:paraId="1C47235D" w14:textId="77777777" w:rsidR="001828CC" w:rsidRPr="00E12398" w:rsidRDefault="001828CC" w:rsidP="00E12398">
            <w:pPr>
              <w:spacing w:line="480" w:lineRule="auto"/>
              <w:rPr>
                <w:rFonts w:ascii="Calibri" w:hAnsi="Calibri" w:cs="Calibri"/>
                <w:iCs/>
              </w:rPr>
            </w:pPr>
            <w:r w:rsidRPr="00E12398">
              <w:rPr>
                <w:rFonts w:ascii="Calibri" w:hAnsi="Calibri" w:cs="Calibri"/>
                <w:color w:val="000000" w:themeColor="text1"/>
              </w:rPr>
              <w:t>Heart Institute of Ho Chi Minh City</w:t>
            </w:r>
          </w:p>
        </w:tc>
        <w:tc>
          <w:tcPr>
            <w:tcW w:w="3227" w:type="dxa"/>
            <w:tcPrChange w:id="867" w:author="Oluwakemi Okunade" w:date="2018-09-11T16:29:00Z">
              <w:tcPr>
                <w:tcW w:w="3227" w:type="dxa"/>
              </w:tcPr>
            </w:tcPrChange>
          </w:tcPr>
          <w:p w14:paraId="70247AA1" w14:textId="77777777" w:rsidR="001828CC" w:rsidRPr="00E12398" w:rsidRDefault="001828CC" w:rsidP="00E12398">
            <w:pPr>
              <w:spacing w:line="480" w:lineRule="auto"/>
              <w:rPr>
                <w:rFonts w:ascii="Calibri" w:hAnsi="Calibri" w:cs="Calibri"/>
                <w:color w:val="000000"/>
                <w:lang w:eastAsia="en-US"/>
              </w:rPr>
            </w:pPr>
            <w:r w:rsidRPr="00E12398">
              <w:rPr>
                <w:rFonts w:ascii="Calibri" w:hAnsi="Calibri" w:cs="Calibri"/>
                <w:color w:val="000000"/>
                <w:lang w:eastAsia="en-US"/>
              </w:rPr>
              <w:t>Cardiologist</w:t>
            </w:r>
          </w:p>
          <w:p w14:paraId="42815625" w14:textId="77777777" w:rsidR="001828CC" w:rsidRPr="00E12398" w:rsidRDefault="001828CC" w:rsidP="00E12398">
            <w:pPr>
              <w:spacing w:line="480" w:lineRule="auto"/>
              <w:rPr>
                <w:rFonts w:ascii="Calibri" w:hAnsi="Calibri" w:cs="Calibri"/>
                <w:color w:val="000000" w:themeColor="text1"/>
              </w:rPr>
            </w:pPr>
          </w:p>
        </w:tc>
      </w:tr>
      <w:tr w:rsidR="001828CC" w:rsidRPr="00E12398" w14:paraId="0C2B37BD" w14:textId="77777777" w:rsidTr="009C1CEA">
        <w:trPr>
          <w:trHeight w:val="242"/>
          <w:trPrChange w:id="868" w:author="Oluwakemi Okunade" w:date="2018-09-11T16:29:00Z">
            <w:trPr>
              <w:trHeight w:val="242"/>
            </w:trPr>
          </w:trPrChange>
        </w:trPr>
        <w:tc>
          <w:tcPr>
            <w:tcW w:w="9648" w:type="dxa"/>
            <w:gridSpan w:val="4"/>
            <w:tcPrChange w:id="869" w:author="Oluwakemi Okunade" w:date="2018-09-11T16:29:00Z">
              <w:tcPr>
                <w:tcW w:w="9648" w:type="dxa"/>
                <w:gridSpan w:val="4"/>
              </w:tcPr>
            </w:tcPrChange>
          </w:tcPr>
          <w:p w14:paraId="076D6E40" w14:textId="77777777" w:rsidR="001828CC" w:rsidRPr="00E12398" w:rsidRDefault="001828CC" w:rsidP="00E12398">
            <w:pPr>
              <w:spacing w:line="480" w:lineRule="auto"/>
              <w:rPr>
                <w:rFonts w:ascii="Calibri" w:hAnsi="Calibri" w:cs="Calibri"/>
                <w:color w:val="000000" w:themeColor="text1"/>
              </w:rPr>
            </w:pPr>
            <w:r w:rsidRPr="00E12398">
              <w:rPr>
                <w:rFonts w:ascii="Calibri" w:hAnsi="Calibri" w:cs="Calibri"/>
                <w:color w:val="000000" w:themeColor="text1"/>
              </w:rPr>
              <w:t>Two patient representatives, one from Tanzania and one from Mexico, participated in the WG process for selecting outcomes</w:t>
            </w:r>
          </w:p>
        </w:tc>
      </w:tr>
      <w:tr w:rsidR="001828CC" w:rsidRPr="00E12398" w14:paraId="631F36F9" w14:textId="77777777" w:rsidTr="009C1CEA">
        <w:trPr>
          <w:trHeight w:val="242"/>
          <w:trPrChange w:id="870" w:author="Oluwakemi Okunade" w:date="2018-09-11T16:29:00Z">
            <w:trPr>
              <w:trHeight w:val="242"/>
            </w:trPr>
          </w:trPrChange>
        </w:trPr>
        <w:tc>
          <w:tcPr>
            <w:tcW w:w="9648" w:type="dxa"/>
            <w:gridSpan w:val="4"/>
            <w:tcPrChange w:id="871" w:author="Oluwakemi Okunade" w:date="2018-09-11T16:29:00Z">
              <w:tcPr>
                <w:tcW w:w="9648" w:type="dxa"/>
                <w:gridSpan w:val="4"/>
              </w:tcPr>
            </w:tcPrChange>
          </w:tcPr>
          <w:p w14:paraId="710600C2"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*Both representatives from </w:t>
            </w:r>
            <w:proofErr w:type="spellStart"/>
            <w:r w:rsidRPr="00E12398">
              <w:rPr>
                <w:rFonts w:ascii="Calibri" w:hAnsi="Calibri" w:cs="Calibri"/>
              </w:rPr>
              <w:t>Universidade</w:t>
            </w:r>
            <w:proofErr w:type="spellEnd"/>
            <w:r w:rsidRPr="00E12398">
              <w:rPr>
                <w:rFonts w:ascii="Calibri" w:hAnsi="Calibri" w:cs="Calibri"/>
              </w:rPr>
              <w:t xml:space="preserve"> de </w:t>
            </w:r>
            <w:proofErr w:type="spellStart"/>
            <w:r w:rsidRPr="00E12398">
              <w:rPr>
                <w:rFonts w:ascii="Calibri" w:hAnsi="Calibri" w:cs="Calibri"/>
              </w:rPr>
              <w:t>Lisboa</w:t>
            </w:r>
            <w:proofErr w:type="spellEnd"/>
            <w:r w:rsidRPr="00E12398">
              <w:rPr>
                <w:rFonts w:ascii="Calibri" w:hAnsi="Calibri" w:cs="Calibri"/>
              </w:rPr>
              <w:t xml:space="preserve"> shared a single vote on the WG.</w:t>
            </w:r>
          </w:p>
          <w:p w14:paraId="0E580E09" w14:textId="77777777" w:rsidR="001828CC" w:rsidRPr="00E12398" w:rsidRDefault="001828CC" w:rsidP="00E12398">
            <w:pPr>
              <w:spacing w:line="480" w:lineRule="auto"/>
              <w:rPr>
                <w:rFonts w:ascii="Calibri" w:hAnsi="Calibri" w:cs="Calibri"/>
              </w:rPr>
            </w:pPr>
            <w:r w:rsidRPr="00E12398">
              <w:rPr>
                <w:rFonts w:ascii="Calibri" w:hAnsi="Calibri" w:cs="Calibri"/>
              </w:rPr>
              <w:t>**Fareed Mirza is an employee of the Novartis Foundation. He is a non-voting WG member.</w:t>
            </w:r>
          </w:p>
        </w:tc>
      </w:tr>
    </w:tbl>
    <w:p w14:paraId="3F8CE824" w14:textId="77777777" w:rsidR="001828CC" w:rsidRPr="00E12398" w:rsidRDefault="001828CC" w:rsidP="00E12398">
      <w:pPr>
        <w:spacing w:line="480" w:lineRule="auto"/>
        <w:rPr>
          <w:rFonts w:ascii="Calibri" w:hAnsi="Calibri" w:cs="Calibri"/>
        </w:rPr>
      </w:pPr>
    </w:p>
    <w:p w14:paraId="1BB28652" w14:textId="77777777" w:rsidR="001828CC" w:rsidRPr="00E12398" w:rsidRDefault="001828CC" w:rsidP="00E12398">
      <w:pPr>
        <w:spacing w:line="480" w:lineRule="auto"/>
        <w:outlineLvl w:val="0"/>
        <w:rPr>
          <w:rFonts w:ascii="Calibri" w:hAnsi="Calibri" w:cs="Calibri"/>
        </w:rPr>
      </w:pPr>
      <w:r w:rsidRPr="00E12398">
        <w:rPr>
          <w:rFonts w:ascii="Calibri" w:hAnsi="Calibri" w:cs="Calibri"/>
        </w:rPr>
        <w:t>Table S2. Literature search strategy for outcomes</w:t>
      </w:r>
    </w:p>
    <w:tbl>
      <w:tblPr>
        <w:tblStyle w:val="TableGrid"/>
        <w:tblW w:w="0" w:type="auto"/>
        <w:tblLook w:val="04A0" w:firstRow="1" w:lastRow="0" w:firstColumn="1" w:lastColumn="0" w:noHBand="0" w:noVBand="1"/>
        <w:tblPrChange w:id="872" w:author="Oluwakemi Okunade" w:date="2018-09-11T16:29:00Z">
          <w:tblPr>
            <w:tblStyle w:val="TableGrid"/>
            <w:tblW w:w="0" w:type="auto"/>
            <w:tblLook w:val="04A0" w:firstRow="1" w:lastRow="0" w:firstColumn="1" w:lastColumn="0" w:noHBand="0" w:noVBand="1"/>
          </w:tblPr>
        </w:tblPrChange>
      </w:tblPr>
      <w:tblGrid>
        <w:gridCol w:w="5906"/>
        <w:gridCol w:w="935"/>
        <w:gridCol w:w="2357"/>
        <w:tblGridChange w:id="873">
          <w:tblGrid>
            <w:gridCol w:w="5906"/>
            <w:gridCol w:w="935"/>
            <w:gridCol w:w="2357"/>
          </w:tblGrid>
        </w:tblGridChange>
      </w:tblGrid>
      <w:tr w:rsidR="001828CC" w:rsidRPr="00E12398" w14:paraId="3736469A" w14:textId="77777777" w:rsidTr="009C1CEA">
        <w:tc>
          <w:tcPr>
            <w:tcW w:w="5906" w:type="dxa"/>
            <w:tcPrChange w:id="874" w:author="Oluwakemi Okunade" w:date="2018-09-11T16:29:00Z">
              <w:tcPr>
                <w:tcW w:w="5906" w:type="dxa"/>
              </w:tcPr>
            </w:tcPrChange>
          </w:tcPr>
          <w:p w14:paraId="2AD7B814" w14:textId="77777777" w:rsidR="001828CC" w:rsidRPr="00E12398" w:rsidRDefault="001828CC" w:rsidP="00E12398">
            <w:pPr>
              <w:spacing w:line="480" w:lineRule="auto"/>
              <w:rPr>
                <w:rFonts w:ascii="Calibri" w:hAnsi="Calibri" w:cs="Calibri"/>
                <w:b/>
              </w:rPr>
            </w:pPr>
            <w:r w:rsidRPr="00E12398">
              <w:rPr>
                <w:rFonts w:ascii="Calibri" w:hAnsi="Calibri" w:cs="Calibri"/>
                <w:b/>
              </w:rPr>
              <w:t>Search terms used for PubMed searches</w:t>
            </w:r>
          </w:p>
        </w:tc>
        <w:tc>
          <w:tcPr>
            <w:tcW w:w="935" w:type="dxa"/>
            <w:tcPrChange w:id="875" w:author="Oluwakemi Okunade" w:date="2018-09-11T16:29:00Z">
              <w:tcPr>
                <w:tcW w:w="935" w:type="dxa"/>
              </w:tcPr>
            </w:tcPrChange>
          </w:tcPr>
          <w:p w14:paraId="30BDAB43" w14:textId="77777777" w:rsidR="001828CC" w:rsidRPr="00E12398" w:rsidRDefault="001828CC" w:rsidP="00E12398">
            <w:pPr>
              <w:spacing w:line="480" w:lineRule="auto"/>
              <w:rPr>
                <w:rFonts w:ascii="Calibri" w:hAnsi="Calibri" w:cs="Calibri"/>
                <w:b/>
              </w:rPr>
            </w:pPr>
            <w:r w:rsidRPr="00E12398">
              <w:rPr>
                <w:rFonts w:ascii="Calibri" w:hAnsi="Calibri" w:cs="Calibri"/>
                <w:b/>
              </w:rPr>
              <w:t>Results</w:t>
            </w:r>
          </w:p>
        </w:tc>
        <w:tc>
          <w:tcPr>
            <w:tcW w:w="2357" w:type="dxa"/>
            <w:tcPrChange w:id="876" w:author="Oluwakemi Okunade" w:date="2018-09-11T16:29:00Z">
              <w:tcPr>
                <w:tcW w:w="2357" w:type="dxa"/>
              </w:tcPr>
            </w:tcPrChange>
          </w:tcPr>
          <w:p w14:paraId="775FF491" w14:textId="77777777" w:rsidR="001828CC" w:rsidRPr="00E12398" w:rsidRDefault="001828CC" w:rsidP="00E12398">
            <w:pPr>
              <w:spacing w:line="480" w:lineRule="auto"/>
              <w:rPr>
                <w:rFonts w:ascii="Calibri" w:hAnsi="Calibri" w:cs="Calibri"/>
                <w:b/>
              </w:rPr>
            </w:pPr>
            <w:r w:rsidRPr="00E12398">
              <w:rPr>
                <w:rFonts w:ascii="Calibri" w:hAnsi="Calibri" w:cs="Calibri"/>
                <w:b/>
              </w:rPr>
              <w:t>Final # of articles reviewed</w:t>
            </w:r>
          </w:p>
        </w:tc>
      </w:tr>
      <w:tr w:rsidR="001828CC" w:rsidRPr="00E12398" w14:paraId="0368A86C" w14:textId="77777777" w:rsidTr="009C1CEA">
        <w:tc>
          <w:tcPr>
            <w:tcW w:w="5906" w:type="dxa"/>
            <w:tcPrChange w:id="877" w:author="Oluwakemi Okunade" w:date="2018-09-11T16:29:00Z">
              <w:tcPr>
                <w:tcW w:w="5906" w:type="dxa"/>
              </w:tcPr>
            </w:tcPrChange>
          </w:tcPr>
          <w:p w14:paraId="383F5963" w14:textId="77777777" w:rsidR="001828CC" w:rsidRPr="00E12398" w:rsidRDefault="001828CC" w:rsidP="00E12398">
            <w:pPr>
              <w:spacing w:line="480" w:lineRule="auto"/>
              <w:rPr>
                <w:rFonts w:ascii="Calibri" w:hAnsi="Calibri" w:cs="Calibri"/>
              </w:rPr>
            </w:pPr>
            <w:proofErr w:type="gramStart"/>
            <w:r w:rsidRPr="00E12398">
              <w:rPr>
                <w:rFonts w:ascii="Calibri" w:hAnsi="Calibri" w:cs="Calibri"/>
              </w:rPr>
              <w:lastRenderedPageBreak/>
              <w:t>hypertension[</w:t>
            </w:r>
            <w:proofErr w:type="spellStart"/>
            <w:proofErr w:type="gramEnd"/>
            <w:r w:rsidRPr="00E12398">
              <w:rPr>
                <w:rFonts w:ascii="Calibri" w:hAnsi="Calibri" w:cs="Calibri"/>
              </w:rPr>
              <w:t>Majr</w:t>
            </w:r>
            <w:proofErr w:type="spellEnd"/>
            <w:r w:rsidRPr="00E12398">
              <w:rPr>
                <w:rFonts w:ascii="Calibri" w:hAnsi="Calibri" w:cs="Calibri"/>
              </w:rPr>
              <w:t>] OR “blood pressure” [</w:t>
            </w:r>
            <w:proofErr w:type="spellStart"/>
            <w:r w:rsidRPr="00E12398">
              <w:rPr>
                <w:rFonts w:ascii="Calibri" w:hAnsi="Calibri" w:cs="Calibri"/>
              </w:rPr>
              <w:t>Majr</w:t>
            </w:r>
            <w:proofErr w:type="spellEnd"/>
            <w:r w:rsidRPr="00E12398">
              <w:rPr>
                <w:rFonts w:ascii="Calibri" w:hAnsi="Calibri" w:cs="Calibri"/>
              </w:rPr>
              <w:t>] OR hypertension[</w:t>
            </w:r>
            <w:proofErr w:type="spellStart"/>
            <w:r w:rsidRPr="00E12398">
              <w:rPr>
                <w:rFonts w:ascii="Calibri" w:hAnsi="Calibri" w:cs="Calibri"/>
              </w:rPr>
              <w:t>ti</w:t>
            </w:r>
            <w:proofErr w:type="spellEnd"/>
            <w:r w:rsidRPr="00E12398">
              <w:rPr>
                <w:rFonts w:ascii="Calibri" w:hAnsi="Calibri" w:cs="Calibri"/>
              </w:rPr>
              <w:t>] OR “blood pressure”[</w:t>
            </w:r>
            <w:proofErr w:type="spellStart"/>
            <w:r w:rsidRPr="00E12398">
              <w:rPr>
                <w:rFonts w:ascii="Calibri" w:hAnsi="Calibri" w:cs="Calibri"/>
              </w:rPr>
              <w:t>ti</w:t>
            </w:r>
            <w:proofErr w:type="spellEnd"/>
            <w:r w:rsidRPr="00E12398">
              <w:rPr>
                <w:rFonts w:ascii="Calibri" w:hAnsi="Calibri" w:cs="Calibri"/>
              </w:rPr>
              <w:t>])</w:t>
            </w:r>
          </w:p>
          <w:p w14:paraId="715503D4" w14:textId="77777777" w:rsidR="001828CC" w:rsidRPr="00E12398" w:rsidRDefault="001828CC" w:rsidP="00E12398">
            <w:pPr>
              <w:spacing w:line="480" w:lineRule="auto"/>
              <w:rPr>
                <w:rFonts w:ascii="Calibri" w:hAnsi="Calibri" w:cs="Calibri"/>
              </w:rPr>
            </w:pPr>
            <w:r w:rsidRPr="00E12398">
              <w:rPr>
                <w:rFonts w:ascii="Calibri" w:hAnsi="Calibri" w:cs="Calibri"/>
              </w:rPr>
              <w:t>NOT ("pulmonary hypertension"[</w:t>
            </w:r>
            <w:proofErr w:type="spellStart"/>
            <w:r w:rsidRPr="00E12398">
              <w:rPr>
                <w:rFonts w:ascii="Calibri" w:hAnsi="Calibri" w:cs="Calibri"/>
              </w:rPr>
              <w:t>ti</w:t>
            </w:r>
            <w:proofErr w:type="spellEnd"/>
            <w:r w:rsidRPr="00E12398">
              <w:rPr>
                <w:rFonts w:ascii="Calibri" w:hAnsi="Calibri" w:cs="Calibri"/>
              </w:rPr>
              <w:t>] OR "pulmonary arterial hypertension"[</w:t>
            </w:r>
            <w:proofErr w:type="spellStart"/>
            <w:r w:rsidRPr="00E12398">
              <w:rPr>
                <w:rFonts w:ascii="Calibri" w:hAnsi="Calibri" w:cs="Calibri"/>
              </w:rPr>
              <w:t>ti</w:t>
            </w:r>
            <w:proofErr w:type="spellEnd"/>
            <w:r w:rsidRPr="00E12398">
              <w:rPr>
                <w:rFonts w:ascii="Calibri" w:hAnsi="Calibri" w:cs="Calibri"/>
              </w:rPr>
              <w:t>] OR child*[</w:t>
            </w:r>
            <w:proofErr w:type="spellStart"/>
            <w:r w:rsidRPr="00E12398">
              <w:rPr>
                <w:rFonts w:ascii="Calibri" w:hAnsi="Calibri" w:cs="Calibri"/>
              </w:rPr>
              <w:t>ti</w:t>
            </w:r>
            <w:proofErr w:type="spellEnd"/>
            <w:r w:rsidRPr="00E12398">
              <w:rPr>
                <w:rFonts w:ascii="Calibri" w:hAnsi="Calibri" w:cs="Calibri"/>
              </w:rPr>
              <w:t>] OR maternal[</w:t>
            </w:r>
            <w:proofErr w:type="spellStart"/>
            <w:r w:rsidRPr="00E12398">
              <w:rPr>
                <w:rFonts w:ascii="Calibri" w:hAnsi="Calibri" w:cs="Calibri"/>
              </w:rPr>
              <w:t>ti</w:t>
            </w:r>
            <w:proofErr w:type="spellEnd"/>
            <w:r w:rsidRPr="00E12398">
              <w:rPr>
                <w:rFonts w:ascii="Calibri" w:hAnsi="Calibri" w:cs="Calibri"/>
              </w:rPr>
              <w:t>] OR pregnant[</w:t>
            </w:r>
            <w:proofErr w:type="spellStart"/>
            <w:r w:rsidRPr="00E12398">
              <w:rPr>
                <w:rFonts w:ascii="Calibri" w:hAnsi="Calibri" w:cs="Calibri"/>
              </w:rPr>
              <w:t>ti</w:t>
            </w:r>
            <w:proofErr w:type="spellEnd"/>
            <w:r w:rsidRPr="00E12398">
              <w:rPr>
                <w:rFonts w:ascii="Calibri" w:hAnsi="Calibri" w:cs="Calibri"/>
              </w:rPr>
              <w:t>])</w:t>
            </w:r>
          </w:p>
          <w:p w14:paraId="6580C630" w14:textId="77777777" w:rsidR="001828CC" w:rsidRPr="00E12398" w:rsidRDefault="001828CC" w:rsidP="00E12398">
            <w:pPr>
              <w:spacing w:line="480" w:lineRule="auto"/>
              <w:rPr>
                <w:rFonts w:ascii="Calibri" w:hAnsi="Calibri" w:cs="Calibri"/>
              </w:rPr>
            </w:pPr>
            <w:r w:rsidRPr="00E12398">
              <w:rPr>
                <w:rFonts w:ascii="Calibri" w:hAnsi="Calibri" w:cs="Calibri"/>
              </w:rPr>
              <w:t>NOT (animals [</w:t>
            </w:r>
            <w:proofErr w:type="spellStart"/>
            <w:r w:rsidRPr="00E12398">
              <w:rPr>
                <w:rFonts w:ascii="Calibri" w:hAnsi="Calibri" w:cs="Calibri"/>
              </w:rPr>
              <w:t>mh</w:t>
            </w:r>
            <w:proofErr w:type="spellEnd"/>
            <w:r w:rsidRPr="00E12398">
              <w:rPr>
                <w:rFonts w:ascii="Calibri" w:hAnsi="Calibri" w:cs="Calibri"/>
              </w:rPr>
              <w:t>] NOT humans [</w:t>
            </w:r>
            <w:proofErr w:type="spellStart"/>
            <w:r w:rsidRPr="00E12398">
              <w:rPr>
                <w:rFonts w:ascii="Calibri" w:hAnsi="Calibri" w:cs="Calibri"/>
              </w:rPr>
              <w:t>mh</w:t>
            </w:r>
            <w:proofErr w:type="spellEnd"/>
            <w:r w:rsidRPr="00E12398">
              <w:rPr>
                <w:rFonts w:ascii="Calibri" w:hAnsi="Calibri" w:cs="Calibri"/>
              </w:rPr>
              <w:t>])</w:t>
            </w:r>
          </w:p>
          <w:p w14:paraId="1840081D"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AND </w:t>
            </w:r>
          </w:p>
          <w:p w14:paraId="6B8410DB" w14:textId="77777777" w:rsidR="001828CC" w:rsidRPr="00E12398" w:rsidRDefault="001828CC" w:rsidP="00E12398">
            <w:pPr>
              <w:spacing w:line="480" w:lineRule="auto"/>
              <w:rPr>
                <w:rFonts w:ascii="Calibri" w:hAnsi="Calibri" w:cs="Calibri"/>
              </w:rPr>
            </w:pPr>
            <w:r w:rsidRPr="00E12398">
              <w:rPr>
                <w:rFonts w:ascii="Calibri" w:hAnsi="Calibri" w:cs="Calibri"/>
              </w:rPr>
              <w:t>(((("Quality of Life"[Mesh] OR "Quality Indicators, Health Care"[Mesh] OR "Patient Outcome Assessment"[Mesh] OR "Treatment Outcome"[Mesh] OR Quality of life[</w:t>
            </w:r>
            <w:proofErr w:type="spellStart"/>
            <w:r w:rsidRPr="00E12398">
              <w:rPr>
                <w:rFonts w:ascii="Calibri" w:hAnsi="Calibri" w:cs="Calibri"/>
              </w:rPr>
              <w:t>tiab</w:t>
            </w:r>
            <w:proofErr w:type="spellEnd"/>
            <w:r w:rsidRPr="00E12398">
              <w:rPr>
                <w:rFonts w:ascii="Calibri" w:hAnsi="Calibri" w:cs="Calibri"/>
              </w:rPr>
              <w:t>] OR QOL[</w:t>
            </w:r>
            <w:proofErr w:type="spellStart"/>
            <w:r w:rsidRPr="00E12398">
              <w:rPr>
                <w:rFonts w:ascii="Calibri" w:hAnsi="Calibri" w:cs="Calibri"/>
              </w:rPr>
              <w:t>tiab</w:t>
            </w:r>
            <w:proofErr w:type="spellEnd"/>
            <w:r w:rsidRPr="00E12398">
              <w:rPr>
                <w:rFonts w:ascii="Calibri" w:hAnsi="Calibri" w:cs="Calibri"/>
              </w:rPr>
              <w:t>] OR quality indicator*[</w:t>
            </w:r>
            <w:proofErr w:type="spellStart"/>
            <w:r w:rsidRPr="00E12398">
              <w:rPr>
                <w:rFonts w:ascii="Calibri" w:hAnsi="Calibri" w:cs="Calibri"/>
              </w:rPr>
              <w:t>tiab</w:t>
            </w:r>
            <w:proofErr w:type="spellEnd"/>
            <w:r w:rsidRPr="00E12398">
              <w:rPr>
                <w:rFonts w:ascii="Calibri" w:hAnsi="Calibri" w:cs="Calibri"/>
              </w:rPr>
              <w:t>] OR patient reported outcome*[</w:t>
            </w:r>
            <w:proofErr w:type="spellStart"/>
            <w:r w:rsidRPr="00E12398">
              <w:rPr>
                <w:rFonts w:ascii="Calibri" w:hAnsi="Calibri" w:cs="Calibri"/>
              </w:rPr>
              <w:t>tiab</w:t>
            </w:r>
            <w:proofErr w:type="spellEnd"/>
            <w:r w:rsidRPr="00E12398">
              <w:rPr>
                <w:rFonts w:ascii="Calibri" w:hAnsi="Calibri" w:cs="Calibri"/>
              </w:rPr>
              <w:t>] OR patient related outcome*[</w:t>
            </w:r>
            <w:proofErr w:type="spellStart"/>
            <w:r w:rsidRPr="00E12398">
              <w:rPr>
                <w:rFonts w:ascii="Calibri" w:hAnsi="Calibri" w:cs="Calibri"/>
              </w:rPr>
              <w:t>tiab</w:t>
            </w:r>
            <w:proofErr w:type="spellEnd"/>
            <w:r w:rsidRPr="00E12398">
              <w:rPr>
                <w:rFonts w:ascii="Calibri" w:hAnsi="Calibri" w:cs="Calibri"/>
              </w:rPr>
              <w:t>] OR patient outcome*[</w:t>
            </w:r>
            <w:proofErr w:type="spellStart"/>
            <w:r w:rsidRPr="00E12398">
              <w:rPr>
                <w:rFonts w:ascii="Calibri" w:hAnsi="Calibri" w:cs="Calibri"/>
              </w:rPr>
              <w:t>tiab</w:t>
            </w:r>
            <w:proofErr w:type="spellEnd"/>
            <w:r w:rsidRPr="00E12398">
              <w:rPr>
                <w:rFonts w:ascii="Calibri" w:hAnsi="Calibri" w:cs="Calibri"/>
              </w:rPr>
              <w:t>] OR patient assessment*[</w:t>
            </w:r>
            <w:proofErr w:type="spellStart"/>
            <w:r w:rsidRPr="00E12398">
              <w:rPr>
                <w:rFonts w:ascii="Calibri" w:hAnsi="Calibri" w:cs="Calibri"/>
              </w:rPr>
              <w:t>tiab</w:t>
            </w:r>
            <w:proofErr w:type="spellEnd"/>
            <w:r w:rsidRPr="00E12398">
              <w:rPr>
                <w:rFonts w:ascii="Calibri" w:hAnsi="Calibri" w:cs="Calibri"/>
              </w:rPr>
              <w:t>] OR treatment outcome*[</w:t>
            </w:r>
            <w:proofErr w:type="spellStart"/>
            <w:r w:rsidRPr="00E12398">
              <w:rPr>
                <w:rFonts w:ascii="Calibri" w:hAnsi="Calibri" w:cs="Calibri"/>
              </w:rPr>
              <w:t>tiab</w:t>
            </w:r>
            <w:proofErr w:type="spellEnd"/>
            <w:r w:rsidRPr="00E12398">
              <w:rPr>
                <w:rFonts w:ascii="Calibri" w:hAnsi="Calibri" w:cs="Calibri"/>
              </w:rPr>
              <w:t>] OR outcome*[</w:t>
            </w:r>
            <w:proofErr w:type="spellStart"/>
            <w:r w:rsidRPr="00E12398">
              <w:rPr>
                <w:rFonts w:ascii="Calibri" w:hAnsi="Calibri" w:cs="Calibri"/>
              </w:rPr>
              <w:t>ti</w:t>
            </w:r>
            <w:proofErr w:type="spellEnd"/>
            <w:r w:rsidRPr="00E12398">
              <w:rPr>
                <w:rFonts w:ascii="Calibri" w:hAnsi="Calibri" w:cs="Calibri"/>
              </w:rPr>
              <w:t xml:space="preserve">]) </w:t>
            </w:r>
          </w:p>
          <w:p w14:paraId="448796F9"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AND </w:t>
            </w:r>
          </w:p>
          <w:p w14:paraId="20B79A36" w14:textId="77777777" w:rsidR="001828CC" w:rsidRPr="00E12398" w:rsidRDefault="001828CC" w:rsidP="00E12398">
            <w:pPr>
              <w:spacing w:line="480" w:lineRule="auto"/>
              <w:rPr>
                <w:rFonts w:ascii="Calibri" w:hAnsi="Calibri" w:cs="Calibri"/>
              </w:rPr>
            </w:pPr>
            <w:r w:rsidRPr="00E12398">
              <w:rPr>
                <w:rFonts w:ascii="Calibri" w:hAnsi="Calibri" w:cs="Calibri"/>
              </w:rPr>
              <w:t>(index[</w:t>
            </w:r>
            <w:proofErr w:type="spellStart"/>
            <w:r w:rsidRPr="00E12398">
              <w:rPr>
                <w:rFonts w:ascii="Calibri" w:hAnsi="Calibri" w:cs="Calibri"/>
              </w:rPr>
              <w:t>tiab</w:t>
            </w:r>
            <w:proofErr w:type="spellEnd"/>
            <w:r w:rsidRPr="00E12398">
              <w:rPr>
                <w:rFonts w:ascii="Calibri" w:hAnsi="Calibri" w:cs="Calibri"/>
              </w:rPr>
              <w:t>] OR indices[</w:t>
            </w:r>
            <w:proofErr w:type="spellStart"/>
            <w:r w:rsidRPr="00E12398">
              <w:rPr>
                <w:rFonts w:ascii="Calibri" w:hAnsi="Calibri" w:cs="Calibri"/>
              </w:rPr>
              <w:t>tiab</w:t>
            </w:r>
            <w:proofErr w:type="spellEnd"/>
            <w:r w:rsidRPr="00E12398">
              <w:rPr>
                <w:rFonts w:ascii="Calibri" w:hAnsi="Calibri" w:cs="Calibri"/>
              </w:rPr>
              <w:t>] OR instrument[</w:t>
            </w:r>
            <w:proofErr w:type="spellStart"/>
            <w:r w:rsidRPr="00E12398">
              <w:rPr>
                <w:rFonts w:ascii="Calibri" w:hAnsi="Calibri" w:cs="Calibri"/>
              </w:rPr>
              <w:t>tiab</w:t>
            </w:r>
            <w:proofErr w:type="spellEnd"/>
            <w:r w:rsidRPr="00E12398">
              <w:rPr>
                <w:rFonts w:ascii="Calibri" w:hAnsi="Calibri" w:cs="Calibri"/>
              </w:rPr>
              <w:t>] OR instruments[</w:t>
            </w:r>
            <w:proofErr w:type="spellStart"/>
            <w:r w:rsidRPr="00E12398">
              <w:rPr>
                <w:rFonts w:ascii="Calibri" w:hAnsi="Calibri" w:cs="Calibri"/>
              </w:rPr>
              <w:t>tiab</w:t>
            </w:r>
            <w:proofErr w:type="spellEnd"/>
            <w:r w:rsidRPr="00E12398">
              <w:rPr>
                <w:rFonts w:ascii="Calibri" w:hAnsi="Calibri" w:cs="Calibri"/>
              </w:rPr>
              <w:t>] OR measure*[</w:t>
            </w:r>
            <w:proofErr w:type="spellStart"/>
            <w:r w:rsidRPr="00E12398">
              <w:rPr>
                <w:rFonts w:ascii="Calibri" w:hAnsi="Calibri" w:cs="Calibri"/>
              </w:rPr>
              <w:t>tiab</w:t>
            </w:r>
            <w:proofErr w:type="spellEnd"/>
            <w:r w:rsidRPr="00E12398">
              <w:rPr>
                <w:rFonts w:ascii="Calibri" w:hAnsi="Calibri" w:cs="Calibri"/>
              </w:rPr>
              <w:t>] OR questionnaire*[</w:t>
            </w:r>
            <w:proofErr w:type="spellStart"/>
            <w:r w:rsidRPr="00E12398">
              <w:rPr>
                <w:rFonts w:ascii="Calibri" w:hAnsi="Calibri" w:cs="Calibri"/>
              </w:rPr>
              <w:t>tiab</w:t>
            </w:r>
            <w:proofErr w:type="spellEnd"/>
            <w:r w:rsidRPr="00E12398">
              <w:rPr>
                <w:rFonts w:ascii="Calibri" w:hAnsi="Calibri" w:cs="Calibri"/>
              </w:rPr>
              <w:t>] OR profile*[</w:t>
            </w:r>
            <w:proofErr w:type="spellStart"/>
            <w:r w:rsidRPr="00E12398">
              <w:rPr>
                <w:rFonts w:ascii="Calibri" w:hAnsi="Calibri" w:cs="Calibri"/>
              </w:rPr>
              <w:t>tiab</w:t>
            </w:r>
            <w:proofErr w:type="spellEnd"/>
            <w:r w:rsidRPr="00E12398">
              <w:rPr>
                <w:rFonts w:ascii="Calibri" w:hAnsi="Calibri" w:cs="Calibri"/>
              </w:rPr>
              <w:t>] OR scale*[</w:t>
            </w:r>
            <w:proofErr w:type="spellStart"/>
            <w:r w:rsidRPr="00E12398">
              <w:rPr>
                <w:rFonts w:ascii="Calibri" w:hAnsi="Calibri" w:cs="Calibri"/>
              </w:rPr>
              <w:t>tiab</w:t>
            </w:r>
            <w:proofErr w:type="spellEnd"/>
            <w:r w:rsidRPr="00E12398">
              <w:rPr>
                <w:rFonts w:ascii="Calibri" w:hAnsi="Calibri" w:cs="Calibri"/>
              </w:rPr>
              <w:t xml:space="preserve">] OR </w:t>
            </w:r>
            <w:proofErr w:type="spellStart"/>
            <w:r w:rsidRPr="00E12398">
              <w:rPr>
                <w:rFonts w:ascii="Calibri" w:hAnsi="Calibri" w:cs="Calibri"/>
              </w:rPr>
              <w:t>scor</w:t>
            </w:r>
            <w:proofErr w:type="spellEnd"/>
            <w:r w:rsidRPr="00E12398">
              <w:rPr>
                <w:rFonts w:ascii="Calibri" w:hAnsi="Calibri" w:cs="Calibri"/>
              </w:rPr>
              <w:t>*[</w:t>
            </w:r>
            <w:proofErr w:type="spellStart"/>
            <w:r w:rsidRPr="00E12398">
              <w:rPr>
                <w:rFonts w:ascii="Calibri" w:hAnsi="Calibri" w:cs="Calibri"/>
              </w:rPr>
              <w:t>tiab</w:t>
            </w:r>
            <w:proofErr w:type="spellEnd"/>
            <w:r w:rsidRPr="00E12398">
              <w:rPr>
                <w:rFonts w:ascii="Calibri" w:hAnsi="Calibri" w:cs="Calibri"/>
              </w:rPr>
              <w:t>] OR status[</w:t>
            </w:r>
            <w:proofErr w:type="spellStart"/>
            <w:r w:rsidRPr="00E12398">
              <w:rPr>
                <w:rFonts w:ascii="Calibri" w:hAnsi="Calibri" w:cs="Calibri"/>
              </w:rPr>
              <w:t>tiab</w:t>
            </w:r>
            <w:proofErr w:type="spellEnd"/>
            <w:r w:rsidRPr="00E12398">
              <w:rPr>
                <w:rFonts w:ascii="Calibri" w:hAnsi="Calibri" w:cs="Calibri"/>
              </w:rPr>
              <w:t>] OR survey*[</w:t>
            </w:r>
            <w:proofErr w:type="spellStart"/>
            <w:r w:rsidRPr="00E12398">
              <w:rPr>
                <w:rFonts w:ascii="Calibri" w:hAnsi="Calibri" w:cs="Calibri"/>
              </w:rPr>
              <w:t>tiab</w:t>
            </w:r>
            <w:proofErr w:type="spellEnd"/>
            <w:r w:rsidRPr="00E12398">
              <w:rPr>
                <w:rFonts w:ascii="Calibri" w:hAnsi="Calibri" w:cs="Calibri"/>
              </w:rPr>
              <w:t>] OR rating*[</w:t>
            </w:r>
            <w:proofErr w:type="spellStart"/>
            <w:r w:rsidRPr="00E12398">
              <w:rPr>
                <w:rFonts w:ascii="Calibri" w:hAnsi="Calibri" w:cs="Calibri"/>
              </w:rPr>
              <w:t>tiab</w:t>
            </w:r>
            <w:proofErr w:type="spellEnd"/>
            <w:r w:rsidRPr="00E12398">
              <w:rPr>
                <w:rFonts w:ascii="Calibri" w:hAnsi="Calibri" w:cs="Calibri"/>
              </w:rPr>
              <w:t>] OR tool[</w:t>
            </w:r>
            <w:proofErr w:type="spellStart"/>
            <w:r w:rsidRPr="00E12398">
              <w:rPr>
                <w:rFonts w:ascii="Calibri" w:hAnsi="Calibri" w:cs="Calibri"/>
              </w:rPr>
              <w:t>tiab</w:t>
            </w:r>
            <w:proofErr w:type="spellEnd"/>
            <w:r w:rsidRPr="00E12398">
              <w:rPr>
                <w:rFonts w:ascii="Calibri" w:hAnsi="Calibri" w:cs="Calibri"/>
              </w:rPr>
              <w:t>] OR tools[</w:t>
            </w:r>
            <w:proofErr w:type="spellStart"/>
            <w:r w:rsidRPr="00E12398">
              <w:rPr>
                <w:rFonts w:ascii="Calibri" w:hAnsi="Calibri" w:cs="Calibri"/>
              </w:rPr>
              <w:t>tiab</w:t>
            </w:r>
            <w:proofErr w:type="spellEnd"/>
            <w:r w:rsidRPr="00E12398">
              <w:rPr>
                <w:rFonts w:ascii="Calibri" w:hAnsi="Calibri" w:cs="Calibri"/>
              </w:rPr>
              <w:t>] OR metric*[</w:t>
            </w:r>
            <w:proofErr w:type="spellStart"/>
            <w:r w:rsidRPr="00E12398">
              <w:rPr>
                <w:rFonts w:ascii="Calibri" w:hAnsi="Calibri" w:cs="Calibri"/>
              </w:rPr>
              <w:t>tiab</w:t>
            </w:r>
            <w:proofErr w:type="spellEnd"/>
            <w:r w:rsidRPr="00E12398">
              <w:rPr>
                <w:rFonts w:ascii="Calibri" w:hAnsi="Calibri" w:cs="Calibri"/>
              </w:rPr>
              <w:t>] OR reporting[</w:t>
            </w:r>
            <w:proofErr w:type="spellStart"/>
            <w:r w:rsidRPr="00E12398">
              <w:rPr>
                <w:rFonts w:ascii="Calibri" w:hAnsi="Calibri" w:cs="Calibri"/>
              </w:rPr>
              <w:t>tiab</w:t>
            </w:r>
            <w:proofErr w:type="spellEnd"/>
            <w:r w:rsidRPr="00E12398">
              <w:rPr>
                <w:rFonts w:ascii="Calibri" w:hAnsi="Calibri" w:cs="Calibri"/>
              </w:rPr>
              <w:t xml:space="preserve">]) </w:t>
            </w:r>
          </w:p>
          <w:p w14:paraId="3EA3D598"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 xml:space="preserve">AND </w:t>
            </w:r>
          </w:p>
          <w:p w14:paraId="2E46091A"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(randomized controlled </w:t>
            </w:r>
            <w:proofErr w:type="gramStart"/>
            <w:r w:rsidRPr="00E12398">
              <w:rPr>
                <w:rFonts w:ascii="Calibri" w:hAnsi="Calibri" w:cs="Calibri"/>
              </w:rPr>
              <w:t>trial[</w:t>
            </w:r>
            <w:proofErr w:type="gramEnd"/>
            <w:r w:rsidRPr="00E12398">
              <w:rPr>
                <w:rFonts w:ascii="Calibri" w:hAnsi="Calibri" w:cs="Calibri"/>
              </w:rPr>
              <w:t xml:space="preserve">All Fields] OR randomized controlled trials[All Fields] OR </w:t>
            </w:r>
            <w:proofErr w:type="spellStart"/>
            <w:r w:rsidRPr="00E12398">
              <w:rPr>
                <w:rFonts w:ascii="Calibri" w:hAnsi="Calibri" w:cs="Calibri"/>
              </w:rPr>
              <w:t>randomised</w:t>
            </w:r>
            <w:proofErr w:type="spellEnd"/>
            <w:r w:rsidRPr="00E12398">
              <w:rPr>
                <w:rFonts w:ascii="Calibri" w:hAnsi="Calibri" w:cs="Calibri"/>
              </w:rPr>
              <w:t xml:space="preserve"> controlled trial[All Fields] OR </w:t>
            </w:r>
            <w:proofErr w:type="spellStart"/>
            <w:r w:rsidRPr="00E12398">
              <w:rPr>
                <w:rFonts w:ascii="Calibri" w:hAnsi="Calibri" w:cs="Calibri"/>
              </w:rPr>
              <w:t>randomised</w:t>
            </w:r>
            <w:proofErr w:type="spellEnd"/>
            <w:r w:rsidRPr="00E12398">
              <w:rPr>
                <w:rFonts w:ascii="Calibri" w:hAnsi="Calibri" w:cs="Calibri"/>
              </w:rPr>
              <w:t xml:space="preserve"> controlled trials[All Fields] OR randomized controlled trial[</w:t>
            </w:r>
            <w:proofErr w:type="spellStart"/>
            <w:r w:rsidRPr="00E12398">
              <w:rPr>
                <w:rFonts w:ascii="Calibri" w:hAnsi="Calibri" w:cs="Calibri"/>
              </w:rPr>
              <w:t>pt</w:t>
            </w:r>
            <w:proofErr w:type="spellEnd"/>
            <w:r w:rsidRPr="00E12398">
              <w:rPr>
                <w:rFonts w:ascii="Calibri" w:hAnsi="Calibri" w:cs="Calibri"/>
              </w:rPr>
              <w:t>] OR Review[</w:t>
            </w:r>
            <w:proofErr w:type="spellStart"/>
            <w:r w:rsidRPr="00E12398">
              <w:rPr>
                <w:rFonts w:ascii="Calibri" w:hAnsi="Calibri" w:cs="Calibri"/>
              </w:rPr>
              <w:t>pt</w:t>
            </w:r>
            <w:proofErr w:type="spellEnd"/>
            <w:r w:rsidRPr="00E12398">
              <w:rPr>
                <w:rFonts w:ascii="Calibri" w:hAnsi="Calibri" w:cs="Calibri"/>
              </w:rPr>
              <w:t>] OR systematic[</w:t>
            </w:r>
            <w:proofErr w:type="spellStart"/>
            <w:r w:rsidRPr="00E12398">
              <w:rPr>
                <w:rFonts w:ascii="Calibri" w:hAnsi="Calibri" w:cs="Calibri"/>
              </w:rPr>
              <w:t>sb</w:t>
            </w:r>
            <w:proofErr w:type="spellEnd"/>
            <w:r w:rsidRPr="00E12398">
              <w:rPr>
                <w:rFonts w:ascii="Calibri" w:hAnsi="Calibri" w:cs="Calibri"/>
              </w:rPr>
              <w:t xml:space="preserve">])) </w:t>
            </w:r>
          </w:p>
          <w:p w14:paraId="4FD7FEF7"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OR </w:t>
            </w:r>
            <w:r w:rsidRPr="00E12398">
              <w:rPr>
                <w:rFonts w:ascii="Calibri" w:hAnsi="Calibri" w:cs="Calibri"/>
              </w:rPr>
              <w:tab/>
            </w:r>
            <w:r w:rsidRPr="00E12398">
              <w:rPr>
                <w:rFonts w:ascii="Calibri" w:hAnsi="Calibri" w:cs="Calibri"/>
              </w:rPr>
              <w:tab/>
            </w:r>
            <w:r w:rsidRPr="00E12398">
              <w:rPr>
                <w:rFonts w:ascii="Calibri" w:hAnsi="Calibri" w:cs="Calibri"/>
              </w:rPr>
              <w:tab/>
            </w:r>
          </w:p>
          <w:p w14:paraId="2C5D1F60" w14:textId="77777777" w:rsidR="001828CC" w:rsidRPr="00E12398" w:rsidRDefault="001828CC" w:rsidP="00E12398">
            <w:pPr>
              <w:spacing w:line="480" w:lineRule="auto"/>
              <w:rPr>
                <w:rFonts w:ascii="Calibri" w:hAnsi="Calibri" w:cs="Calibri"/>
              </w:rPr>
            </w:pPr>
            <w:r w:rsidRPr="00E12398">
              <w:rPr>
                <w:rFonts w:ascii="Calibri" w:hAnsi="Calibri" w:cs="Calibri"/>
              </w:rPr>
              <w:t>("Quality Indicators, Health Care"[Mesh] OR "Patient Outcome Assessment"[Mesh] OR quality indicator*[</w:t>
            </w:r>
            <w:proofErr w:type="spellStart"/>
            <w:r w:rsidRPr="00E12398">
              <w:rPr>
                <w:rFonts w:ascii="Calibri" w:hAnsi="Calibri" w:cs="Calibri"/>
              </w:rPr>
              <w:t>tiab</w:t>
            </w:r>
            <w:proofErr w:type="spellEnd"/>
            <w:r w:rsidRPr="00E12398">
              <w:rPr>
                <w:rFonts w:ascii="Calibri" w:hAnsi="Calibri" w:cs="Calibri"/>
              </w:rPr>
              <w:t>] OR patient reported outcome*[</w:t>
            </w:r>
            <w:proofErr w:type="spellStart"/>
            <w:r w:rsidRPr="00E12398">
              <w:rPr>
                <w:rFonts w:ascii="Calibri" w:hAnsi="Calibri" w:cs="Calibri"/>
              </w:rPr>
              <w:t>tiab</w:t>
            </w:r>
            <w:proofErr w:type="spellEnd"/>
            <w:r w:rsidRPr="00E12398">
              <w:rPr>
                <w:rFonts w:ascii="Calibri" w:hAnsi="Calibri" w:cs="Calibri"/>
              </w:rPr>
              <w:t>] OR patient related outcome*[</w:t>
            </w:r>
            <w:proofErr w:type="spellStart"/>
            <w:r w:rsidRPr="00E12398">
              <w:rPr>
                <w:rFonts w:ascii="Calibri" w:hAnsi="Calibri" w:cs="Calibri"/>
              </w:rPr>
              <w:t>tiab</w:t>
            </w:r>
            <w:proofErr w:type="spellEnd"/>
            <w:r w:rsidRPr="00E12398">
              <w:rPr>
                <w:rFonts w:ascii="Calibri" w:hAnsi="Calibri" w:cs="Calibri"/>
              </w:rPr>
              <w:t>] OR patient outcome*[</w:t>
            </w:r>
            <w:proofErr w:type="spellStart"/>
            <w:r w:rsidRPr="00E12398">
              <w:rPr>
                <w:rFonts w:ascii="Calibri" w:hAnsi="Calibri" w:cs="Calibri"/>
              </w:rPr>
              <w:t>tiab</w:t>
            </w:r>
            <w:proofErr w:type="spellEnd"/>
            <w:r w:rsidRPr="00E12398">
              <w:rPr>
                <w:rFonts w:ascii="Calibri" w:hAnsi="Calibri" w:cs="Calibri"/>
              </w:rPr>
              <w:t>] OR patient assessment*[</w:t>
            </w:r>
            <w:proofErr w:type="spellStart"/>
            <w:r w:rsidRPr="00E12398">
              <w:rPr>
                <w:rFonts w:ascii="Calibri" w:hAnsi="Calibri" w:cs="Calibri"/>
              </w:rPr>
              <w:t>tiab</w:t>
            </w:r>
            <w:proofErr w:type="spellEnd"/>
            <w:r w:rsidRPr="00E12398">
              <w:rPr>
                <w:rFonts w:ascii="Calibri" w:hAnsi="Calibri" w:cs="Calibri"/>
              </w:rPr>
              <w:t>] OR outcome report*[</w:t>
            </w:r>
            <w:proofErr w:type="spellStart"/>
            <w:r w:rsidRPr="00E12398">
              <w:rPr>
                <w:rFonts w:ascii="Calibri" w:hAnsi="Calibri" w:cs="Calibri"/>
              </w:rPr>
              <w:t>tiab</w:t>
            </w:r>
            <w:proofErr w:type="spellEnd"/>
            <w:r w:rsidRPr="00E12398">
              <w:rPr>
                <w:rFonts w:ascii="Calibri" w:hAnsi="Calibri" w:cs="Calibri"/>
              </w:rPr>
              <w:t>] OR "Patient Outcome Assessment"[</w:t>
            </w:r>
            <w:proofErr w:type="spellStart"/>
            <w:r w:rsidRPr="00E12398">
              <w:rPr>
                <w:rFonts w:ascii="Calibri" w:hAnsi="Calibri" w:cs="Calibri"/>
              </w:rPr>
              <w:t>Mesh:NoExp</w:t>
            </w:r>
            <w:proofErr w:type="spellEnd"/>
            <w:r w:rsidRPr="00E12398">
              <w:rPr>
                <w:rFonts w:ascii="Calibri" w:hAnsi="Calibri" w:cs="Calibri"/>
              </w:rPr>
              <w:t>] OR "Patient-Centered Care"[Mesh] OR "Patient Satisfaction"[Mesh] OR "Physician-Patient Relations"[Mesh] OR "Nurse-Patient Relations"[Mesh] OR patient centered[</w:t>
            </w:r>
            <w:proofErr w:type="spellStart"/>
            <w:r w:rsidRPr="00E12398">
              <w:rPr>
                <w:rFonts w:ascii="Calibri" w:hAnsi="Calibri" w:cs="Calibri"/>
              </w:rPr>
              <w:t>tw</w:t>
            </w:r>
            <w:proofErr w:type="spellEnd"/>
            <w:r w:rsidRPr="00E12398">
              <w:rPr>
                <w:rFonts w:ascii="Calibri" w:hAnsi="Calibri" w:cs="Calibri"/>
              </w:rPr>
              <w:t>] OR patient participation[</w:t>
            </w:r>
            <w:proofErr w:type="spellStart"/>
            <w:r w:rsidRPr="00E12398">
              <w:rPr>
                <w:rFonts w:ascii="Calibri" w:hAnsi="Calibri" w:cs="Calibri"/>
              </w:rPr>
              <w:t>tw</w:t>
            </w:r>
            <w:proofErr w:type="spellEnd"/>
            <w:r w:rsidRPr="00E12398">
              <w:rPr>
                <w:rFonts w:ascii="Calibri" w:hAnsi="Calibri" w:cs="Calibri"/>
              </w:rPr>
              <w:t>] OR patient involvement[</w:t>
            </w:r>
            <w:proofErr w:type="spellStart"/>
            <w:r w:rsidRPr="00E12398">
              <w:rPr>
                <w:rFonts w:ascii="Calibri" w:hAnsi="Calibri" w:cs="Calibri"/>
              </w:rPr>
              <w:t>tw</w:t>
            </w:r>
            <w:proofErr w:type="spellEnd"/>
            <w:r w:rsidRPr="00E12398">
              <w:rPr>
                <w:rFonts w:ascii="Calibri" w:hAnsi="Calibri" w:cs="Calibri"/>
              </w:rPr>
              <w:t>] OR patient preference*[</w:t>
            </w:r>
            <w:proofErr w:type="spellStart"/>
            <w:r w:rsidRPr="00E12398">
              <w:rPr>
                <w:rFonts w:ascii="Calibri" w:hAnsi="Calibri" w:cs="Calibri"/>
              </w:rPr>
              <w:t>tw</w:t>
            </w:r>
            <w:proofErr w:type="spellEnd"/>
            <w:r w:rsidRPr="00E12398">
              <w:rPr>
                <w:rFonts w:ascii="Calibri" w:hAnsi="Calibri" w:cs="Calibri"/>
              </w:rPr>
              <w:t>] OR patient’s preference*[</w:t>
            </w:r>
            <w:proofErr w:type="spellStart"/>
            <w:r w:rsidRPr="00E12398">
              <w:rPr>
                <w:rFonts w:ascii="Calibri" w:hAnsi="Calibri" w:cs="Calibri"/>
              </w:rPr>
              <w:t>tw</w:t>
            </w:r>
            <w:proofErr w:type="spellEnd"/>
            <w:r w:rsidRPr="00E12398">
              <w:rPr>
                <w:rFonts w:ascii="Calibri" w:hAnsi="Calibri" w:cs="Calibri"/>
              </w:rPr>
              <w:t>] OR patients' preference*[</w:t>
            </w:r>
            <w:proofErr w:type="spellStart"/>
            <w:r w:rsidRPr="00E12398">
              <w:rPr>
                <w:rFonts w:ascii="Calibri" w:hAnsi="Calibri" w:cs="Calibri"/>
              </w:rPr>
              <w:t>tw</w:t>
            </w:r>
            <w:proofErr w:type="spellEnd"/>
            <w:r w:rsidRPr="00E12398">
              <w:rPr>
                <w:rFonts w:ascii="Calibri" w:hAnsi="Calibri" w:cs="Calibri"/>
              </w:rPr>
              <w:t>] OR patient satisfaction[</w:t>
            </w:r>
            <w:proofErr w:type="spellStart"/>
            <w:r w:rsidRPr="00E12398">
              <w:rPr>
                <w:rFonts w:ascii="Calibri" w:hAnsi="Calibri" w:cs="Calibri"/>
              </w:rPr>
              <w:t>tw</w:t>
            </w:r>
            <w:proofErr w:type="spellEnd"/>
            <w:r w:rsidRPr="00E12398">
              <w:rPr>
                <w:rFonts w:ascii="Calibri" w:hAnsi="Calibri" w:cs="Calibri"/>
              </w:rPr>
              <w:t>] OR patient's satisfaction[</w:t>
            </w:r>
            <w:proofErr w:type="spellStart"/>
            <w:r w:rsidRPr="00E12398">
              <w:rPr>
                <w:rFonts w:ascii="Calibri" w:hAnsi="Calibri" w:cs="Calibri"/>
              </w:rPr>
              <w:t>tw</w:t>
            </w:r>
            <w:proofErr w:type="spellEnd"/>
            <w:r w:rsidRPr="00E12398">
              <w:rPr>
                <w:rFonts w:ascii="Calibri" w:hAnsi="Calibri" w:cs="Calibri"/>
              </w:rPr>
              <w:t>] OR patients' satisfaction[</w:t>
            </w:r>
            <w:proofErr w:type="spellStart"/>
            <w:r w:rsidRPr="00E12398">
              <w:rPr>
                <w:rFonts w:ascii="Calibri" w:hAnsi="Calibri" w:cs="Calibri"/>
              </w:rPr>
              <w:t>tw</w:t>
            </w:r>
            <w:proofErr w:type="spellEnd"/>
            <w:r w:rsidRPr="00E12398">
              <w:rPr>
                <w:rFonts w:ascii="Calibri" w:hAnsi="Calibri" w:cs="Calibri"/>
              </w:rPr>
              <w:t>] OR patient expectation*[</w:t>
            </w:r>
            <w:proofErr w:type="spellStart"/>
            <w:r w:rsidRPr="00E12398">
              <w:rPr>
                <w:rFonts w:ascii="Calibri" w:hAnsi="Calibri" w:cs="Calibri"/>
              </w:rPr>
              <w:t>tw</w:t>
            </w:r>
            <w:proofErr w:type="spellEnd"/>
            <w:r w:rsidRPr="00E12398">
              <w:rPr>
                <w:rFonts w:ascii="Calibri" w:hAnsi="Calibri" w:cs="Calibri"/>
              </w:rPr>
              <w:t>] OR patient's expectation*[</w:t>
            </w:r>
            <w:proofErr w:type="spellStart"/>
            <w:r w:rsidRPr="00E12398">
              <w:rPr>
                <w:rFonts w:ascii="Calibri" w:hAnsi="Calibri" w:cs="Calibri"/>
              </w:rPr>
              <w:t>tw</w:t>
            </w:r>
            <w:proofErr w:type="spellEnd"/>
            <w:r w:rsidRPr="00E12398">
              <w:rPr>
                <w:rFonts w:ascii="Calibri" w:hAnsi="Calibri" w:cs="Calibri"/>
              </w:rPr>
              <w:t>] OR patients' expectation*[</w:t>
            </w:r>
            <w:proofErr w:type="spellStart"/>
            <w:r w:rsidRPr="00E12398">
              <w:rPr>
                <w:rFonts w:ascii="Calibri" w:hAnsi="Calibri" w:cs="Calibri"/>
              </w:rPr>
              <w:t>tw</w:t>
            </w:r>
            <w:proofErr w:type="spellEnd"/>
            <w:r w:rsidRPr="00E12398">
              <w:rPr>
                <w:rFonts w:ascii="Calibri" w:hAnsi="Calibri" w:cs="Calibri"/>
              </w:rPr>
              <w:t>] OR (patient reported[</w:t>
            </w:r>
            <w:proofErr w:type="spellStart"/>
            <w:r w:rsidRPr="00E12398">
              <w:rPr>
                <w:rFonts w:ascii="Calibri" w:hAnsi="Calibri" w:cs="Calibri"/>
              </w:rPr>
              <w:t>tw</w:t>
            </w:r>
            <w:proofErr w:type="spellEnd"/>
            <w:r w:rsidRPr="00E12398">
              <w:rPr>
                <w:rFonts w:ascii="Calibri" w:hAnsi="Calibri" w:cs="Calibri"/>
              </w:rPr>
              <w:t xml:space="preserve">] </w:t>
            </w:r>
            <w:r w:rsidRPr="00E12398">
              <w:rPr>
                <w:rFonts w:ascii="Calibri" w:hAnsi="Calibri" w:cs="Calibri"/>
              </w:rPr>
              <w:lastRenderedPageBreak/>
              <w:t>AND outcome*[</w:t>
            </w:r>
            <w:proofErr w:type="spellStart"/>
            <w:r w:rsidRPr="00E12398">
              <w:rPr>
                <w:rFonts w:ascii="Calibri" w:hAnsi="Calibri" w:cs="Calibri"/>
              </w:rPr>
              <w:t>tw</w:t>
            </w:r>
            <w:proofErr w:type="spellEnd"/>
            <w:r w:rsidRPr="00E12398">
              <w:rPr>
                <w:rFonts w:ascii="Calibri" w:hAnsi="Calibri" w:cs="Calibri"/>
              </w:rPr>
              <w:t>]) OR shared decision*[</w:t>
            </w:r>
            <w:proofErr w:type="spellStart"/>
            <w:r w:rsidRPr="00E12398">
              <w:rPr>
                <w:rFonts w:ascii="Calibri" w:hAnsi="Calibri" w:cs="Calibri"/>
              </w:rPr>
              <w:t>tw</w:t>
            </w:r>
            <w:proofErr w:type="spellEnd"/>
            <w:r w:rsidRPr="00E12398">
              <w:rPr>
                <w:rFonts w:ascii="Calibri" w:hAnsi="Calibri" w:cs="Calibri"/>
              </w:rPr>
              <w:t>] OR physician patient[</w:t>
            </w:r>
            <w:proofErr w:type="spellStart"/>
            <w:r w:rsidRPr="00E12398">
              <w:rPr>
                <w:rFonts w:ascii="Calibri" w:hAnsi="Calibri" w:cs="Calibri"/>
              </w:rPr>
              <w:t>tw</w:t>
            </w:r>
            <w:proofErr w:type="spellEnd"/>
            <w:r w:rsidRPr="00E12398">
              <w:rPr>
                <w:rFonts w:ascii="Calibri" w:hAnsi="Calibri" w:cs="Calibri"/>
              </w:rPr>
              <w:t>] OR doctor patient[</w:t>
            </w:r>
            <w:proofErr w:type="spellStart"/>
            <w:r w:rsidRPr="00E12398">
              <w:rPr>
                <w:rFonts w:ascii="Calibri" w:hAnsi="Calibri" w:cs="Calibri"/>
              </w:rPr>
              <w:t>tw</w:t>
            </w:r>
            <w:proofErr w:type="spellEnd"/>
            <w:r w:rsidRPr="00E12398">
              <w:rPr>
                <w:rFonts w:ascii="Calibri" w:hAnsi="Calibri" w:cs="Calibri"/>
              </w:rPr>
              <w:t>] OR clinician patient[</w:t>
            </w:r>
            <w:proofErr w:type="spellStart"/>
            <w:r w:rsidRPr="00E12398">
              <w:rPr>
                <w:rFonts w:ascii="Calibri" w:hAnsi="Calibri" w:cs="Calibri"/>
              </w:rPr>
              <w:t>tw</w:t>
            </w:r>
            <w:proofErr w:type="spellEnd"/>
            <w:r w:rsidRPr="00E12398">
              <w:rPr>
                <w:rFonts w:ascii="Calibri" w:hAnsi="Calibri" w:cs="Calibri"/>
              </w:rPr>
              <w:t>] OR nurse patient[</w:t>
            </w:r>
            <w:proofErr w:type="spellStart"/>
            <w:r w:rsidRPr="00E12398">
              <w:rPr>
                <w:rFonts w:ascii="Calibri" w:hAnsi="Calibri" w:cs="Calibri"/>
              </w:rPr>
              <w:t>tw</w:t>
            </w:r>
            <w:proofErr w:type="spellEnd"/>
            <w:r w:rsidRPr="00E12398">
              <w:rPr>
                <w:rFonts w:ascii="Calibri" w:hAnsi="Calibri" w:cs="Calibri"/>
              </w:rPr>
              <w:t>]))</w:t>
            </w:r>
          </w:p>
          <w:p w14:paraId="0B8970F5"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OR </w:t>
            </w:r>
          </w:p>
          <w:p w14:paraId="32BF1AA1" w14:textId="77777777" w:rsidR="001828CC" w:rsidRPr="00E12398" w:rsidRDefault="001828CC" w:rsidP="00E12398">
            <w:pPr>
              <w:spacing w:line="480" w:lineRule="auto"/>
              <w:rPr>
                <w:rFonts w:ascii="Calibri" w:hAnsi="Calibri" w:cs="Calibri"/>
              </w:rPr>
            </w:pPr>
            <w:r w:rsidRPr="00E12398">
              <w:rPr>
                <w:rFonts w:ascii="Calibri" w:hAnsi="Calibri" w:cs="Calibri"/>
              </w:rPr>
              <w:t>((("randomized controlled trials as topic"[</w:t>
            </w:r>
            <w:proofErr w:type="spellStart"/>
            <w:r w:rsidRPr="00E12398">
              <w:rPr>
                <w:rFonts w:ascii="Calibri" w:hAnsi="Calibri" w:cs="Calibri"/>
              </w:rPr>
              <w:t>MeSH</w:t>
            </w:r>
            <w:proofErr w:type="spellEnd"/>
            <w:r w:rsidRPr="00E12398">
              <w:rPr>
                <w:rFonts w:ascii="Calibri" w:hAnsi="Calibri" w:cs="Calibri"/>
              </w:rPr>
              <w:t xml:space="preserve"> Terms] OR (("randomized controlled trial"[Publication Type] OR "randomized controlled trials as topic"[</w:t>
            </w:r>
            <w:proofErr w:type="spellStart"/>
            <w:r w:rsidRPr="00E12398">
              <w:rPr>
                <w:rFonts w:ascii="Calibri" w:hAnsi="Calibri" w:cs="Calibri"/>
              </w:rPr>
              <w:t>MeSH</w:t>
            </w:r>
            <w:proofErr w:type="spellEnd"/>
            <w:r w:rsidRPr="00E12398">
              <w:rPr>
                <w:rFonts w:ascii="Calibri" w:hAnsi="Calibri" w:cs="Calibri"/>
              </w:rPr>
              <w:t xml:space="preserve"> Terms] OR "randomized controlled trial"[All Fields] OR "</w:t>
            </w:r>
            <w:proofErr w:type="spellStart"/>
            <w:r w:rsidRPr="00E12398">
              <w:rPr>
                <w:rFonts w:ascii="Calibri" w:hAnsi="Calibri" w:cs="Calibri"/>
              </w:rPr>
              <w:t>randomised</w:t>
            </w:r>
            <w:proofErr w:type="spellEnd"/>
            <w:r w:rsidRPr="00E12398">
              <w:rPr>
                <w:rFonts w:ascii="Calibri" w:hAnsi="Calibri" w:cs="Calibri"/>
              </w:rPr>
              <w:t xml:space="preserve"> controlled trial"[All Fields]) OR randomized controlled trial,[All Fields] OR ("randomized controlled trial"[Publication Type] OR "randomized controlled trials as topic"[</w:t>
            </w:r>
            <w:proofErr w:type="spellStart"/>
            <w:r w:rsidRPr="00E12398">
              <w:rPr>
                <w:rFonts w:ascii="Calibri" w:hAnsi="Calibri" w:cs="Calibri"/>
              </w:rPr>
              <w:t>MeSH</w:t>
            </w:r>
            <w:proofErr w:type="spellEnd"/>
            <w:r w:rsidRPr="00E12398">
              <w:rPr>
                <w:rFonts w:ascii="Calibri" w:hAnsi="Calibri" w:cs="Calibri"/>
              </w:rPr>
              <w:t xml:space="preserve"> Terms] OR "randomized controlled trials"[All Fields] OR "</w:t>
            </w:r>
            <w:proofErr w:type="spellStart"/>
            <w:r w:rsidRPr="00E12398">
              <w:rPr>
                <w:rFonts w:ascii="Calibri" w:hAnsi="Calibri" w:cs="Calibri"/>
              </w:rPr>
              <w:t>randomised</w:t>
            </w:r>
            <w:proofErr w:type="spellEnd"/>
            <w:r w:rsidRPr="00E12398">
              <w:rPr>
                <w:rFonts w:ascii="Calibri" w:hAnsi="Calibri" w:cs="Calibri"/>
              </w:rPr>
              <w:t xml:space="preserve"> controlled trials"[All Fields]))) OR (("randomized controlled trial"[Publication Type] OR "randomized controlled trials as topic"[</w:t>
            </w:r>
            <w:proofErr w:type="spellStart"/>
            <w:r w:rsidRPr="00E12398">
              <w:rPr>
                <w:rFonts w:ascii="Calibri" w:hAnsi="Calibri" w:cs="Calibri"/>
              </w:rPr>
              <w:t>MeSH</w:t>
            </w:r>
            <w:proofErr w:type="spellEnd"/>
            <w:r w:rsidRPr="00E12398">
              <w:rPr>
                <w:rFonts w:ascii="Calibri" w:hAnsi="Calibri" w:cs="Calibri"/>
              </w:rPr>
              <w:t xml:space="preserve"> Terms] OR "</w:t>
            </w:r>
            <w:proofErr w:type="spellStart"/>
            <w:r w:rsidRPr="00E12398">
              <w:rPr>
                <w:rFonts w:ascii="Calibri" w:hAnsi="Calibri" w:cs="Calibri"/>
              </w:rPr>
              <w:t>randomised</w:t>
            </w:r>
            <w:proofErr w:type="spellEnd"/>
            <w:r w:rsidRPr="00E12398">
              <w:rPr>
                <w:rFonts w:ascii="Calibri" w:hAnsi="Calibri" w:cs="Calibri"/>
              </w:rPr>
              <w:t xml:space="preserve"> controlled trial"[All Fields] OR "randomized controlled trial"[All Fields]) OR ("randomized controlled trial"[Publication Type] OR "randomized controlled trials as topic"[</w:t>
            </w:r>
            <w:proofErr w:type="spellStart"/>
            <w:r w:rsidRPr="00E12398">
              <w:rPr>
                <w:rFonts w:ascii="Calibri" w:hAnsi="Calibri" w:cs="Calibri"/>
              </w:rPr>
              <w:t>MeSH</w:t>
            </w:r>
            <w:proofErr w:type="spellEnd"/>
            <w:r w:rsidRPr="00E12398">
              <w:rPr>
                <w:rFonts w:ascii="Calibri" w:hAnsi="Calibri" w:cs="Calibri"/>
              </w:rPr>
              <w:t xml:space="preserve"> Terms] OR "</w:t>
            </w:r>
            <w:proofErr w:type="spellStart"/>
            <w:r w:rsidRPr="00E12398">
              <w:rPr>
                <w:rFonts w:ascii="Calibri" w:hAnsi="Calibri" w:cs="Calibri"/>
              </w:rPr>
              <w:t>randomised</w:t>
            </w:r>
            <w:proofErr w:type="spellEnd"/>
            <w:r w:rsidRPr="00E12398">
              <w:rPr>
                <w:rFonts w:ascii="Calibri" w:hAnsi="Calibri" w:cs="Calibri"/>
              </w:rPr>
              <w:t xml:space="preserve"> controlled trials"[All Fields] OR "randomized controlled trials"[All Fields]))) OR randomized controlled trial[Publication Type]) </w:t>
            </w:r>
          </w:p>
          <w:p w14:paraId="686D7218"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AND ((("Quality of Life"[Mesh] OR "Outcome Assessment (Health Care)"[Mesh]) OR "Outcome and Process Assessment (Health Care)"[All Fields]) OR "Quality Indicators, Health Care"[Mesh]))</w:t>
            </w:r>
          </w:p>
          <w:p w14:paraId="49BEFA3B" w14:textId="77777777" w:rsidR="001828CC" w:rsidRPr="00E12398" w:rsidRDefault="001828CC" w:rsidP="00E12398">
            <w:pPr>
              <w:spacing w:line="480" w:lineRule="auto"/>
              <w:rPr>
                <w:rFonts w:ascii="Calibri" w:hAnsi="Calibri" w:cs="Calibri"/>
              </w:rPr>
            </w:pPr>
            <w:r w:rsidRPr="00E12398">
              <w:rPr>
                <w:rFonts w:ascii="Calibri" w:hAnsi="Calibri" w:cs="Calibri"/>
              </w:rPr>
              <w:t>AND ("2005/01/01"[PDAT</w:t>
            </w:r>
            <w:proofErr w:type="gramStart"/>
            <w:r w:rsidRPr="00E12398">
              <w:rPr>
                <w:rFonts w:ascii="Calibri" w:hAnsi="Calibri" w:cs="Calibri"/>
              </w:rPr>
              <w:t>] :</w:t>
            </w:r>
            <w:proofErr w:type="gramEnd"/>
            <w:r w:rsidRPr="00E12398">
              <w:rPr>
                <w:rFonts w:ascii="Calibri" w:hAnsi="Calibri" w:cs="Calibri"/>
              </w:rPr>
              <w:t xml:space="preserve"> "3000/12/31"[PDAT])</w:t>
            </w:r>
          </w:p>
          <w:p w14:paraId="3E927869" w14:textId="77777777" w:rsidR="001828CC" w:rsidRPr="00E12398" w:rsidRDefault="001828CC" w:rsidP="00E12398">
            <w:pPr>
              <w:spacing w:line="480" w:lineRule="auto"/>
              <w:rPr>
                <w:rFonts w:ascii="Calibri" w:hAnsi="Calibri" w:cs="Calibri"/>
              </w:rPr>
            </w:pPr>
            <w:r w:rsidRPr="00E12398">
              <w:rPr>
                <w:rFonts w:ascii="Calibri" w:hAnsi="Calibri" w:cs="Calibri"/>
              </w:rPr>
              <w:t>AND (English[la])</w:t>
            </w:r>
          </w:p>
        </w:tc>
        <w:tc>
          <w:tcPr>
            <w:tcW w:w="935" w:type="dxa"/>
            <w:tcPrChange w:id="878" w:author="Oluwakemi Okunade" w:date="2018-09-11T16:29:00Z">
              <w:tcPr>
                <w:tcW w:w="935" w:type="dxa"/>
              </w:tcPr>
            </w:tcPrChange>
          </w:tcPr>
          <w:p w14:paraId="142218DB"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2,543</w:t>
            </w:r>
          </w:p>
        </w:tc>
        <w:tc>
          <w:tcPr>
            <w:tcW w:w="2357" w:type="dxa"/>
            <w:tcPrChange w:id="879" w:author="Oluwakemi Okunade" w:date="2018-09-11T16:29:00Z">
              <w:tcPr>
                <w:tcW w:w="2357" w:type="dxa"/>
              </w:tcPr>
            </w:tcPrChange>
          </w:tcPr>
          <w:p w14:paraId="7B2052AF" w14:textId="77777777" w:rsidR="001828CC" w:rsidRPr="00E12398" w:rsidRDefault="001828CC" w:rsidP="00E12398">
            <w:pPr>
              <w:spacing w:line="480" w:lineRule="auto"/>
              <w:rPr>
                <w:rFonts w:ascii="Calibri" w:hAnsi="Calibri" w:cs="Calibri"/>
              </w:rPr>
            </w:pPr>
            <w:r w:rsidRPr="00E12398">
              <w:rPr>
                <w:rFonts w:ascii="Calibri" w:hAnsi="Calibri" w:cs="Calibri"/>
              </w:rPr>
              <w:t>1,114</w:t>
            </w:r>
          </w:p>
          <w:p w14:paraId="22110E91" w14:textId="77777777" w:rsidR="001828CC" w:rsidRPr="00E12398" w:rsidRDefault="001828CC" w:rsidP="00E12398">
            <w:pPr>
              <w:spacing w:line="480" w:lineRule="auto"/>
              <w:rPr>
                <w:rFonts w:ascii="Calibri" w:hAnsi="Calibri" w:cs="Calibri"/>
              </w:rPr>
            </w:pPr>
            <w:r w:rsidRPr="00E12398">
              <w:rPr>
                <w:rFonts w:ascii="Calibri" w:hAnsi="Calibri" w:cs="Calibri"/>
              </w:rPr>
              <w:t>(1,429 excluded due to not meeting inclusion criteria: (English language, published in 2005 or onwards, patient population of adults aged ≥ 18 years old with a diagnosis of primary hypertension, and a focus on patient-centered or clinical outcomes))</w:t>
            </w:r>
          </w:p>
        </w:tc>
      </w:tr>
      <w:tr w:rsidR="001828CC" w:rsidRPr="00E12398" w14:paraId="6D2ECAF4" w14:textId="77777777" w:rsidTr="009C1CEA">
        <w:tc>
          <w:tcPr>
            <w:tcW w:w="5906" w:type="dxa"/>
            <w:tcPrChange w:id="880" w:author="Oluwakemi Okunade" w:date="2018-09-11T16:29:00Z">
              <w:tcPr>
                <w:tcW w:w="5906" w:type="dxa"/>
              </w:tcPr>
            </w:tcPrChange>
          </w:tcPr>
          <w:p w14:paraId="6111DF3F"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LMIC (World Bank) search terms from Cochrane (http://epoc.cochrane.org/lmic-filters) </w:t>
            </w:r>
          </w:p>
          <w:p w14:paraId="05AE4D94" w14:textId="77777777" w:rsidR="001828CC" w:rsidRPr="00E12398" w:rsidRDefault="001828CC" w:rsidP="00E12398">
            <w:pPr>
              <w:spacing w:line="480" w:lineRule="auto"/>
              <w:rPr>
                <w:rFonts w:ascii="Calibri" w:hAnsi="Calibri" w:cs="Calibri"/>
              </w:rPr>
            </w:pPr>
            <w:r w:rsidRPr="00E12398">
              <w:rPr>
                <w:rFonts w:ascii="Calibri" w:hAnsi="Calibri" w:cs="Calibri"/>
              </w:rPr>
              <w:t>AND (Hypertension[</w:t>
            </w:r>
            <w:proofErr w:type="spellStart"/>
            <w:r w:rsidRPr="00E12398">
              <w:rPr>
                <w:rFonts w:ascii="Calibri" w:hAnsi="Calibri" w:cs="Calibri"/>
              </w:rPr>
              <w:t>tiab</w:t>
            </w:r>
            <w:proofErr w:type="spellEnd"/>
            <w:r w:rsidRPr="00E12398">
              <w:rPr>
                <w:rFonts w:ascii="Calibri" w:hAnsi="Calibri" w:cs="Calibri"/>
              </w:rPr>
              <w:t>] </w:t>
            </w:r>
          </w:p>
          <w:p w14:paraId="0AE2EA81" w14:textId="77777777" w:rsidR="001828CC" w:rsidRPr="00E12398" w:rsidRDefault="001828CC" w:rsidP="00E12398">
            <w:pPr>
              <w:spacing w:line="480" w:lineRule="auto"/>
              <w:rPr>
                <w:rFonts w:ascii="Calibri" w:hAnsi="Calibri" w:cs="Calibri"/>
              </w:rPr>
            </w:pPr>
            <w:r w:rsidRPr="00E12398">
              <w:rPr>
                <w:rFonts w:ascii="Calibri" w:hAnsi="Calibri" w:cs="Calibri"/>
              </w:rPr>
              <w:t>NOT (animals [</w:t>
            </w:r>
            <w:proofErr w:type="spellStart"/>
            <w:r w:rsidRPr="00E12398">
              <w:rPr>
                <w:rFonts w:ascii="Calibri" w:hAnsi="Calibri" w:cs="Calibri"/>
              </w:rPr>
              <w:t>mh</w:t>
            </w:r>
            <w:proofErr w:type="spellEnd"/>
            <w:r w:rsidRPr="00E12398">
              <w:rPr>
                <w:rFonts w:ascii="Calibri" w:hAnsi="Calibri" w:cs="Calibri"/>
              </w:rPr>
              <w:t>] NOT humans [</w:t>
            </w:r>
            <w:proofErr w:type="spellStart"/>
            <w:r w:rsidRPr="00E12398">
              <w:rPr>
                <w:rFonts w:ascii="Calibri" w:hAnsi="Calibri" w:cs="Calibri"/>
              </w:rPr>
              <w:t>mh</w:t>
            </w:r>
            <w:proofErr w:type="spellEnd"/>
            <w:r w:rsidRPr="00E12398">
              <w:rPr>
                <w:rFonts w:ascii="Calibri" w:hAnsi="Calibri" w:cs="Calibri"/>
              </w:rPr>
              <w:t>])</w:t>
            </w:r>
          </w:p>
          <w:p w14:paraId="3E4B1222" w14:textId="77777777" w:rsidR="001828CC" w:rsidRPr="00E12398" w:rsidRDefault="001828CC" w:rsidP="00E12398">
            <w:pPr>
              <w:spacing w:line="480" w:lineRule="auto"/>
              <w:rPr>
                <w:rFonts w:ascii="Calibri" w:hAnsi="Calibri" w:cs="Calibri"/>
              </w:rPr>
            </w:pPr>
            <w:r w:rsidRPr="00E12398">
              <w:rPr>
                <w:rFonts w:ascii="Calibri" w:hAnsi="Calibri" w:cs="Calibri"/>
              </w:rPr>
              <w:t>AND (barriers[</w:t>
            </w:r>
            <w:proofErr w:type="spellStart"/>
            <w:r w:rsidRPr="00E12398">
              <w:rPr>
                <w:rFonts w:ascii="Calibri" w:hAnsi="Calibri" w:cs="Calibri"/>
              </w:rPr>
              <w:t>tiab</w:t>
            </w:r>
            <w:proofErr w:type="spellEnd"/>
            <w:r w:rsidRPr="00E12398">
              <w:rPr>
                <w:rFonts w:ascii="Calibri" w:hAnsi="Calibri" w:cs="Calibri"/>
              </w:rPr>
              <w:t>])) </w:t>
            </w:r>
          </w:p>
          <w:p w14:paraId="61036FD3" w14:textId="77777777" w:rsidR="001828CC" w:rsidRPr="00E12398" w:rsidRDefault="001828CC" w:rsidP="00E12398">
            <w:pPr>
              <w:spacing w:line="480" w:lineRule="auto"/>
              <w:rPr>
                <w:rFonts w:ascii="Calibri" w:hAnsi="Calibri" w:cs="Calibri"/>
              </w:rPr>
            </w:pPr>
            <w:r w:rsidRPr="00E12398">
              <w:rPr>
                <w:rFonts w:ascii="Calibri" w:hAnsi="Calibri" w:cs="Calibri"/>
              </w:rPr>
              <w:t>AND ("2005/01/01"[PDAT</w:t>
            </w:r>
            <w:proofErr w:type="gramStart"/>
            <w:r w:rsidRPr="00E12398">
              <w:rPr>
                <w:rFonts w:ascii="Calibri" w:hAnsi="Calibri" w:cs="Calibri"/>
              </w:rPr>
              <w:t>] :</w:t>
            </w:r>
            <w:proofErr w:type="gramEnd"/>
            <w:r w:rsidRPr="00E12398">
              <w:rPr>
                <w:rFonts w:ascii="Calibri" w:hAnsi="Calibri" w:cs="Calibri"/>
              </w:rPr>
              <w:t xml:space="preserve"> "3000/12/31"[PDAT])</w:t>
            </w:r>
          </w:p>
          <w:p w14:paraId="5BE5EACF" w14:textId="77777777" w:rsidR="001828CC" w:rsidRPr="00E12398" w:rsidRDefault="001828CC" w:rsidP="00E12398">
            <w:pPr>
              <w:spacing w:line="480" w:lineRule="auto"/>
              <w:rPr>
                <w:rFonts w:ascii="Calibri" w:hAnsi="Calibri" w:cs="Calibri"/>
              </w:rPr>
            </w:pPr>
            <w:r w:rsidRPr="00E12398">
              <w:rPr>
                <w:rFonts w:ascii="Calibri" w:hAnsi="Calibri" w:cs="Calibri"/>
              </w:rPr>
              <w:t>AND (English[la])</w:t>
            </w:r>
          </w:p>
        </w:tc>
        <w:tc>
          <w:tcPr>
            <w:tcW w:w="935" w:type="dxa"/>
            <w:tcPrChange w:id="881" w:author="Oluwakemi Okunade" w:date="2018-09-11T16:29:00Z">
              <w:tcPr>
                <w:tcW w:w="935" w:type="dxa"/>
              </w:tcPr>
            </w:tcPrChange>
          </w:tcPr>
          <w:p w14:paraId="1E6DFC64" w14:textId="77777777" w:rsidR="001828CC" w:rsidRPr="00E12398" w:rsidRDefault="001828CC" w:rsidP="00E12398">
            <w:pPr>
              <w:spacing w:line="480" w:lineRule="auto"/>
              <w:rPr>
                <w:rFonts w:ascii="Calibri" w:hAnsi="Calibri" w:cs="Calibri"/>
              </w:rPr>
            </w:pPr>
            <w:r w:rsidRPr="00E12398">
              <w:rPr>
                <w:rFonts w:ascii="Calibri" w:hAnsi="Calibri" w:cs="Calibri"/>
              </w:rPr>
              <w:t>139</w:t>
            </w:r>
          </w:p>
        </w:tc>
        <w:tc>
          <w:tcPr>
            <w:tcW w:w="2357" w:type="dxa"/>
            <w:tcPrChange w:id="882" w:author="Oluwakemi Okunade" w:date="2018-09-11T16:29:00Z">
              <w:tcPr>
                <w:tcW w:w="2357" w:type="dxa"/>
              </w:tcPr>
            </w:tcPrChange>
          </w:tcPr>
          <w:p w14:paraId="7C783F19" w14:textId="77777777" w:rsidR="001828CC" w:rsidRPr="00E12398" w:rsidRDefault="001828CC" w:rsidP="00E12398">
            <w:pPr>
              <w:spacing w:line="480" w:lineRule="auto"/>
              <w:rPr>
                <w:rFonts w:ascii="Calibri" w:hAnsi="Calibri" w:cs="Calibri"/>
              </w:rPr>
            </w:pPr>
            <w:r w:rsidRPr="00E12398">
              <w:rPr>
                <w:rFonts w:ascii="Calibri" w:hAnsi="Calibri" w:cs="Calibri"/>
              </w:rPr>
              <w:t>52</w:t>
            </w:r>
          </w:p>
          <w:p w14:paraId="2C1999D2" w14:textId="77777777" w:rsidR="001828CC" w:rsidRPr="00E12398" w:rsidRDefault="001828CC" w:rsidP="00E12398">
            <w:pPr>
              <w:spacing w:line="480" w:lineRule="auto"/>
              <w:rPr>
                <w:rFonts w:ascii="Calibri" w:hAnsi="Calibri" w:cs="Calibri"/>
              </w:rPr>
            </w:pPr>
            <w:r w:rsidRPr="00E12398">
              <w:rPr>
                <w:rFonts w:ascii="Calibri" w:hAnsi="Calibri" w:cs="Calibri"/>
              </w:rPr>
              <w:t>(87 excluded due to not meeting inclusion criteria: English language, published in 2005 or onwards, patient population of adults aged ≥ 18 years old with a diagnosis of primary hypertension, and a focus on patient-centered or clinical outcomes)</w:t>
            </w:r>
          </w:p>
        </w:tc>
      </w:tr>
    </w:tbl>
    <w:p w14:paraId="372CDF4A" w14:textId="77777777" w:rsidR="001828CC" w:rsidRPr="00E12398" w:rsidRDefault="001828CC" w:rsidP="00E12398">
      <w:pPr>
        <w:spacing w:line="480" w:lineRule="auto"/>
        <w:rPr>
          <w:rFonts w:ascii="Calibri" w:hAnsi="Calibri" w:cs="Calibri"/>
        </w:rPr>
      </w:pPr>
    </w:p>
    <w:p w14:paraId="4F7EDC0B" w14:textId="77777777" w:rsidR="001828CC" w:rsidRPr="00E12398" w:rsidRDefault="001828CC" w:rsidP="00E12398">
      <w:pPr>
        <w:spacing w:line="480" w:lineRule="auto"/>
        <w:outlineLvl w:val="0"/>
        <w:rPr>
          <w:rFonts w:ascii="Calibri" w:hAnsi="Calibri" w:cs="Calibri"/>
        </w:rPr>
      </w:pPr>
      <w:r w:rsidRPr="00E12398">
        <w:rPr>
          <w:rFonts w:ascii="Calibri" w:hAnsi="Calibri" w:cs="Calibri"/>
        </w:rPr>
        <w:t>Table S3. Registries searched for outcomes</w:t>
      </w:r>
    </w:p>
    <w:tbl>
      <w:tblPr>
        <w:tblStyle w:val="TableGrid"/>
        <w:tblW w:w="0" w:type="auto"/>
        <w:tblLook w:val="04A0" w:firstRow="1" w:lastRow="0" w:firstColumn="1" w:lastColumn="0" w:noHBand="0" w:noVBand="1"/>
        <w:tblPrChange w:id="883" w:author="Oluwakemi Okunade" w:date="2018-09-11T16:29:00Z">
          <w:tblPr>
            <w:tblStyle w:val="TableGrid"/>
            <w:tblW w:w="0" w:type="auto"/>
            <w:tblLook w:val="04A0" w:firstRow="1" w:lastRow="0" w:firstColumn="1" w:lastColumn="0" w:noHBand="0" w:noVBand="1"/>
          </w:tblPr>
        </w:tblPrChange>
      </w:tblPr>
      <w:tblGrid>
        <w:gridCol w:w="8838"/>
        <w:tblGridChange w:id="884">
          <w:tblGrid>
            <w:gridCol w:w="8838"/>
          </w:tblGrid>
        </w:tblGridChange>
      </w:tblGrid>
      <w:tr w:rsidR="001828CC" w:rsidRPr="00E12398" w14:paraId="4F8DC8AD" w14:textId="77777777" w:rsidTr="009C1CEA">
        <w:tc>
          <w:tcPr>
            <w:tcW w:w="8838" w:type="dxa"/>
            <w:tcPrChange w:id="885" w:author="Oluwakemi Okunade" w:date="2018-09-11T16:29:00Z">
              <w:tcPr>
                <w:tcW w:w="8838" w:type="dxa"/>
              </w:tcPr>
            </w:tcPrChange>
          </w:tcPr>
          <w:p w14:paraId="50CC7ABF" w14:textId="77777777" w:rsidR="001828CC" w:rsidRPr="00E12398" w:rsidRDefault="001828CC" w:rsidP="00E12398">
            <w:pPr>
              <w:spacing w:line="480" w:lineRule="auto"/>
              <w:rPr>
                <w:rFonts w:ascii="Calibri" w:hAnsi="Calibri" w:cs="Calibri"/>
                <w:b/>
              </w:rPr>
            </w:pPr>
            <w:r w:rsidRPr="00E12398">
              <w:rPr>
                <w:rFonts w:ascii="Calibri" w:hAnsi="Calibri" w:cs="Calibri"/>
                <w:b/>
              </w:rPr>
              <w:lastRenderedPageBreak/>
              <w:t>Registry</w:t>
            </w:r>
          </w:p>
        </w:tc>
      </w:tr>
      <w:tr w:rsidR="001828CC" w:rsidRPr="00E12398" w14:paraId="181EDF22" w14:textId="77777777" w:rsidTr="009C1CEA">
        <w:tc>
          <w:tcPr>
            <w:tcW w:w="8838" w:type="dxa"/>
            <w:tcPrChange w:id="886" w:author="Oluwakemi Okunade" w:date="2018-09-11T16:29:00Z">
              <w:tcPr>
                <w:tcW w:w="8838" w:type="dxa"/>
              </w:tcPr>
            </w:tcPrChange>
          </w:tcPr>
          <w:p w14:paraId="0D588625"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International Registry for ambulatory blood pressure and arterial stiffness telemonitoring (VASOTENS)</w:t>
            </w:r>
          </w:p>
        </w:tc>
      </w:tr>
      <w:tr w:rsidR="001828CC" w:rsidRPr="00E12398" w14:paraId="32BEF481" w14:textId="77777777" w:rsidTr="009C1CEA">
        <w:tc>
          <w:tcPr>
            <w:tcW w:w="8838" w:type="dxa"/>
            <w:tcPrChange w:id="887" w:author="Oluwakemi Okunade" w:date="2018-09-11T16:29:00Z">
              <w:tcPr>
                <w:tcW w:w="8838" w:type="dxa"/>
              </w:tcPr>
            </w:tcPrChange>
          </w:tcPr>
          <w:p w14:paraId="7362DCD6"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China Ambulatory and Home BP Registry (CABPR)</w:t>
            </w:r>
          </w:p>
        </w:tc>
      </w:tr>
      <w:tr w:rsidR="001828CC" w:rsidRPr="00E12398" w14:paraId="1A2E5B88" w14:textId="77777777" w:rsidTr="009C1CEA">
        <w:tc>
          <w:tcPr>
            <w:tcW w:w="8838" w:type="dxa"/>
            <w:tcPrChange w:id="888" w:author="Oluwakemi Okunade" w:date="2018-09-11T16:29:00Z">
              <w:tcPr>
                <w:tcW w:w="8838" w:type="dxa"/>
              </w:tcPr>
            </w:tcPrChange>
          </w:tcPr>
          <w:p w14:paraId="62B6CEF4"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Korean Registry of Target Organ Damages in Hypertension (</w:t>
            </w:r>
            <w:proofErr w:type="spellStart"/>
            <w:r w:rsidRPr="00E12398">
              <w:rPr>
                <w:rFonts w:ascii="Calibri" w:hAnsi="Calibri" w:cs="Calibri"/>
                <w:bCs/>
                <w:color w:val="000000"/>
              </w:rPr>
              <w:t>KorHR</w:t>
            </w:r>
            <w:proofErr w:type="spellEnd"/>
            <w:r w:rsidRPr="00E12398">
              <w:rPr>
                <w:rFonts w:ascii="Calibri" w:hAnsi="Calibri" w:cs="Calibri"/>
                <w:bCs/>
                <w:color w:val="000000"/>
              </w:rPr>
              <w:t>)</w:t>
            </w:r>
          </w:p>
        </w:tc>
      </w:tr>
      <w:tr w:rsidR="001828CC" w:rsidRPr="00E12398" w14:paraId="0DD04EFB" w14:textId="77777777" w:rsidTr="009C1CEA">
        <w:tc>
          <w:tcPr>
            <w:tcW w:w="8838" w:type="dxa"/>
            <w:tcPrChange w:id="889" w:author="Oluwakemi Okunade" w:date="2018-09-11T16:29:00Z">
              <w:tcPr>
                <w:tcW w:w="8838" w:type="dxa"/>
              </w:tcPr>
            </w:tcPrChange>
          </w:tcPr>
          <w:p w14:paraId="7F7A31AA"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proofErr w:type="spellStart"/>
            <w:r w:rsidRPr="00E12398">
              <w:rPr>
                <w:rFonts w:ascii="Calibri" w:hAnsi="Calibri" w:cs="Calibri"/>
                <w:bCs/>
                <w:color w:val="000000"/>
              </w:rPr>
              <w:t>Registro</w:t>
            </w:r>
            <w:proofErr w:type="spellEnd"/>
            <w:r w:rsidRPr="00E12398">
              <w:rPr>
                <w:rFonts w:ascii="Calibri" w:hAnsi="Calibri" w:cs="Calibri"/>
                <w:bCs/>
                <w:color w:val="000000"/>
              </w:rPr>
              <w:t xml:space="preserve"> Campania Salute Network on Hypertension (RCSN)</w:t>
            </w:r>
          </w:p>
        </w:tc>
      </w:tr>
      <w:tr w:rsidR="001828CC" w:rsidRPr="00E12398" w14:paraId="49BDE410" w14:textId="77777777" w:rsidTr="009C1CEA">
        <w:tc>
          <w:tcPr>
            <w:tcW w:w="8838" w:type="dxa"/>
            <w:tcPrChange w:id="890" w:author="Oluwakemi Okunade" w:date="2018-09-11T16:29:00Z">
              <w:tcPr>
                <w:tcW w:w="8838" w:type="dxa"/>
              </w:tcPr>
            </w:tcPrChange>
          </w:tcPr>
          <w:p w14:paraId="0B72AF5B"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 xml:space="preserve">The Swedish Primary Care Cardiovascular Database (SPCCD) </w:t>
            </w:r>
          </w:p>
        </w:tc>
      </w:tr>
      <w:tr w:rsidR="001828CC" w:rsidRPr="00E12398" w14:paraId="697DDC6B" w14:textId="77777777" w:rsidTr="009C1CEA">
        <w:tc>
          <w:tcPr>
            <w:tcW w:w="8838" w:type="dxa"/>
            <w:tcPrChange w:id="891" w:author="Oluwakemi Okunade" w:date="2018-09-11T16:29:00Z">
              <w:tcPr>
                <w:tcW w:w="8838" w:type="dxa"/>
              </w:tcPr>
            </w:tcPrChange>
          </w:tcPr>
          <w:p w14:paraId="14E327E3"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International Database of Ambulatory Blood Pressure in relation to Cardiovascular Outcome (IDACO)</w:t>
            </w:r>
          </w:p>
        </w:tc>
      </w:tr>
      <w:tr w:rsidR="001828CC" w:rsidRPr="00E12398" w14:paraId="2718AC9C" w14:textId="77777777" w:rsidTr="009C1CEA">
        <w:tc>
          <w:tcPr>
            <w:tcW w:w="8838" w:type="dxa"/>
            <w:tcPrChange w:id="892" w:author="Oluwakemi Okunade" w:date="2018-09-11T16:29:00Z">
              <w:tcPr>
                <w:tcW w:w="8838" w:type="dxa"/>
              </w:tcPr>
            </w:tcPrChange>
          </w:tcPr>
          <w:p w14:paraId="1C7DF47A"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I RBH - First Brazilian Hypertension Registry (1RBH)</w:t>
            </w:r>
          </w:p>
        </w:tc>
      </w:tr>
      <w:tr w:rsidR="001828CC" w:rsidRPr="00E12398" w14:paraId="14605B5A" w14:textId="77777777" w:rsidTr="009C1CEA">
        <w:tc>
          <w:tcPr>
            <w:tcW w:w="8838" w:type="dxa"/>
            <w:tcPrChange w:id="893" w:author="Oluwakemi Okunade" w:date="2018-09-11T16:29:00Z">
              <w:tcPr>
                <w:tcW w:w="8838" w:type="dxa"/>
              </w:tcPr>
            </w:tcPrChange>
          </w:tcPr>
          <w:p w14:paraId="78A2B0AA" w14:textId="77777777" w:rsidR="001828CC" w:rsidRPr="00E12398" w:rsidRDefault="001828CC" w:rsidP="00E12398">
            <w:pPr>
              <w:widowControl w:val="0"/>
              <w:autoSpaceDE w:val="0"/>
              <w:autoSpaceDN w:val="0"/>
              <w:adjustRightInd w:val="0"/>
              <w:spacing w:line="480" w:lineRule="auto"/>
              <w:rPr>
                <w:rFonts w:ascii="Calibri" w:hAnsi="Calibri" w:cs="Calibri"/>
                <w:color w:val="000000"/>
                <w:lang w:val="pt-PT"/>
              </w:rPr>
            </w:pPr>
            <w:proofErr w:type="spellStart"/>
            <w:r w:rsidRPr="00E12398">
              <w:rPr>
                <w:rFonts w:ascii="Calibri" w:eastAsiaTheme="minorEastAsia" w:hAnsi="Calibri" w:cs="Calibri"/>
                <w:color w:val="000000"/>
                <w:lang w:val="pt-PT"/>
              </w:rPr>
              <w:t>Estudio</w:t>
            </w:r>
            <w:proofErr w:type="spellEnd"/>
            <w:r w:rsidRPr="00E12398">
              <w:rPr>
                <w:rFonts w:ascii="Calibri" w:eastAsiaTheme="minorEastAsia" w:hAnsi="Calibri" w:cs="Calibri"/>
                <w:color w:val="000000"/>
                <w:lang w:val="pt-PT"/>
              </w:rPr>
              <w:t xml:space="preserve"> </w:t>
            </w:r>
            <w:proofErr w:type="spellStart"/>
            <w:r w:rsidRPr="00E12398">
              <w:rPr>
                <w:rFonts w:ascii="Calibri" w:eastAsiaTheme="minorEastAsia" w:hAnsi="Calibri" w:cs="Calibri"/>
                <w:color w:val="000000"/>
                <w:lang w:val="pt-PT"/>
              </w:rPr>
              <w:t>Cardiometabólico</w:t>
            </w:r>
            <w:proofErr w:type="spellEnd"/>
            <w:r w:rsidRPr="00E12398">
              <w:rPr>
                <w:rFonts w:ascii="Calibri" w:eastAsiaTheme="minorEastAsia" w:hAnsi="Calibri" w:cs="Calibri"/>
                <w:color w:val="000000"/>
                <w:lang w:val="pt-PT"/>
              </w:rPr>
              <w:t xml:space="preserve"> Valenciano </w:t>
            </w:r>
            <w:proofErr w:type="spellStart"/>
            <w:r w:rsidRPr="00E12398">
              <w:rPr>
                <w:rFonts w:ascii="Calibri" w:eastAsiaTheme="minorEastAsia" w:hAnsi="Calibri" w:cs="Calibri"/>
                <w:color w:val="000000"/>
                <w:lang w:val="pt-PT"/>
              </w:rPr>
              <w:t>Escarval-Risk</w:t>
            </w:r>
            <w:proofErr w:type="spellEnd"/>
            <w:r w:rsidRPr="00E12398">
              <w:rPr>
                <w:rFonts w:ascii="Calibri" w:eastAsiaTheme="minorEastAsia" w:hAnsi="Calibri" w:cs="Calibri"/>
                <w:color w:val="000000"/>
                <w:lang w:val="pt-PT"/>
              </w:rPr>
              <w:t xml:space="preserve"> </w:t>
            </w:r>
            <w:proofErr w:type="spellStart"/>
            <w:r w:rsidRPr="00E12398">
              <w:rPr>
                <w:rFonts w:ascii="Calibri" w:eastAsiaTheme="minorEastAsia" w:hAnsi="Calibri" w:cs="Calibri"/>
                <w:color w:val="000000"/>
                <w:lang w:val="pt-PT"/>
              </w:rPr>
              <w:t>study</w:t>
            </w:r>
            <w:proofErr w:type="spellEnd"/>
            <w:r w:rsidRPr="00E12398">
              <w:rPr>
                <w:rFonts w:ascii="Calibri" w:eastAsiaTheme="minorEastAsia" w:hAnsi="Calibri" w:cs="Calibri"/>
                <w:color w:val="000000"/>
                <w:lang w:val="pt-PT"/>
              </w:rPr>
              <w:t xml:space="preserve"> (</w:t>
            </w:r>
            <w:proofErr w:type="spellStart"/>
            <w:r w:rsidRPr="00E12398">
              <w:rPr>
                <w:rFonts w:ascii="Calibri" w:eastAsiaTheme="minorEastAsia" w:hAnsi="Calibri" w:cs="Calibri"/>
                <w:color w:val="000000"/>
                <w:lang w:val="pt-PT"/>
              </w:rPr>
              <w:t>Escarval</w:t>
            </w:r>
            <w:proofErr w:type="spellEnd"/>
            <w:r w:rsidRPr="00E12398">
              <w:rPr>
                <w:rFonts w:ascii="Calibri" w:eastAsiaTheme="minorEastAsia" w:hAnsi="Calibri" w:cs="Calibri"/>
                <w:color w:val="000000"/>
                <w:lang w:val="pt-PT"/>
              </w:rPr>
              <w:t>)</w:t>
            </w:r>
          </w:p>
        </w:tc>
      </w:tr>
      <w:tr w:rsidR="001828CC" w:rsidRPr="00E12398" w14:paraId="60A9B457" w14:textId="77777777" w:rsidTr="009C1CEA">
        <w:tc>
          <w:tcPr>
            <w:tcW w:w="8838" w:type="dxa"/>
            <w:tcPrChange w:id="894" w:author="Oluwakemi Okunade" w:date="2018-09-11T16:29:00Z">
              <w:tcPr>
                <w:tcW w:w="8838" w:type="dxa"/>
              </w:tcPr>
            </w:tcPrChange>
          </w:tcPr>
          <w:p w14:paraId="4F9D4D42"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 xml:space="preserve">Spanish Society of Hypertension Ambulatory Blood Pressure </w:t>
            </w:r>
            <w:proofErr w:type="gramStart"/>
            <w:r w:rsidRPr="00E12398">
              <w:rPr>
                <w:rFonts w:ascii="Calibri" w:hAnsi="Calibri" w:cs="Calibri"/>
                <w:bCs/>
                <w:color w:val="000000"/>
              </w:rPr>
              <w:t>Monitoring  Registry</w:t>
            </w:r>
            <w:proofErr w:type="gramEnd"/>
            <w:r w:rsidRPr="00E12398">
              <w:rPr>
                <w:rFonts w:ascii="Calibri" w:hAnsi="Calibri" w:cs="Calibri"/>
                <w:bCs/>
                <w:color w:val="000000"/>
              </w:rPr>
              <w:t xml:space="preserve"> (SABPM)</w:t>
            </w:r>
          </w:p>
        </w:tc>
      </w:tr>
      <w:tr w:rsidR="001828CC" w:rsidRPr="00E12398" w14:paraId="4AE8BD94" w14:textId="77777777" w:rsidTr="009C1CEA">
        <w:tc>
          <w:tcPr>
            <w:tcW w:w="8838" w:type="dxa"/>
            <w:tcPrChange w:id="895" w:author="Oluwakemi Okunade" w:date="2018-09-11T16:29:00Z">
              <w:tcPr>
                <w:tcW w:w="8838" w:type="dxa"/>
              </w:tcPr>
            </w:tcPrChange>
          </w:tcPr>
          <w:p w14:paraId="697865DD"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International Ambulatory Blood Pressure Registry: Telemonitoring of Hypertension and Cardiovascular Risk Project (ARTEMIS)</w:t>
            </w:r>
          </w:p>
        </w:tc>
      </w:tr>
      <w:tr w:rsidR="001828CC" w:rsidRPr="00E12398" w14:paraId="5354E326" w14:textId="77777777" w:rsidTr="009C1CEA">
        <w:tc>
          <w:tcPr>
            <w:tcW w:w="8838" w:type="dxa"/>
            <w:tcPrChange w:id="896" w:author="Oluwakemi Okunade" w:date="2018-09-11T16:29:00Z">
              <w:tcPr>
                <w:tcW w:w="8838" w:type="dxa"/>
              </w:tcPr>
            </w:tcPrChange>
          </w:tcPr>
          <w:p w14:paraId="5DBDBEFD"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Korean Ambulatory Blood Pressure Monitoring Registry (</w:t>
            </w:r>
            <w:proofErr w:type="spellStart"/>
            <w:r w:rsidRPr="00E12398">
              <w:rPr>
                <w:rFonts w:ascii="Calibri" w:hAnsi="Calibri" w:cs="Calibri"/>
                <w:bCs/>
                <w:color w:val="000000"/>
              </w:rPr>
              <w:t>Kor</w:t>
            </w:r>
            <w:proofErr w:type="spellEnd"/>
            <w:r w:rsidRPr="00E12398">
              <w:rPr>
                <w:rFonts w:ascii="Calibri" w:hAnsi="Calibri" w:cs="Calibri"/>
                <w:bCs/>
                <w:color w:val="000000"/>
              </w:rPr>
              <w:t>-ABP)</w:t>
            </w:r>
          </w:p>
        </w:tc>
      </w:tr>
      <w:tr w:rsidR="001828CC" w:rsidRPr="00E12398" w14:paraId="29D7ED8F" w14:textId="77777777" w:rsidTr="009C1CEA">
        <w:tc>
          <w:tcPr>
            <w:tcW w:w="8838" w:type="dxa"/>
            <w:tcPrChange w:id="897" w:author="Oluwakemi Okunade" w:date="2018-09-11T16:29:00Z">
              <w:tcPr>
                <w:tcW w:w="8838" w:type="dxa"/>
              </w:tcPr>
            </w:tcPrChange>
          </w:tcPr>
          <w:p w14:paraId="7A9B1094"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American Society of Hypertension Registry Initiative (ASHRI)</w:t>
            </w:r>
          </w:p>
        </w:tc>
      </w:tr>
      <w:tr w:rsidR="001828CC" w:rsidRPr="00E12398" w14:paraId="24B6768A" w14:textId="77777777" w:rsidTr="009C1CEA">
        <w:tc>
          <w:tcPr>
            <w:tcW w:w="8838" w:type="dxa"/>
            <w:vAlign w:val="bottom"/>
            <w:tcPrChange w:id="898" w:author="Oluwakemi Okunade" w:date="2018-09-11T16:29:00Z">
              <w:tcPr>
                <w:tcW w:w="8838" w:type="dxa"/>
                <w:vAlign w:val="bottom"/>
              </w:tcPr>
            </w:tcPrChange>
          </w:tcPr>
          <w:p w14:paraId="5BC16116"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Egyptian Hypertension clinics (EHC)</w:t>
            </w:r>
          </w:p>
        </w:tc>
      </w:tr>
      <w:tr w:rsidR="001828CC" w:rsidRPr="00E12398" w14:paraId="0041305C" w14:textId="77777777" w:rsidTr="009C1CEA">
        <w:tc>
          <w:tcPr>
            <w:tcW w:w="8838" w:type="dxa"/>
            <w:vAlign w:val="bottom"/>
            <w:tcPrChange w:id="899" w:author="Oluwakemi Okunade" w:date="2018-09-11T16:29:00Z">
              <w:tcPr>
                <w:tcW w:w="8838" w:type="dxa"/>
                <w:vAlign w:val="bottom"/>
              </w:tcPr>
            </w:tcPrChange>
          </w:tcPr>
          <w:p w14:paraId="06EE550B"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Department of primary care medicine clinic - university of Malaya (PCMUM)</w:t>
            </w:r>
          </w:p>
        </w:tc>
      </w:tr>
      <w:tr w:rsidR="001828CC" w:rsidRPr="00E12398" w14:paraId="075BF3A5" w14:textId="77777777" w:rsidTr="009C1CEA">
        <w:tc>
          <w:tcPr>
            <w:tcW w:w="8838" w:type="dxa"/>
            <w:vAlign w:val="bottom"/>
            <w:tcPrChange w:id="900" w:author="Oluwakemi Okunade" w:date="2018-09-11T16:29:00Z">
              <w:tcPr>
                <w:tcW w:w="8838" w:type="dxa"/>
                <w:vAlign w:val="bottom"/>
              </w:tcPr>
            </w:tcPrChange>
          </w:tcPr>
          <w:p w14:paraId="5FE8F716"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bCs/>
                <w:color w:val="000000"/>
              </w:rPr>
              <w:t>Hypertension Outcomes and Surveillance Teams (HOST)</w:t>
            </w:r>
          </w:p>
        </w:tc>
      </w:tr>
    </w:tbl>
    <w:p w14:paraId="6D9EAAF9" w14:textId="77777777" w:rsidR="001828CC" w:rsidRPr="00E12398" w:rsidRDefault="001828CC" w:rsidP="00E12398">
      <w:pPr>
        <w:spacing w:line="480" w:lineRule="auto"/>
        <w:rPr>
          <w:rFonts w:ascii="Calibri" w:hAnsi="Calibri" w:cs="Calibri"/>
        </w:rPr>
      </w:pPr>
    </w:p>
    <w:p w14:paraId="7B120ED6"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 xml:space="preserve">Table S4. Literature search strategy for case-mix variables. </w:t>
      </w:r>
      <w:r w:rsidRPr="00E12398">
        <w:rPr>
          <w:rFonts w:ascii="Calibri" w:hAnsi="Calibri" w:cs="Calibri"/>
          <w:color w:val="000000"/>
        </w:rPr>
        <w:t>We extracted baseline variables reported by 16 landmark anti-hypertensive drug trials found in the literature review described below</w:t>
      </w:r>
    </w:p>
    <w:tbl>
      <w:tblPr>
        <w:tblStyle w:val="TableGrid"/>
        <w:tblW w:w="0" w:type="auto"/>
        <w:tblLook w:val="04A0" w:firstRow="1" w:lastRow="0" w:firstColumn="1" w:lastColumn="0" w:noHBand="0" w:noVBand="1"/>
        <w:tblPrChange w:id="901" w:author="Oluwakemi Okunade" w:date="2018-09-11T16:29:00Z">
          <w:tblPr>
            <w:tblStyle w:val="TableGrid"/>
            <w:tblW w:w="0" w:type="auto"/>
            <w:tblLook w:val="04A0" w:firstRow="1" w:lastRow="0" w:firstColumn="1" w:lastColumn="0" w:noHBand="0" w:noVBand="1"/>
          </w:tblPr>
        </w:tblPrChange>
      </w:tblPr>
      <w:tblGrid>
        <w:gridCol w:w="6451"/>
        <w:gridCol w:w="1080"/>
        <w:tblGridChange w:id="902">
          <w:tblGrid>
            <w:gridCol w:w="6451"/>
            <w:gridCol w:w="1080"/>
          </w:tblGrid>
        </w:tblGridChange>
      </w:tblGrid>
      <w:tr w:rsidR="001828CC" w:rsidRPr="00E12398" w14:paraId="01358682" w14:textId="77777777" w:rsidTr="009C1CEA">
        <w:tc>
          <w:tcPr>
            <w:tcW w:w="6451" w:type="dxa"/>
            <w:tcPrChange w:id="903" w:author="Oluwakemi Okunade" w:date="2018-09-11T16:29:00Z">
              <w:tcPr>
                <w:tcW w:w="6451" w:type="dxa"/>
              </w:tcPr>
            </w:tcPrChange>
          </w:tcPr>
          <w:p w14:paraId="7ED015A9" w14:textId="77777777" w:rsidR="001828CC" w:rsidRPr="00E12398" w:rsidRDefault="001828CC" w:rsidP="00E12398">
            <w:pPr>
              <w:spacing w:line="480" w:lineRule="auto"/>
              <w:rPr>
                <w:rFonts w:ascii="Calibri" w:hAnsi="Calibri" w:cs="Calibri"/>
                <w:b/>
              </w:rPr>
            </w:pPr>
            <w:r w:rsidRPr="00E12398">
              <w:rPr>
                <w:rFonts w:ascii="Calibri" w:hAnsi="Calibri" w:cs="Calibri"/>
                <w:b/>
              </w:rPr>
              <w:t>PubMed search terms</w:t>
            </w:r>
          </w:p>
        </w:tc>
        <w:tc>
          <w:tcPr>
            <w:tcW w:w="1080" w:type="dxa"/>
            <w:tcPrChange w:id="904" w:author="Oluwakemi Okunade" w:date="2018-09-11T16:29:00Z">
              <w:tcPr>
                <w:tcW w:w="1080" w:type="dxa"/>
              </w:tcPr>
            </w:tcPrChange>
          </w:tcPr>
          <w:p w14:paraId="0FDBE038" w14:textId="77777777" w:rsidR="001828CC" w:rsidRPr="00E12398" w:rsidRDefault="001828CC" w:rsidP="00E12398">
            <w:pPr>
              <w:spacing w:line="480" w:lineRule="auto"/>
              <w:rPr>
                <w:rFonts w:ascii="Calibri" w:hAnsi="Calibri" w:cs="Calibri"/>
                <w:b/>
              </w:rPr>
            </w:pPr>
            <w:r w:rsidRPr="00E12398">
              <w:rPr>
                <w:rFonts w:ascii="Calibri" w:hAnsi="Calibri" w:cs="Calibri"/>
                <w:b/>
              </w:rPr>
              <w:t>Results</w:t>
            </w:r>
          </w:p>
        </w:tc>
      </w:tr>
      <w:tr w:rsidR="001828CC" w:rsidRPr="00E12398" w14:paraId="43BD6B7C" w14:textId="77777777" w:rsidTr="009C1CEA">
        <w:tc>
          <w:tcPr>
            <w:tcW w:w="6451" w:type="dxa"/>
            <w:tcPrChange w:id="905" w:author="Oluwakemi Okunade" w:date="2018-09-11T16:29:00Z">
              <w:tcPr>
                <w:tcW w:w="6451" w:type="dxa"/>
              </w:tcPr>
            </w:tcPrChange>
          </w:tcPr>
          <w:p w14:paraId="7D75EB9C"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color w:val="000000"/>
              </w:rPr>
              <w:t>hypertension[</w:t>
            </w:r>
            <w:proofErr w:type="spellStart"/>
            <w:r w:rsidRPr="00E12398">
              <w:rPr>
                <w:rFonts w:ascii="Calibri" w:hAnsi="Calibri" w:cs="Calibri"/>
                <w:color w:val="000000"/>
              </w:rPr>
              <w:t>ti</w:t>
            </w:r>
            <w:proofErr w:type="spellEnd"/>
            <w:r w:rsidRPr="00E12398">
              <w:rPr>
                <w:rFonts w:ascii="Calibri" w:hAnsi="Calibri" w:cs="Calibri"/>
                <w:color w:val="000000"/>
              </w:rPr>
              <w:t>]</w:t>
            </w:r>
          </w:p>
          <w:p w14:paraId="2FDCBD54"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color w:val="000000"/>
              </w:rPr>
              <w:t xml:space="preserve">AND </w:t>
            </w:r>
            <w:proofErr w:type="gramStart"/>
            <w:r w:rsidRPr="00E12398">
              <w:rPr>
                <w:rFonts w:ascii="Calibri" w:hAnsi="Calibri" w:cs="Calibri"/>
                <w:color w:val="000000"/>
              </w:rPr>
              <w:t>review[</w:t>
            </w:r>
            <w:proofErr w:type="gramEnd"/>
            <w:r w:rsidRPr="00E12398">
              <w:rPr>
                <w:rFonts w:ascii="Calibri" w:hAnsi="Calibri" w:cs="Calibri"/>
                <w:color w:val="000000"/>
              </w:rPr>
              <w:t>publication type] AND randomized controlled trial</w:t>
            </w:r>
          </w:p>
          <w:p w14:paraId="4258160F"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color w:val="000000"/>
              </w:rPr>
              <w:t>AND ("2005/01/01"[PDAT</w:t>
            </w:r>
            <w:proofErr w:type="gramStart"/>
            <w:r w:rsidRPr="00E12398">
              <w:rPr>
                <w:rFonts w:ascii="Calibri" w:hAnsi="Calibri" w:cs="Calibri"/>
                <w:color w:val="000000"/>
              </w:rPr>
              <w:t>] :</w:t>
            </w:r>
            <w:proofErr w:type="gramEnd"/>
            <w:r w:rsidRPr="00E12398">
              <w:rPr>
                <w:rFonts w:ascii="Calibri" w:hAnsi="Calibri" w:cs="Calibri"/>
                <w:color w:val="000000"/>
              </w:rPr>
              <w:t xml:space="preserve"> "3000/12/31"[PDAT]) </w:t>
            </w:r>
          </w:p>
          <w:p w14:paraId="48530F6C"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color w:val="000000"/>
              </w:rPr>
              <w:t>AND (English[la])</w:t>
            </w:r>
          </w:p>
          <w:p w14:paraId="35837123"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color w:val="000000"/>
              </w:rPr>
              <w:t>NOT ("pulmonary hypertension"[</w:t>
            </w:r>
            <w:proofErr w:type="spellStart"/>
            <w:r w:rsidRPr="00E12398">
              <w:rPr>
                <w:rFonts w:ascii="Calibri" w:hAnsi="Calibri" w:cs="Calibri"/>
                <w:color w:val="000000"/>
              </w:rPr>
              <w:t>ti</w:t>
            </w:r>
            <w:proofErr w:type="spellEnd"/>
            <w:r w:rsidRPr="00E12398">
              <w:rPr>
                <w:rFonts w:ascii="Calibri" w:hAnsi="Calibri" w:cs="Calibri"/>
                <w:color w:val="000000"/>
              </w:rPr>
              <w:t>] OR "pulmonary arterial hypertension"[</w:t>
            </w:r>
            <w:proofErr w:type="spellStart"/>
            <w:r w:rsidRPr="00E12398">
              <w:rPr>
                <w:rFonts w:ascii="Calibri" w:hAnsi="Calibri" w:cs="Calibri"/>
                <w:color w:val="000000"/>
              </w:rPr>
              <w:t>ti</w:t>
            </w:r>
            <w:proofErr w:type="spellEnd"/>
            <w:r w:rsidRPr="00E12398">
              <w:rPr>
                <w:rFonts w:ascii="Calibri" w:hAnsi="Calibri" w:cs="Calibri"/>
                <w:color w:val="000000"/>
              </w:rPr>
              <w:t>] OR "portal hypertension"[</w:t>
            </w:r>
            <w:proofErr w:type="spellStart"/>
            <w:r w:rsidRPr="00E12398">
              <w:rPr>
                <w:rFonts w:ascii="Calibri" w:hAnsi="Calibri" w:cs="Calibri"/>
                <w:color w:val="000000"/>
              </w:rPr>
              <w:t>ti</w:t>
            </w:r>
            <w:proofErr w:type="spellEnd"/>
            <w:r w:rsidRPr="00E12398">
              <w:rPr>
                <w:rFonts w:ascii="Calibri" w:hAnsi="Calibri" w:cs="Calibri"/>
                <w:color w:val="000000"/>
              </w:rPr>
              <w:t>] OR</w:t>
            </w:r>
          </w:p>
          <w:p w14:paraId="0E980976"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color w:val="000000"/>
              </w:rPr>
              <w:t>"ocular"[</w:t>
            </w:r>
            <w:proofErr w:type="spellStart"/>
            <w:r w:rsidRPr="00E12398">
              <w:rPr>
                <w:rFonts w:ascii="Calibri" w:hAnsi="Calibri" w:cs="Calibri"/>
                <w:color w:val="000000"/>
              </w:rPr>
              <w:t>ti</w:t>
            </w:r>
            <w:proofErr w:type="spellEnd"/>
            <w:r w:rsidRPr="00E12398">
              <w:rPr>
                <w:rFonts w:ascii="Calibri" w:hAnsi="Calibri" w:cs="Calibri"/>
                <w:color w:val="000000"/>
              </w:rPr>
              <w:t>] OR child*[</w:t>
            </w:r>
            <w:proofErr w:type="spellStart"/>
            <w:r w:rsidRPr="00E12398">
              <w:rPr>
                <w:rFonts w:ascii="Calibri" w:hAnsi="Calibri" w:cs="Calibri"/>
                <w:color w:val="000000"/>
              </w:rPr>
              <w:t>ti</w:t>
            </w:r>
            <w:proofErr w:type="spellEnd"/>
            <w:r w:rsidRPr="00E12398">
              <w:rPr>
                <w:rFonts w:ascii="Calibri" w:hAnsi="Calibri" w:cs="Calibri"/>
                <w:color w:val="000000"/>
              </w:rPr>
              <w:t>] OR maternal[</w:t>
            </w:r>
            <w:proofErr w:type="spellStart"/>
            <w:r w:rsidRPr="00E12398">
              <w:rPr>
                <w:rFonts w:ascii="Calibri" w:hAnsi="Calibri" w:cs="Calibri"/>
                <w:color w:val="000000"/>
              </w:rPr>
              <w:t>ti</w:t>
            </w:r>
            <w:proofErr w:type="spellEnd"/>
            <w:r w:rsidRPr="00E12398">
              <w:rPr>
                <w:rFonts w:ascii="Calibri" w:hAnsi="Calibri" w:cs="Calibri"/>
                <w:color w:val="000000"/>
              </w:rPr>
              <w:t xml:space="preserve">] OR </w:t>
            </w:r>
            <w:proofErr w:type="spellStart"/>
            <w:r w:rsidRPr="00E12398">
              <w:rPr>
                <w:rFonts w:ascii="Calibri" w:hAnsi="Calibri" w:cs="Calibri"/>
                <w:color w:val="000000"/>
              </w:rPr>
              <w:t>pregnan</w:t>
            </w:r>
            <w:proofErr w:type="spellEnd"/>
            <w:r w:rsidRPr="00E12398">
              <w:rPr>
                <w:rFonts w:ascii="Calibri" w:hAnsi="Calibri" w:cs="Calibri"/>
                <w:color w:val="000000"/>
              </w:rPr>
              <w:t>*[</w:t>
            </w:r>
            <w:proofErr w:type="spellStart"/>
            <w:r w:rsidRPr="00E12398">
              <w:rPr>
                <w:rFonts w:ascii="Calibri" w:hAnsi="Calibri" w:cs="Calibri"/>
                <w:color w:val="000000"/>
              </w:rPr>
              <w:t>ti</w:t>
            </w:r>
            <w:proofErr w:type="spellEnd"/>
            <w:r w:rsidRPr="00E12398">
              <w:rPr>
                <w:rFonts w:ascii="Calibri" w:hAnsi="Calibri" w:cs="Calibri"/>
                <w:color w:val="000000"/>
              </w:rPr>
              <w:t>])</w:t>
            </w:r>
          </w:p>
          <w:p w14:paraId="79AF9AC0"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r w:rsidRPr="00E12398">
              <w:rPr>
                <w:rFonts w:ascii="Calibri" w:hAnsi="Calibri" w:cs="Calibri"/>
                <w:color w:val="000000"/>
              </w:rPr>
              <w:t>NOT (animals[</w:t>
            </w:r>
            <w:proofErr w:type="spellStart"/>
            <w:r w:rsidRPr="00E12398">
              <w:rPr>
                <w:rFonts w:ascii="Calibri" w:hAnsi="Calibri" w:cs="Calibri"/>
                <w:color w:val="000000"/>
              </w:rPr>
              <w:t>mh</w:t>
            </w:r>
            <w:proofErr w:type="spellEnd"/>
            <w:r w:rsidRPr="00E12398">
              <w:rPr>
                <w:rFonts w:ascii="Calibri" w:hAnsi="Calibri" w:cs="Calibri"/>
                <w:color w:val="000000"/>
              </w:rPr>
              <w:t>] NOT humans[</w:t>
            </w:r>
            <w:proofErr w:type="spellStart"/>
            <w:r w:rsidRPr="00E12398">
              <w:rPr>
                <w:rFonts w:ascii="Calibri" w:hAnsi="Calibri" w:cs="Calibri"/>
                <w:color w:val="000000"/>
              </w:rPr>
              <w:t>mh</w:t>
            </w:r>
            <w:proofErr w:type="spellEnd"/>
            <w:r w:rsidRPr="00E12398">
              <w:rPr>
                <w:rFonts w:ascii="Calibri" w:hAnsi="Calibri" w:cs="Calibri"/>
                <w:color w:val="000000"/>
              </w:rPr>
              <w:t>])</w:t>
            </w:r>
          </w:p>
        </w:tc>
        <w:tc>
          <w:tcPr>
            <w:tcW w:w="1080" w:type="dxa"/>
            <w:tcPrChange w:id="906" w:author="Oluwakemi Okunade" w:date="2018-09-11T16:29:00Z">
              <w:tcPr>
                <w:tcW w:w="1080" w:type="dxa"/>
              </w:tcPr>
            </w:tcPrChange>
          </w:tcPr>
          <w:p w14:paraId="60D0C25E" w14:textId="77777777" w:rsidR="001828CC" w:rsidRPr="00E12398" w:rsidRDefault="001828CC" w:rsidP="00E12398">
            <w:pPr>
              <w:spacing w:line="480" w:lineRule="auto"/>
              <w:rPr>
                <w:rFonts w:ascii="Calibri" w:hAnsi="Calibri" w:cs="Calibri"/>
              </w:rPr>
            </w:pPr>
            <w:r w:rsidRPr="00E12398">
              <w:rPr>
                <w:rFonts w:ascii="Calibri" w:hAnsi="Calibri" w:cs="Calibri"/>
              </w:rPr>
              <w:t>322</w:t>
            </w:r>
          </w:p>
        </w:tc>
      </w:tr>
    </w:tbl>
    <w:p w14:paraId="54D15DFF" w14:textId="77777777" w:rsidR="001828CC" w:rsidRPr="00E12398" w:rsidRDefault="001828CC" w:rsidP="00E12398">
      <w:pPr>
        <w:widowControl w:val="0"/>
        <w:autoSpaceDE w:val="0"/>
        <w:autoSpaceDN w:val="0"/>
        <w:adjustRightInd w:val="0"/>
        <w:spacing w:line="480" w:lineRule="auto"/>
        <w:rPr>
          <w:rFonts w:ascii="Calibri" w:hAnsi="Calibri" w:cs="Calibri"/>
          <w:color w:val="000000"/>
        </w:rPr>
      </w:pPr>
    </w:p>
    <w:p w14:paraId="7F0FD354" w14:textId="77777777" w:rsidR="001828CC" w:rsidRPr="00E12398" w:rsidRDefault="001828CC" w:rsidP="00E12398">
      <w:pPr>
        <w:spacing w:line="480" w:lineRule="auto"/>
        <w:rPr>
          <w:rFonts w:ascii="Calibri" w:hAnsi="Calibri" w:cs="Calibri"/>
        </w:rPr>
      </w:pPr>
    </w:p>
    <w:p w14:paraId="1D2B3999" w14:textId="77777777" w:rsidR="001828CC" w:rsidRPr="00E12398" w:rsidRDefault="001828CC" w:rsidP="00E12398">
      <w:pPr>
        <w:spacing w:line="480" w:lineRule="auto"/>
        <w:rPr>
          <w:rFonts w:ascii="Calibri" w:hAnsi="Calibri" w:cs="Calibri"/>
        </w:rPr>
      </w:pPr>
      <w:r w:rsidRPr="00E12398">
        <w:rPr>
          <w:rFonts w:ascii="Calibri" w:hAnsi="Calibri" w:cs="Calibri"/>
        </w:rPr>
        <w:br w:type="page"/>
      </w:r>
    </w:p>
    <w:p w14:paraId="1E4D74A2"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Table S5. Results from Working Group votes on potential outcome variables found through reviews of literature and registries</w:t>
      </w:r>
    </w:p>
    <w:tbl>
      <w:tblPr>
        <w:tblStyle w:val="TableGrid"/>
        <w:tblW w:w="9351" w:type="dxa"/>
        <w:tblLook w:val="04A0" w:firstRow="1" w:lastRow="0" w:firstColumn="1" w:lastColumn="0" w:noHBand="0" w:noVBand="1"/>
        <w:tblPrChange w:id="907" w:author="Oluwakemi Okunade" w:date="2018-09-11T16:29:00Z">
          <w:tblPr>
            <w:tblStyle w:val="TableGrid"/>
            <w:tblW w:w="9351" w:type="dxa"/>
            <w:tblLook w:val="04A0" w:firstRow="1" w:lastRow="0" w:firstColumn="1" w:lastColumn="0" w:noHBand="0" w:noVBand="1"/>
          </w:tblPr>
        </w:tblPrChange>
      </w:tblPr>
      <w:tblGrid>
        <w:gridCol w:w="4203"/>
        <w:gridCol w:w="1217"/>
        <w:gridCol w:w="1100"/>
        <w:gridCol w:w="1117"/>
        <w:gridCol w:w="1714"/>
        <w:tblGridChange w:id="908">
          <w:tblGrid>
            <w:gridCol w:w="4203"/>
            <w:gridCol w:w="1217"/>
            <w:gridCol w:w="1100"/>
            <w:gridCol w:w="1117"/>
            <w:gridCol w:w="1714"/>
          </w:tblGrid>
        </w:tblGridChange>
      </w:tblGrid>
      <w:tr w:rsidR="001828CC" w:rsidRPr="00E12398" w14:paraId="665446B8" w14:textId="77777777" w:rsidTr="009C1CEA">
        <w:tc>
          <w:tcPr>
            <w:tcW w:w="4203" w:type="dxa"/>
            <w:tcPrChange w:id="909" w:author="Oluwakemi Okunade" w:date="2018-09-11T16:29:00Z">
              <w:tcPr>
                <w:tcW w:w="4203" w:type="dxa"/>
              </w:tcPr>
            </w:tcPrChange>
          </w:tcPr>
          <w:p w14:paraId="1C801A5C" w14:textId="77777777" w:rsidR="001828CC" w:rsidRPr="00E12398" w:rsidRDefault="001828CC" w:rsidP="00E12398">
            <w:pPr>
              <w:spacing w:line="480" w:lineRule="auto"/>
              <w:rPr>
                <w:rFonts w:ascii="Calibri" w:hAnsi="Calibri" w:cs="Calibri"/>
                <w:b/>
              </w:rPr>
            </w:pPr>
          </w:p>
        </w:tc>
        <w:tc>
          <w:tcPr>
            <w:tcW w:w="2317" w:type="dxa"/>
            <w:gridSpan w:val="2"/>
            <w:tcPrChange w:id="910" w:author="Oluwakemi Okunade" w:date="2018-09-11T16:29:00Z">
              <w:tcPr>
                <w:tcW w:w="2317" w:type="dxa"/>
                <w:gridSpan w:val="2"/>
              </w:tcPr>
            </w:tcPrChange>
          </w:tcPr>
          <w:p w14:paraId="797FF50A" w14:textId="77777777" w:rsidR="001828CC" w:rsidRPr="00E12398" w:rsidRDefault="001828CC" w:rsidP="00E12398">
            <w:pPr>
              <w:spacing w:line="480" w:lineRule="auto"/>
              <w:rPr>
                <w:rFonts w:ascii="Calibri" w:hAnsi="Calibri" w:cs="Calibri"/>
                <w:b/>
              </w:rPr>
            </w:pPr>
            <w:r w:rsidRPr="00E12398">
              <w:rPr>
                <w:rFonts w:ascii="Calibri" w:hAnsi="Calibri" w:cs="Calibri"/>
                <w:b/>
              </w:rPr>
              <w:t>2-Round Delphi % rating “very important” (7-9)</w:t>
            </w:r>
          </w:p>
        </w:tc>
        <w:tc>
          <w:tcPr>
            <w:tcW w:w="1117" w:type="dxa"/>
            <w:tcPrChange w:id="911" w:author="Oluwakemi Okunade" w:date="2018-09-11T16:29:00Z">
              <w:tcPr>
                <w:tcW w:w="1117" w:type="dxa"/>
              </w:tcPr>
            </w:tcPrChange>
          </w:tcPr>
          <w:p w14:paraId="3CE8749F" w14:textId="77777777" w:rsidR="001828CC" w:rsidRPr="00E12398" w:rsidRDefault="001828CC" w:rsidP="00E12398">
            <w:pPr>
              <w:spacing w:line="480" w:lineRule="auto"/>
              <w:rPr>
                <w:rFonts w:ascii="Calibri" w:hAnsi="Calibri" w:cs="Calibri"/>
                <w:b/>
              </w:rPr>
            </w:pPr>
            <w:r w:rsidRPr="00E12398">
              <w:rPr>
                <w:rFonts w:ascii="Calibri" w:hAnsi="Calibri" w:cs="Calibri"/>
                <w:b/>
              </w:rPr>
              <w:t>Final voting rounds % voted “yes”</w:t>
            </w:r>
          </w:p>
        </w:tc>
        <w:tc>
          <w:tcPr>
            <w:tcW w:w="1714" w:type="dxa"/>
            <w:tcPrChange w:id="912" w:author="Oluwakemi Okunade" w:date="2018-09-11T16:29:00Z">
              <w:tcPr>
                <w:tcW w:w="1714" w:type="dxa"/>
              </w:tcPr>
            </w:tcPrChange>
          </w:tcPr>
          <w:p w14:paraId="3CCED87F" w14:textId="77777777" w:rsidR="001828CC" w:rsidRPr="00E12398" w:rsidRDefault="001828CC" w:rsidP="00E12398">
            <w:pPr>
              <w:spacing w:line="480" w:lineRule="auto"/>
              <w:rPr>
                <w:rFonts w:ascii="Calibri" w:hAnsi="Calibri" w:cs="Calibri"/>
                <w:b/>
              </w:rPr>
            </w:pPr>
            <w:r w:rsidRPr="00E12398">
              <w:rPr>
                <w:rFonts w:ascii="Calibri" w:hAnsi="Calibri" w:cs="Calibri"/>
                <w:b/>
              </w:rPr>
              <w:t>Inclusion in Standard Set as an outcome?</w:t>
            </w:r>
          </w:p>
        </w:tc>
      </w:tr>
      <w:tr w:rsidR="001828CC" w:rsidRPr="00E12398" w14:paraId="1A3809F7" w14:textId="77777777" w:rsidTr="009C1CEA">
        <w:tc>
          <w:tcPr>
            <w:tcW w:w="4203" w:type="dxa"/>
            <w:tcPrChange w:id="913" w:author="Oluwakemi Okunade" w:date="2018-09-11T16:29:00Z">
              <w:tcPr>
                <w:tcW w:w="4203" w:type="dxa"/>
              </w:tcPr>
            </w:tcPrChange>
          </w:tcPr>
          <w:p w14:paraId="4A29DEBB" w14:textId="77777777" w:rsidR="001828CC" w:rsidRPr="00E12398" w:rsidRDefault="001828CC" w:rsidP="00E12398">
            <w:pPr>
              <w:spacing w:line="480" w:lineRule="auto"/>
              <w:rPr>
                <w:rFonts w:ascii="Calibri" w:hAnsi="Calibri" w:cs="Calibri"/>
                <w:b/>
              </w:rPr>
            </w:pPr>
            <w:r w:rsidRPr="00E12398">
              <w:rPr>
                <w:rFonts w:ascii="Calibri" w:hAnsi="Calibri" w:cs="Calibri"/>
                <w:b/>
              </w:rPr>
              <w:t>Potential outcome</w:t>
            </w:r>
          </w:p>
        </w:tc>
        <w:tc>
          <w:tcPr>
            <w:tcW w:w="1217" w:type="dxa"/>
            <w:tcPrChange w:id="914" w:author="Oluwakemi Okunade" w:date="2018-09-11T16:29:00Z">
              <w:tcPr>
                <w:tcW w:w="1217" w:type="dxa"/>
              </w:tcPr>
            </w:tcPrChange>
          </w:tcPr>
          <w:p w14:paraId="43527643" w14:textId="77777777" w:rsidR="001828CC" w:rsidRPr="00E12398" w:rsidRDefault="001828CC" w:rsidP="00E12398">
            <w:pPr>
              <w:spacing w:line="480" w:lineRule="auto"/>
              <w:rPr>
                <w:rFonts w:ascii="Calibri" w:hAnsi="Calibri" w:cs="Calibri"/>
                <w:b/>
              </w:rPr>
            </w:pPr>
            <w:r w:rsidRPr="00E12398">
              <w:rPr>
                <w:rFonts w:ascii="Calibri" w:hAnsi="Calibri" w:cs="Calibri"/>
                <w:b/>
              </w:rPr>
              <w:t>Round 1</w:t>
            </w:r>
          </w:p>
        </w:tc>
        <w:tc>
          <w:tcPr>
            <w:tcW w:w="1100" w:type="dxa"/>
            <w:tcPrChange w:id="915" w:author="Oluwakemi Okunade" w:date="2018-09-11T16:29:00Z">
              <w:tcPr>
                <w:tcW w:w="1100" w:type="dxa"/>
              </w:tcPr>
            </w:tcPrChange>
          </w:tcPr>
          <w:p w14:paraId="4D8FC95F" w14:textId="77777777" w:rsidR="001828CC" w:rsidRPr="00E12398" w:rsidRDefault="001828CC" w:rsidP="00E12398">
            <w:pPr>
              <w:spacing w:line="480" w:lineRule="auto"/>
              <w:rPr>
                <w:rFonts w:ascii="Calibri" w:hAnsi="Calibri" w:cs="Calibri"/>
                <w:b/>
              </w:rPr>
            </w:pPr>
            <w:r w:rsidRPr="00E12398">
              <w:rPr>
                <w:rFonts w:ascii="Calibri" w:hAnsi="Calibri" w:cs="Calibri"/>
                <w:b/>
              </w:rPr>
              <w:t>Round 2</w:t>
            </w:r>
          </w:p>
        </w:tc>
        <w:tc>
          <w:tcPr>
            <w:tcW w:w="1117" w:type="dxa"/>
            <w:tcPrChange w:id="916" w:author="Oluwakemi Okunade" w:date="2018-09-11T16:29:00Z">
              <w:tcPr>
                <w:tcW w:w="1117" w:type="dxa"/>
              </w:tcPr>
            </w:tcPrChange>
          </w:tcPr>
          <w:p w14:paraId="202D23F8" w14:textId="77777777" w:rsidR="001828CC" w:rsidRPr="00E12398" w:rsidRDefault="001828CC" w:rsidP="00E12398">
            <w:pPr>
              <w:spacing w:line="480" w:lineRule="auto"/>
              <w:rPr>
                <w:rFonts w:ascii="Calibri" w:hAnsi="Calibri" w:cs="Calibri"/>
                <w:b/>
              </w:rPr>
            </w:pPr>
            <w:r w:rsidRPr="00E12398">
              <w:rPr>
                <w:rFonts w:ascii="Calibri" w:hAnsi="Calibri" w:cs="Calibri"/>
                <w:b/>
              </w:rPr>
              <w:t>Round 3</w:t>
            </w:r>
          </w:p>
        </w:tc>
        <w:tc>
          <w:tcPr>
            <w:tcW w:w="1714" w:type="dxa"/>
            <w:tcPrChange w:id="917" w:author="Oluwakemi Okunade" w:date="2018-09-11T16:29:00Z">
              <w:tcPr>
                <w:tcW w:w="1714" w:type="dxa"/>
              </w:tcPr>
            </w:tcPrChange>
          </w:tcPr>
          <w:p w14:paraId="7EC9AE7E" w14:textId="77777777" w:rsidR="001828CC" w:rsidRPr="00E12398" w:rsidRDefault="001828CC" w:rsidP="00E12398">
            <w:pPr>
              <w:spacing w:line="480" w:lineRule="auto"/>
              <w:rPr>
                <w:rFonts w:ascii="Calibri" w:hAnsi="Calibri" w:cs="Calibri"/>
                <w:b/>
              </w:rPr>
            </w:pPr>
          </w:p>
        </w:tc>
      </w:tr>
      <w:tr w:rsidR="001828CC" w:rsidRPr="00E12398" w14:paraId="1A1AC32F" w14:textId="77777777" w:rsidTr="009C1CEA">
        <w:tc>
          <w:tcPr>
            <w:tcW w:w="4203" w:type="dxa"/>
            <w:tcPrChange w:id="918" w:author="Oluwakemi Okunade" w:date="2018-09-11T16:29:00Z">
              <w:tcPr>
                <w:tcW w:w="4203" w:type="dxa"/>
              </w:tcPr>
            </w:tcPrChange>
          </w:tcPr>
          <w:p w14:paraId="72E31BAC" w14:textId="77777777" w:rsidR="001828CC" w:rsidRPr="00E12398" w:rsidRDefault="001828CC" w:rsidP="00E12398">
            <w:pPr>
              <w:spacing w:line="480" w:lineRule="auto"/>
              <w:rPr>
                <w:rFonts w:ascii="Calibri" w:hAnsi="Calibri" w:cs="Calibri"/>
              </w:rPr>
            </w:pPr>
            <w:r w:rsidRPr="00E12398">
              <w:rPr>
                <w:rFonts w:ascii="Calibri" w:hAnsi="Calibri" w:cs="Calibri"/>
              </w:rPr>
              <w:t># of Working Group members participating in vote</w:t>
            </w:r>
          </w:p>
        </w:tc>
        <w:tc>
          <w:tcPr>
            <w:tcW w:w="1217" w:type="dxa"/>
            <w:tcPrChange w:id="919" w:author="Oluwakemi Okunade" w:date="2018-09-11T16:29:00Z">
              <w:tcPr>
                <w:tcW w:w="1217" w:type="dxa"/>
              </w:tcPr>
            </w:tcPrChange>
          </w:tcPr>
          <w:p w14:paraId="0DA9989D" w14:textId="77777777" w:rsidR="001828CC" w:rsidRPr="00E12398" w:rsidRDefault="001828CC" w:rsidP="00E12398">
            <w:pPr>
              <w:spacing w:line="480" w:lineRule="auto"/>
              <w:rPr>
                <w:rFonts w:ascii="Calibri" w:hAnsi="Calibri" w:cs="Calibri"/>
              </w:rPr>
            </w:pPr>
            <w:r w:rsidRPr="00E12398">
              <w:rPr>
                <w:rFonts w:ascii="Calibri" w:hAnsi="Calibri" w:cs="Calibri"/>
              </w:rPr>
              <w:t>12/17 (70%)</w:t>
            </w:r>
          </w:p>
        </w:tc>
        <w:tc>
          <w:tcPr>
            <w:tcW w:w="1100" w:type="dxa"/>
            <w:tcPrChange w:id="920" w:author="Oluwakemi Okunade" w:date="2018-09-11T16:29:00Z">
              <w:tcPr>
                <w:tcW w:w="1100" w:type="dxa"/>
              </w:tcPr>
            </w:tcPrChange>
          </w:tcPr>
          <w:p w14:paraId="3E506DB7" w14:textId="77777777" w:rsidR="001828CC" w:rsidRPr="00E12398" w:rsidRDefault="001828CC" w:rsidP="00E12398">
            <w:pPr>
              <w:spacing w:line="480" w:lineRule="auto"/>
              <w:rPr>
                <w:rFonts w:ascii="Calibri" w:hAnsi="Calibri" w:cs="Calibri"/>
              </w:rPr>
            </w:pPr>
            <w:r w:rsidRPr="00E12398">
              <w:rPr>
                <w:rFonts w:ascii="Calibri" w:hAnsi="Calibri" w:cs="Calibri"/>
              </w:rPr>
              <w:t>12/17 (70%)</w:t>
            </w:r>
          </w:p>
        </w:tc>
        <w:tc>
          <w:tcPr>
            <w:tcW w:w="1117" w:type="dxa"/>
            <w:tcPrChange w:id="921" w:author="Oluwakemi Okunade" w:date="2018-09-11T16:29:00Z">
              <w:tcPr>
                <w:tcW w:w="1117" w:type="dxa"/>
              </w:tcPr>
            </w:tcPrChange>
          </w:tcPr>
          <w:p w14:paraId="2E8DE58A" w14:textId="77777777" w:rsidR="001828CC" w:rsidRPr="00E12398" w:rsidRDefault="001828CC" w:rsidP="00E12398">
            <w:pPr>
              <w:spacing w:line="480" w:lineRule="auto"/>
              <w:rPr>
                <w:rFonts w:ascii="Calibri" w:hAnsi="Calibri" w:cs="Calibri"/>
              </w:rPr>
            </w:pPr>
            <w:r w:rsidRPr="00E12398">
              <w:rPr>
                <w:rFonts w:ascii="Calibri" w:hAnsi="Calibri" w:cs="Calibri"/>
              </w:rPr>
              <w:t>14/17 (82%)</w:t>
            </w:r>
          </w:p>
        </w:tc>
        <w:tc>
          <w:tcPr>
            <w:tcW w:w="1714" w:type="dxa"/>
            <w:tcPrChange w:id="922" w:author="Oluwakemi Okunade" w:date="2018-09-11T16:29:00Z">
              <w:tcPr>
                <w:tcW w:w="1714" w:type="dxa"/>
              </w:tcPr>
            </w:tcPrChange>
          </w:tcPr>
          <w:p w14:paraId="14ABB3BB" w14:textId="77777777" w:rsidR="001828CC" w:rsidRPr="00E12398" w:rsidRDefault="001828CC" w:rsidP="00E12398">
            <w:pPr>
              <w:spacing w:line="480" w:lineRule="auto"/>
              <w:rPr>
                <w:rFonts w:ascii="Calibri" w:hAnsi="Calibri" w:cs="Calibri"/>
                <w:b/>
              </w:rPr>
            </w:pPr>
          </w:p>
        </w:tc>
      </w:tr>
      <w:tr w:rsidR="001828CC" w:rsidRPr="00E12398" w14:paraId="6151E836" w14:textId="77777777" w:rsidTr="009C1CEA">
        <w:tc>
          <w:tcPr>
            <w:tcW w:w="4203" w:type="dxa"/>
            <w:tcPrChange w:id="923" w:author="Oluwakemi Okunade" w:date="2018-09-11T16:29:00Z">
              <w:tcPr>
                <w:tcW w:w="4203" w:type="dxa"/>
              </w:tcPr>
            </w:tcPrChange>
          </w:tcPr>
          <w:p w14:paraId="0FBEA90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Cardiovascular survival</w:t>
            </w:r>
          </w:p>
        </w:tc>
        <w:tc>
          <w:tcPr>
            <w:tcW w:w="1217" w:type="dxa"/>
            <w:tcPrChange w:id="924" w:author="Oluwakemi Okunade" w:date="2018-09-11T16:29:00Z">
              <w:tcPr>
                <w:tcW w:w="1217" w:type="dxa"/>
              </w:tcPr>
            </w:tcPrChange>
          </w:tcPr>
          <w:p w14:paraId="20677246"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100</w:t>
            </w:r>
          </w:p>
        </w:tc>
        <w:tc>
          <w:tcPr>
            <w:tcW w:w="1100" w:type="dxa"/>
            <w:tcPrChange w:id="925" w:author="Oluwakemi Okunade" w:date="2018-09-11T16:29:00Z">
              <w:tcPr>
                <w:tcW w:w="1100" w:type="dxa"/>
              </w:tcPr>
            </w:tcPrChange>
          </w:tcPr>
          <w:p w14:paraId="3B979D27"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26" w:author="Oluwakemi Okunade" w:date="2018-09-11T16:29:00Z">
              <w:tcPr>
                <w:tcW w:w="1117" w:type="dxa"/>
              </w:tcPr>
            </w:tcPrChange>
          </w:tcPr>
          <w:p w14:paraId="4274C41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27" w:author="Oluwakemi Okunade" w:date="2018-09-11T16:29:00Z">
              <w:tcPr>
                <w:tcW w:w="1714" w:type="dxa"/>
              </w:tcPr>
            </w:tcPrChange>
          </w:tcPr>
          <w:p w14:paraId="1492DDC1" w14:textId="77777777" w:rsidR="001828CC" w:rsidRPr="00E12398" w:rsidRDefault="001828CC" w:rsidP="00E12398">
            <w:pPr>
              <w:spacing w:line="480" w:lineRule="auto"/>
              <w:rPr>
                <w:rFonts w:ascii="Calibri" w:hAnsi="Calibri" w:cs="Calibri"/>
              </w:rPr>
            </w:pPr>
            <w:r w:rsidRPr="00E12398">
              <w:rPr>
                <w:rFonts w:ascii="Calibri" w:hAnsi="Calibri" w:cs="Calibri"/>
              </w:rPr>
              <w:t>Captured under overall survival</w:t>
            </w:r>
          </w:p>
        </w:tc>
      </w:tr>
      <w:tr w:rsidR="001828CC" w:rsidRPr="00E12398" w14:paraId="7CDE6E08" w14:textId="77777777" w:rsidTr="009C1CEA">
        <w:tc>
          <w:tcPr>
            <w:tcW w:w="4203" w:type="dxa"/>
            <w:tcPrChange w:id="928" w:author="Oluwakemi Okunade" w:date="2018-09-11T16:29:00Z">
              <w:tcPr>
                <w:tcW w:w="4203" w:type="dxa"/>
              </w:tcPr>
            </w:tcPrChange>
          </w:tcPr>
          <w:p w14:paraId="1E465B2D"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Blood pressure</w:t>
            </w:r>
          </w:p>
        </w:tc>
        <w:tc>
          <w:tcPr>
            <w:tcW w:w="1217" w:type="dxa"/>
            <w:tcPrChange w:id="929" w:author="Oluwakemi Okunade" w:date="2018-09-11T16:29:00Z">
              <w:tcPr>
                <w:tcW w:w="1217" w:type="dxa"/>
              </w:tcPr>
            </w:tcPrChange>
          </w:tcPr>
          <w:p w14:paraId="0C2494F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100</w:t>
            </w:r>
          </w:p>
        </w:tc>
        <w:tc>
          <w:tcPr>
            <w:tcW w:w="1100" w:type="dxa"/>
            <w:tcPrChange w:id="930" w:author="Oluwakemi Okunade" w:date="2018-09-11T16:29:00Z">
              <w:tcPr>
                <w:tcW w:w="1100" w:type="dxa"/>
              </w:tcPr>
            </w:tcPrChange>
          </w:tcPr>
          <w:p w14:paraId="72742D88"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31" w:author="Oluwakemi Okunade" w:date="2018-09-11T16:29:00Z">
              <w:tcPr>
                <w:tcW w:w="1117" w:type="dxa"/>
              </w:tcPr>
            </w:tcPrChange>
          </w:tcPr>
          <w:p w14:paraId="6E03BE21"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32" w:author="Oluwakemi Okunade" w:date="2018-09-11T16:29:00Z">
              <w:tcPr>
                <w:tcW w:w="1714" w:type="dxa"/>
              </w:tcPr>
            </w:tcPrChange>
          </w:tcPr>
          <w:p w14:paraId="20A1DE6B"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22E309FA" w14:textId="77777777" w:rsidTr="009C1CEA">
        <w:tc>
          <w:tcPr>
            <w:tcW w:w="4203" w:type="dxa"/>
            <w:tcPrChange w:id="933" w:author="Oluwakemi Okunade" w:date="2018-09-11T16:29:00Z">
              <w:tcPr>
                <w:tcW w:w="4203" w:type="dxa"/>
              </w:tcPr>
            </w:tcPrChange>
          </w:tcPr>
          <w:p w14:paraId="7C302DD3"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themeColor="text1"/>
                <w:kern w:val="24"/>
              </w:rPr>
              <w:t>Overall cardiovascular risk</w:t>
            </w:r>
          </w:p>
        </w:tc>
        <w:tc>
          <w:tcPr>
            <w:tcW w:w="1217" w:type="dxa"/>
            <w:tcPrChange w:id="934" w:author="Oluwakemi Okunade" w:date="2018-09-11T16:29:00Z">
              <w:tcPr>
                <w:tcW w:w="1217" w:type="dxa"/>
              </w:tcPr>
            </w:tcPrChange>
          </w:tcPr>
          <w:p w14:paraId="5F5B00D8"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92</w:t>
            </w:r>
          </w:p>
        </w:tc>
        <w:tc>
          <w:tcPr>
            <w:tcW w:w="1100" w:type="dxa"/>
            <w:tcPrChange w:id="935" w:author="Oluwakemi Okunade" w:date="2018-09-11T16:29:00Z">
              <w:tcPr>
                <w:tcW w:w="1100" w:type="dxa"/>
              </w:tcPr>
            </w:tcPrChange>
          </w:tcPr>
          <w:p w14:paraId="413C4EC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36" w:author="Oluwakemi Okunade" w:date="2018-09-11T16:29:00Z">
              <w:tcPr>
                <w:tcW w:w="1117" w:type="dxa"/>
              </w:tcPr>
            </w:tcPrChange>
          </w:tcPr>
          <w:p w14:paraId="41A7599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37" w:author="Oluwakemi Okunade" w:date="2018-09-11T16:29:00Z">
              <w:tcPr>
                <w:tcW w:w="1714" w:type="dxa"/>
              </w:tcPr>
            </w:tcPrChange>
          </w:tcPr>
          <w:p w14:paraId="4C242D1A" w14:textId="77777777" w:rsidR="001828CC" w:rsidRPr="00E12398" w:rsidRDefault="001828CC" w:rsidP="00E12398">
            <w:pPr>
              <w:spacing w:line="480" w:lineRule="auto"/>
              <w:rPr>
                <w:rFonts w:ascii="Calibri" w:hAnsi="Calibri" w:cs="Calibri"/>
              </w:rPr>
            </w:pPr>
            <w:r w:rsidRPr="00E12398">
              <w:rPr>
                <w:rFonts w:ascii="Calibri" w:hAnsi="Calibri" w:cs="Calibri"/>
              </w:rPr>
              <w:t>Recategorized as case-mix variable.</w:t>
            </w:r>
          </w:p>
        </w:tc>
      </w:tr>
      <w:tr w:rsidR="001828CC" w:rsidRPr="00E12398" w14:paraId="13C5FA48" w14:textId="77777777" w:rsidTr="009C1CEA">
        <w:tc>
          <w:tcPr>
            <w:tcW w:w="4203" w:type="dxa"/>
            <w:tcPrChange w:id="938" w:author="Oluwakemi Okunade" w:date="2018-09-11T16:29:00Z">
              <w:tcPr>
                <w:tcW w:w="4203" w:type="dxa"/>
              </w:tcPr>
            </w:tcPrChange>
          </w:tcPr>
          <w:p w14:paraId="7B0272E4"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themeColor="text1"/>
                <w:kern w:val="24"/>
              </w:rPr>
              <w:t>Health related quality of life (</w:t>
            </w:r>
            <w:proofErr w:type="spellStart"/>
            <w:r w:rsidRPr="00E12398">
              <w:rPr>
                <w:rFonts w:ascii="Calibri" w:eastAsia="Corbel" w:hAnsi="Calibri" w:cs="Calibri"/>
                <w:color w:val="000000" w:themeColor="text1"/>
                <w:kern w:val="24"/>
              </w:rPr>
              <w:t>HRQoL</w:t>
            </w:r>
            <w:proofErr w:type="spellEnd"/>
            <w:r w:rsidRPr="00E12398">
              <w:rPr>
                <w:rFonts w:ascii="Calibri" w:eastAsia="Corbel" w:hAnsi="Calibri" w:cs="Calibri"/>
                <w:color w:val="000000" w:themeColor="text1"/>
                <w:kern w:val="24"/>
              </w:rPr>
              <w:t>)</w:t>
            </w:r>
          </w:p>
        </w:tc>
        <w:tc>
          <w:tcPr>
            <w:tcW w:w="1217" w:type="dxa"/>
            <w:tcPrChange w:id="939" w:author="Oluwakemi Okunade" w:date="2018-09-11T16:29:00Z">
              <w:tcPr>
                <w:tcW w:w="1217" w:type="dxa"/>
              </w:tcPr>
            </w:tcPrChange>
          </w:tcPr>
          <w:p w14:paraId="27FE821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75</w:t>
            </w:r>
          </w:p>
        </w:tc>
        <w:tc>
          <w:tcPr>
            <w:tcW w:w="1100" w:type="dxa"/>
            <w:tcPrChange w:id="940" w:author="Oluwakemi Okunade" w:date="2018-09-11T16:29:00Z">
              <w:tcPr>
                <w:tcW w:w="1100" w:type="dxa"/>
              </w:tcPr>
            </w:tcPrChange>
          </w:tcPr>
          <w:p w14:paraId="69D0E672"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41" w:author="Oluwakemi Okunade" w:date="2018-09-11T16:29:00Z">
              <w:tcPr>
                <w:tcW w:w="1117" w:type="dxa"/>
              </w:tcPr>
            </w:tcPrChange>
          </w:tcPr>
          <w:p w14:paraId="0E259190"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42" w:author="Oluwakemi Okunade" w:date="2018-09-11T16:29:00Z">
              <w:tcPr>
                <w:tcW w:w="1714" w:type="dxa"/>
              </w:tcPr>
            </w:tcPrChange>
          </w:tcPr>
          <w:p w14:paraId="524DF53D"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2A3DA584" w14:textId="77777777" w:rsidTr="009C1CEA">
        <w:tc>
          <w:tcPr>
            <w:tcW w:w="4203" w:type="dxa"/>
            <w:tcPrChange w:id="943" w:author="Oluwakemi Okunade" w:date="2018-09-11T16:29:00Z">
              <w:tcPr>
                <w:tcW w:w="4203" w:type="dxa"/>
              </w:tcPr>
            </w:tcPrChange>
          </w:tcPr>
          <w:p w14:paraId="2D1F5CD2"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Satisfaction with care</w:t>
            </w:r>
          </w:p>
        </w:tc>
        <w:tc>
          <w:tcPr>
            <w:tcW w:w="1217" w:type="dxa"/>
            <w:tcPrChange w:id="944" w:author="Oluwakemi Okunade" w:date="2018-09-11T16:29:00Z">
              <w:tcPr>
                <w:tcW w:w="1217" w:type="dxa"/>
              </w:tcPr>
            </w:tcPrChange>
          </w:tcPr>
          <w:p w14:paraId="2738B4C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83</w:t>
            </w:r>
          </w:p>
        </w:tc>
        <w:tc>
          <w:tcPr>
            <w:tcW w:w="1100" w:type="dxa"/>
            <w:tcPrChange w:id="945" w:author="Oluwakemi Okunade" w:date="2018-09-11T16:29:00Z">
              <w:tcPr>
                <w:tcW w:w="1100" w:type="dxa"/>
              </w:tcPr>
            </w:tcPrChange>
          </w:tcPr>
          <w:p w14:paraId="457B79D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46" w:author="Oluwakemi Okunade" w:date="2018-09-11T16:29:00Z">
              <w:tcPr>
                <w:tcW w:w="1117" w:type="dxa"/>
              </w:tcPr>
            </w:tcPrChange>
          </w:tcPr>
          <w:p w14:paraId="2CFD7D7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47" w:author="Oluwakemi Okunade" w:date="2018-09-11T16:29:00Z">
              <w:tcPr>
                <w:tcW w:w="1714" w:type="dxa"/>
              </w:tcPr>
            </w:tcPrChange>
          </w:tcPr>
          <w:p w14:paraId="13C290E7"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25E8239B" w14:textId="77777777" w:rsidTr="009C1CEA">
        <w:tc>
          <w:tcPr>
            <w:tcW w:w="4203" w:type="dxa"/>
            <w:tcPrChange w:id="948" w:author="Oluwakemi Okunade" w:date="2018-09-11T16:29:00Z">
              <w:tcPr>
                <w:tcW w:w="4203" w:type="dxa"/>
              </w:tcPr>
            </w:tcPrChange>
          </w:tcPr>
          <w:p w14:paraId="1A038A4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Independence</w:t>
            </w:r>
          </w:p>
        </w:tc>
        <w:tc>
          <w:tcPr>
            <w:tcW w:w="1217" w:type="dxa"/>
            <w:tcPrChange w:id="949" w:author="Oluwakemi Okunade" w:date="2018-09-11T16:29:00Z">
              <w:tcPr>
                <w:tcW w:w="1217" w:type="dxa"/>
              </w:tcPr>
            </w:tcPrChange>
          </w:tcPr>
          <w:p w14:paraId="14DB962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83</w:t>
            </w:r>
          </w:p>
        </w:tc>
        <w:tc>
          <w:tcPr>
            <w:tcW w:w="1100" w:type="dxa"/>
            <w:tcPrChange w:id="950" w:author="Oluwakemi Okunade" w:date="2018-09-11T16:29:00Z">
              <w:tcPr>
                <w:tcW w:w="1100" w:type="dxa"/>
              </w:tcPr>
            </w:tcPrChange>
          </w:tcPr>
          <w:p w14:paraId="471C85BA"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51" w:author="Oluwakemi Okunade" w:date="2018-09-11T16:29:00Z">
              <w:tcPr>
                <w:tcW w:w="1117" w:type="dxa"/>
              </w:tcPr>
            </w:tcPrChange>
          </w:tcPr>
          <w:p w14:paraId="2C42FA7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52" w:author="Oluwakemi Okunade" w:date="2018-09-11T16:29:00Z">
              <w:tcPr>
                <w:tcW w:w="1714" w:type="dxa"/>
              </w:tcPr>
            </w:tcPrChange>
          </w:tcPr>
          <w:p w14:paraId="208EEB5D"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Captured under </w:t>
            </w:r>
            <w:proofErr w:type="spellStart"/>
            <w:r w:rsidRPr="00E12398">
              <w:rPr>
                <w:rFonts w:ascii="Calibri" w:hAnsi="Calibri" w:cs="Calibri"/>
              </w:rPr>
              <w:t>HRQoL</w:t>
            </w:r>
            <w:proofErr w:type="spellEnd"/>
          </w:p>
        </w:tc>
      </w:tr>
      <w:tr w:rsidR="001828CC" w:rsidRPr="00E12398" w14:paraId="6532B585" w14:textId="77777777" w:rsidTr="009C1CEA">
        <w:tc>
          <w:tcPr>
            <w:tcW w:w="4203" w:type="dxa"/>
            <w:tcPrChange w:id="953" w:author="Oluwakemi Okunade" w:date="2018-09-11T16:29:00Z">
              <w:tcPr>
                <w:tcW w:w="4203" w:type="dxa"/>
              </w:tcPr>
            </w:tcPrChange>
          </w:tcPr>
          <w:p w14:paraId="55AABC76"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lastRenderedPageBreak/>
              <w:t>Wellbeing</w:t>
            </w:r>
          </w:p>
        </w:tc>
        <w:tc>
          <w:tcPr>
            <w:tcW w:w="1217" w:type="dxa"/>
            <w:tcPrChange w:id="954" w:author="Oluwakemi Okunade" w:date="2018-09-11T16:29:00Z">
              <w:tcPr>
                <w:tcW w:w="1217" w:type="dxa"/>
              </w:tcPr>
            </w:tcPrChange>
          </w:tcPr>
          <w:p w14:paraId="120CDBD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75</w:t>
            </w:r>
          </w:p>
        </w:tc>
        <w:tc>
          <w:tcPr>
            <w:tcW w:w="1100" w:type="dxa"/>
            <w:tcPrChange w:id="955" w:author="Oluwakemi Okunade" w:date="2018-09-11T16:29:00Z">
              <w:tcPr>
                <w:tcW w:w="1100" w:type="dxa"/>
              </w:tcPr>
            </w:tcPrChange>
          </w:tcPr>
          <w:p w14:paraId="125A092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56" w:author="Oluwakemi Okunade" w:date="2018-09-11T16:29:00Z">
              <w:tcPr>
                <w:tcW w:w="1117" w:type="dxa"/>
              </w:tcPr>
            </w:tcPrChange>
          </w:tcPr>
          <w:p w14:paraId="231D7B9A"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57" w:author="Oluwakemi Okunade" w:date="2018-09-11T16:29:00Z">
              <w:tcPr>
                <w:tcW w:w="1714" w:type="dxa"/>
              </w:tcPr>
            </w:tcPrChange>
          </w:tcPr>
          <w:p w14:paraId="3D1B8E66"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Captured under </w:t>
            </w:r>
            <w:proofErr w:type="spellStart"/>
            <w:r w:rsidRPr="00E12398">
              <w:rPr>
                <w:rFonts w:ascii="Calibri" w:hAnsi="Calibri" w:cs="Calibri"/>
              </w:rPr>
              <w:t>HRQoL</w:t>
            </w:r>
            <w:proofErr w:type="spellEnd"/>
          </w:p>
        </w:tc>
      </w:tr>
      <w:tr w:rsidR="001828CC" w:rsidRPr="00E12398" w14:paraId="2C5A1F67" w14:textId="77777777" w:rsidTr="009C1CEA">
        <w:tc>
          <w:tcPr>
            <w:tcW w:w="4203" w:type="dxa"/>
            <w:tcPrChange w:id="958" w:author="Oluwakemi Okunade" w:date="2018-09-11T16:29:00Z">
              <w:tcPr>
                <w:tcW w:w="4203" w:type="dxa"/>
              </w:tcPr>
            </w:tcPrChange>
          </w:tcPr>
          <w:p w14:paraId="656AA0AE"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Physical functioning</w:t>
            </w:r>
          </w:p>
        </w:tc>
        <w:tc>
          <w:tcPr>
            <w:tcW w:w="1217" w:type="dxa"/>
            <w:tcPrChange w:id="959" w:author="Oluwakemi Okunade" w:date="2018-09-11T16:29:00Z">
              <w:tcPr>
                <w:tcW w:w="1217" w:type="dxa"/>
              </w:tcPr>
            </w:tcPrChange>
          </w:tcPr>
          <w:p w14:paraId="46A32C98"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75</w:t>
            </w:r>
          </w:p>
        </w:tc>
        <w:tc>
          <w:tcPr>
            <w:tcW w:w="1100" w:type="dxa"/>
            <w:tcPrChange w:id="960" w:author="Oluwakemi Okunade" w:date="2018-09-11T16:29:00Z">
              <w:tcPr>
                <w:tcW w:w="1100" w:type="dxa"/>
              </w:tcPr>
            </w:tcPrChange>
          </w:tcPr>
          <w:p w14:paraId="7CF2A6F2"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61" w:author="Oluwakemi Okunade" w:date="2018-09-11T16:29:00Z">
              <w:tcPr>
                <w:tcW w:w="1117" w:type="dxa"/>
              </w:tcPr>
            </w:tcPrChange>
          </w:tcPr>
          <w:p w14:paraId="03FB890E"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62" w:author="Oluwakemi Okunade" w:date="2018-09-11T16:29:00Z">
              <w:tcPr>
                <w:tcW w:w="1714" w:type="dxa"/>
              </w:tcPr>
            </w:tcPrChange>
          </w:tcPr>
          <w:p w14:paraId="63C58A5E"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Captured under </w:t>
            </w:r>
            <w:proofErr w:type="spellStart"/>
            <w:r w:rsidRPr="00E12398">
              <w:rPr>
                <w:rFonts w:ascii="Calibri" w:hAnsi="Calibri" w:cs="Calibri"/>
              </w:rPr>
              <w:t>HRQoL</w:t>
            </w:r>
            <w:proofErr w:type="spellEnd"/>
          </w:p>
        </w:tc>
      </w:tr>
      <w:tr w:rsidR="001828CC" w:rsidRPr="00E12398" w14:paraId="332FB59A" w14:textId="77777777" w:rsidTr="009C1CEA">
        <w:tc>
          <w:tcPr>
            <w:tcW w:w="4203" w:type="dxa"/>
            <w:tcPrChange w:id="963" w:author="Oluwakemi Okunade" w:date="2018-09-11T16:29:00Z">
              <w:tcPr>
                <w:tcW w:w="4203" w:type="dxa"/>
              </w:tcPr>
            </w:tcPrChange>
          </w:tcPr>
          <w:p w14:paraId="1873716F"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Adherence to medication</w:t>
            </w:r>
          </w:p>
        </w:tc>
        <w:tc>
          <w:tcPr>
            <w:tcW w:w="1217" w:type="dxa"/>
            <w:tcPrChange w:id="964" w:author="Oluwakemi Okunade" w:date="2018-09-11T16:29:00Z">
              <w:tcPr>
                <w:tcW w:w="1217" w:type="dxa"/>
              </w:tcPr>
            </w:tcPrChange>
          </w:tcPr>
          <w:p w14:paraId="1FD37FF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83</w:t>
            </w:r>
          </w:p>
        </w:tc>
        <w:tc>
          <w:tcPr>
            <w:tcW w:w="1100" w:type="dxa"/>
            <w:tcPrChange w:id="965" w:author="Oluwakemi Okunade" w:date="2018-09-11T16:29:00Z">
              <w:tcPr>
                <w:tcW w:w="1100" w:type="dxa"/>
              </w:tcPr>
            </w:tcPrChange>
          </w:tcPr>
          <w:p w14:paraId="0FE051D7"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66" w:author="Oluwakemi Okunade" w:date="2018-09-11T16:29:00Z">
              <w:tcPr>
                <w:tcW w:w="1117" w:type="dxa"/>
              </w:tcPr>
            </w:tcPrChange>
          </w:tcPr>
          <w:p w14:paraId="2BB0604D"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67" w:author="Oluwakemi Okunade" w:date="2018-09-11T16:29:00Z">
              <w:tcPr>
                <w:tcW w:w="1714" w:type="dxa"/>
              </w:tcPr>
            </w:tcPrChange>
          </w:tcPr>
          <w:p w14:paraId="286B307B"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56DDA762" w14:textId="77777777" w:rsidTr="009C1CEA">
        <w:tc>
          <w:tcPr>
            <w:tcW w:w="4203" w:type="dxa"/>
            <w:tcPrChange w:id="968" w:author="Oluwakemi Okunade" w:date="2018-09-11T16:29:00Z">
              <w:tcPr>
                <w:tcW w:w="4203" w:type="dxa"/>
              </w:tcPr>
            </w:tcPrChange>
          </w:tcPr>
          <w:p w14:paraId="4856A365"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Acute adverse events</w:t>
            </w:r>
          </w:p>
        </w:tc>
        <w:tc>
          <w:tcPr>
            <w:tcW w:w="1217" w:type="dxa"/>
            <w:tcPrChange w:id="969" w:author="Oluwakemi Okunade" w:date="2018-09-11T16:29:00Z">
              <w:tcPr>
                <w:tcW w:w="1217" w:type="dxa"/>
              </w:tcPr>
            </w:tcPrChange>
          </w:tcPr>
          <w:p w14:paraId="3EC73A5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92</w:t>
            </w:r>
          </w:p>
        </w:tc>
        <w:tc>
          <w:tcPr>
            <w:tcW w:w="1100" w:type="dxa"/>
            <w:tcPrChange w:id="970" w:author="Oluwakemi Okunade" w:date="2018-09-11T16:29:00Z">
              <w:tcPr>
                <w:tcW w:w="1100" w:type="dxa"/>
              </w:tcPr>
            </w:tcPrChange>
          </w:tcPr>
          <w:p w14:paraId="7C164E4E"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71" w:author="Oluwakemi Okunade" w:date="2018-09-11T16:29:00Z">
              <w:tcPr>
                <w:tcW w:w="1117" w:type="dxa"/>
              </w:tcPr>
            </w:tcPrChange>
          </w:tcPr>
          <w:p w14:paraId="7EC70EB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72" w:author="Oluwakemi Okunade" w:date="2018-09-11T16:29:00Z">
              <w:tcPr>
                <w:tcW w:w="1714" w:type="dxa"/>
              </w:tcPr>
            </w:tcPrChange>
          </w:tcPr>
          <w:p w14:paraId="358BFFB6"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6D56E954" w14:textId="77777777" w:rsidTr="009C1CEA">
        <w:tc>
          <w:tcPr>
            <w:tcW w:w="4203" w:type="dxa"/>
            <w:tcPrChange w:id="973" w:author="Oluwakemi Okunade" w:date="2018-09-11T16:29:00Z">
              <w:tcPr>
                <w:tcW w:w="4203" w:type="dxa"/>
              </w:tcPr>
            </w:tcPrChange>
          </w:tcPr>
          <w:p w14:paraId="106B3245"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Access to care</w:t>
            </w:r>
          </w:p>
        </w:tc>
        <w:tc>
          <w:tcPr>
            <w:tcW w:w="1217" w:type="dxa"/>
            <w:tcPrChange w:id="974" w:author="Oluwakemi Okunade" w:date="2018-09-11T16:29:00Z">
              <w:tcPr>
                <w:tcW w:w="1217" w:type="dxa"/>
              </w:tcPr>
            </w:tcPrChange>
          </w:tcPr>
          <w:p w14:paraId="7B744878"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92</w:t>
            </w:r>
          </w:p>
        </w:tc>
        <w:tc>
          <w:tcPr>
            <w:tcW w:w="1100" w:type="dxa"/>
            <w:tcPrChange w:id="975" w:author="Oluwakemi Okunade" w:date="2018-09-11T16:29:00Z">
              <w:tcPr>
                <w:tcW w:w="1100" w:type="dxa"/>
              </w:tcPr>
            </w:tcPrChange>
          </w:tcPr>
          <w:p w14:paraId="370D27C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76" w:author="Oluwakemi Okunade" w:date="2018-09-11T16:29:00Z">
              <w:tcPr>
                <w:tcW w:w="1117" w:type="dxa"/>
              </w:tcPr>
            </w:tcPrChange>
          </w:tcPr>
          <w:p w14:paraId="0EBB73EE"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77" w:author="Oluwakemi Okunade" w:date="2018-09-11T16:29:00Z">
              <w:tcPr>
                <w:tcW w:w="1714" w:type="dxa"/>
              </w:tcPr>
            </w:tcPrChange>
          </w:tcPr>
          <w:p w14:paraId="485B3040"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180F447C" w14:textId="77777777" w:rsidTr="009C1CEA">
        <w:tc>
          <w:tcPr>
            <w:tcW w:w="4203" w:type="dxa"/>
            <w:tcPrChange w:id="978" w:author="Oluwakemi Okunade" w:date="2018-09-11T16:29:00Z">
              <w:tcPr>
                <w:tcW w:w="4203" w:type="dxa"/>
              </w:tcPr>
            </w:tcPrChange>
          </w:tcPr>
          <w:p w14:paraId="3A4232CD"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Health beliefs</w:t>
            </w:r>
          </w:p>
        </w:tc>
        <w:tc>
          <w:tcPr>
            <w:tcW w:w="1217" w:type="dxa"/>
            <w:tcPrChange w:id="979" w:author="Oluwakemi Okunade" w:date="2018-09-11T16:29:00Z">
              <w:tcPr>
                <w:tcW w:w="1217" w:type="dxa"/>
              </w:tcPr>
            </w:tcPrChange>
          </w:tcPr>
          <w:p w14:paraId="18A3C2E8"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75</w:t>
            </w:r>
          </w:p>
        </w:tc>
        <w:tc>
          <w:tcPr>
            <w:tcW w:w="1100" w:type="dxa"/>
            <w:tcPrChange w:id="980" w:author="Oluwakemi Okunade" w:date="2018-09-11T16:29:00Z">
              <w:tcPr>
                <w:tcW w:w="1100" w:type="dxa"/>
              </w:tcPr>
            </w:tcPrChange>
          </w:tcPr>
          <w:p w14:paraId="5D790F5A"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81" w:author="Oluwakemi Okunade" w:date="2018-09-11T16:29:00Z">
              <w:tcPr>
                <w:tcW w:w="1117" w:type="dxa"/>
              </w:tcPr>
            </w:tcPrChange>
          </w:tcPr>
          <w:p w14:paraId="084EDE12"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82" w:author="Oluwakemi Okunade" w:date="2018-09-11T16:29:00Z">
              <w:tcPr>
                <w:tcW w:w="1714" w:type="dxa"/>
              </w:tcPr>
            </w:tcPrChange>
          </w:tcPr>
          <w:p w14:paraId="54A9FB01"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5E6B4C56" w14:textId="77777777" w:rsidTr="009C1CEA">
        <w:tc>
          <w:tcPr>
            <w:tcW w:w="4203" w:type="dxa"/>
            <w:tcPrChange w:id="983" w:author="Oluwakemi Okunade" w:date="2018-09-11T16:29:00Z">
              <w:tcPr>
                <w:tcW w:w="4203" w:type="dxa"/>
              </w:tcPr>
            </w:tcPrChange>
          </w:tcPr>
          <w:p w14:paraId="1CC30AD6"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Hospitalization</w:t>
            </w:r>
          </w:p>
        </w:tc>
        <w:tc>
          <w:tcPr>
            <w:tcW w:w="1217" w:type="dxa"/>
            <w:tcPrChange w:id="984" w:author="Oluwakemi Okunade" w:date="2018-09-11T16:29:00Z">
              <w:tcPr>
                <w:tcW w:w="1217" w:type="dxa"/>
              </w:tcPr>
            </w:tcPrChange>
          </w:tcPr>
          <w:p w14:paraId="018379A8"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75</w:t>
            </w:r>
          </w:p>
        </w:tc>
        <w:tc>
          <w:tcPr>
            <w:tcW w:w="1100" w:type="dxa"/>
            <w:tcPrChange w:id="985" w:author="Oluwakemi Okunade" w:date="2018-09-11T16:29:00Z">
              <w:tcPr>
                <w:tcW w:w="1100" w:type="dxa"/>
              </w:tcPr>
            </w:tcPrChange>
          </w:tcPr>
          <w:p w14:paraId="2BDEC13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86" w:author="Oluwakemi Okunade" w:date="2018-09-11T16:29:00Z">
              <w:tcPr>
                <w:tcW w:w="1117" w:type="dxa"/>
              </w:tcPr>
            </w:tcPrChange>
          </w:tcPr>
          <w:p w14:paraId="1BA6B0F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87" w:author="Oluwakemi Okunade" w:date="2018-09-11T16:29:00Z">
              <w:tcPr>
                <w:tcW w:w="1714" w:type="dxa"/>
              </w:tcPr>
            </w:tcPrChange>
          </w:tcPr>
          <w:p w14:paraId="64DF1D13" w14:textId="77777777" w:rsidR="001828CC" w:rsidRPr="00E12398" w:rsidRDefault="001828CC" w:rsidP="00E12398">
            <w:pPr>
              <w:spacing w:line="480" w:lineRule="auto"/>
              <w:rPr>
                <w:rFonts w:ascii="Calibri" w:hAnsi="Calibri" w:cs="Calibri"/>
              </w:rPr>
            </w:pPr>
            <w:r w:rsidRPr="00E12398">
              <w:rPr>
                <w:rFonts w:ascii="Calibri" w:hAnsi="Calibri" w:cs="Calibri"/>
              </w:rPr>
              <w:t>Later excluded</w:t>
            </w:r>
          </w:p>
        </w:tc>
      </w:tr>
      <w:tr w:rsidR="001828CC" w:rsidRPr="00E12398" w14:paraId="1936816A" w14:textId="77777777" w:rsidTr="009C1CEA">
        <w:tc>
          <w:tcPr>
            <w:tcW w:w="4203" w:type="dxa"/>
            <w:tcPrChange w:id="988" w:author="Oluwakemi Okunade" w:date="2018-09-11T16:29:00Z">
              <w:tcPr>
                <w:tcW w:w="4203" w:type="dxa"/>
              </w:tcPr>
            </w:tcPrChange>
          </w:tcPr>
          <w:p w14:paraId="555C6D16"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Hypertensive crisis</w:t>
            </w:r>
          </w:p>
        </w:tc>
        <w:tc>
          <w:tcPr>
            <w:tcW w:w="1217" w:type="dxa"/>
            <w:tcPrChange w:id="989" w:author="Oluwakemi Okunade" w:date="2018-09-11T16:29:00Z">
              <w:tcPr>
                <w:tcW w:w="1217" w:type="dxa"/>
              </w:tcPr>
            </w:tcPrChange>
          </w:tcPr>
          <w:p w14:paraId="55D1C9C5"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75</w:t>
            </w:r>
          </w:p>
        </w:tc>
        <w:tc>
          <w:tcPr>
            <w:tcW w:w="1100" w:type="dxa"/>
            <w:tcPrChange w:id="990" w:author="Oluwakemi Okunade" w:date="2018-09-11T16:29:00Z">
              <w:tcPr>
                <w:tcW w:w="1100" w:type="dxa"/>
              </w:tcPr>
            </w:tcPrChange>
          </w:tcPr>
          <w:p w14:paraId="6C36702B"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91" w:author="Oluwakemi Okunade" w:date="2018-09-11T16:29:00Z">
              <w:tcPr>
                <w:tcW w:w="1117" w:type="dxa"/>
              </w:tcPr>
            </w:tcPrChange>
          </w:tcPr>
          <w:p w14:paraId="7F7A072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92" w:author="Oluwakemi Okunade" w:date="2018-09-11T16:29:00Z">
              <w:tcPr>
                <w:tcW w:w="1714" w:type="dxa"/>
              </w:tcPr>
            </w:tcPrChange>
          </w:tcPr>
          <w:p w14:paraId="07711B71"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5AB6CF0B" w14:textId="77777777" w:rsidTr="009C1CEA">
        <w:tc>
          <w:tcPr>
            <w:tcW w:w="4203" w:type="dxa"/>
            <w:tcPrChange w:id="993" w:author="Oluwakemi Okunade" w:date="2018-09-11T16:29:00Z">
              <w:tcPr>
                <w:tcW w:w="4203" w:type="dxa"/>
              </w:tcPr>
            </w:tcPrChange>
          </w:tcPr>
          <w:p w14:paraId="5B0F7E4C"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Stroke/TIA</w:t>
            </w:r>
          </w:p>
        </w:tc>
        <w:tc>
          <w:tcPr>
            <w:tcW w:w="1217" w:type="dxa"/>
            <w:tcPrChange w:id="994" w:author="Oluwakemi Okunade" w:date="2018-09-11T16:29:00Z">
              <w:tcPr>
                <w:tcW w:w="1217" w:type="dxa"/>
              </w:tcPr>
            </w:tcPrChange>
          </w:tcPr>
          <w:p w14:paraId="7C6D0BB0"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92</w:t>
            </w:r>
          </w:p>
        </w:tc>
        <w:tc>
          <w:tcPr>
            <w:tcW w:w="1100" w:type="dxa"/>
            <w:tcPrChange w:id="995" w:author="Oluwakemi Okunade" w:date="2018-09-11T16:29:00Z">
              <w:tcPr>
                <w:tcW w:w="1100" w:type="dxa"/>
              </w:tcPr>
            </w:tcPrChange>
          </w:tcPr>
          <w:p w14:paraId="7E665638"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996" w:author="Oluwakemi Okunade" w:date="2018-09-11T16:29:00Z">
              <w:tcPr>
                <w:tcW w:w="1117" w:type="dxa"/>
              </w:tcPr>
            </w:tcPrChange>
          </w:tcPr>
          <w:p w14:paraId="3706A92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997" w:author="Oluwakemi Okunade" w:date="2018-09-11T16:29:00Z">
              <w:tcPr>
                <w:tcW w:w="1714" w:type="dxa"/>
              </w:tcPr>
            </w:tcPrChange>
          </w:tcPr>
          <w:p w14:paraId="15939B3A"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4407C99A" w14:textId="77777777" w:rsidTr="009C1CEA">
        <w:tc>
          <w:tcPr>
            <w:tcW w:w="4203" w:type="dxa"/>
            <w:tcPrChange w:id="998" w:author="Oluwakemi Okunade" w:date="2018-09-11T16:29:00Z">
              <w:tcPr>
                <w:tcW w:w="4203" w:type="dxa"/>
              </w:tcPr>
            </w:tcPrChange>
          </w:tcPr>
          <w:p w14:paraId="3231C412"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Myocardial Infarction/ Angina</w:t>
            </w:r>
          </w:p>
        </w:tc>
        <w:tc>
          <w:tcPr>
            <w:tcW w:w="1217" w:type="dxa"/>
            <w:tcPrChange w:id="999" w:author="Oluwakemi Okunade" w:date="2018-09-11T16:29:00Z">
              <w:tcPr>
                <w:tcW w:w="1217" w:type="dxa"/>
              </w:tcPr>
            </w:tcPrChange>
          </w:tcPr>
          <w:p w14:paraId="3A3BAFAB"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92</w:t>
            </w:r>
          </w:p>
        </w:tc>
        <w:tc>
          <w:tcPr>
            <w:tcW w:w="1100" w:type="dxa"/>
            <w:tcPrChange w:id="1000" w:author="Oluwakemi Okunade" w:date="2018-09-11T16:29:00Z">
              <w:tcPr>
                <w:tcW w:w="1100" w:type="dxa"/>
              </w:tcPr>
            </w:tcPrChange>
          </w:tcPr>
          <w:p w14:paraId="1ECF17C1"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1001" w:author="Oluwakemi Okunade" w:date="2018-09-11T16:29:00Z">
              <w:tcPr>
                <w:tcW w:w="1117" w:type="dxa"/>
              </w:tcPr>
            </w:tcPrChange>
          </w:tcPr>
          <w:p w14:paraId="09CEF86B"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02" w:author="Oluwakemi Okunade" w:date="2018-09-11T16:29:00Z">
              <w:tcPr>
                <w:tcW w:w="1714" w:type="dxa"/>
              </w:tcPr>
            </w:tcPrChange>
          </w:tcPr>
          <w:p w14:paraId="641CE847"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567DC78C" w14:textId="77777777" w:rsidTr="009C1CEA">
        <w:tc>
          <w:tcPr>
            <w:tcW w:w="4203" w:type="dxa"/>
            <w:tcPrChange w:id="1003" w:author="Oluwakemi Okunade" w:date="2018-09-11T16:29:00Z">
              <w:tcPr>
                <w:tcW w:w="4203" w:type="dxa"/>
              </w:tcPr>
            </w:tcPrChange>
          </w:tcPr>
          <w:p w14:paraId="79CE02AA"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Atrial fibrillation</w:t>
            </w:r>
          </w:p>
        </w:tc>
        <w:tc>
          <w:tcPr>
            <w:tcW w:w="1217" w:type="dxa"/>
            <w:tcPrChange w:id="1004" w:author="Oluwakemi Okunade" w:date="2018-09-11T16:29:00Z">
              <w:tcPr>
                <w:tcW w:w="1217" w:type="dxa"/>
              </w:tcPr>
            </w:tcPrChange>
          </w:tcPr>
          <w:p w14:paraId="6F493F46"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92</w:t>
            </w:r>
          </w:p>
        </w:tc>
        <w:tc>
          <w:tcPr>
            <w:tcW w:w="1100" w:type="dxa"/>
            <w:tcPrChange w:id="1005" w:author="Oluwakemi Okunade" w:date="2018-09-11T16:29:00Z">
              <w:tcPr>
                <w:tcW w:w="1100" w:type="dxa"/>
              </w:tcPr>
            </w:tcPrChange>
          </w:tcPr>
          <w:p w14:paraId="680D42A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1006" w:author="Oluwakemi Okunade" w:date="2018-09-11T16:29:00Z">
              <w:tcPr>
                <w:tcW w:w="1117" w:type="dxa"/>
              </w:tcPr>
            </w:tcPrChange>
          </w:tcPr>
          <w:p w14:paraId="5FC32C5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07" w:author="Oluwakemi Okunade" w:date="2018-09-11T16:29:00Z">
              <w:tcPr>
                <w:tcW w:w="1714" w:type="dxa"/>
              </w:tcPr>
            </w:tcPrChange>
          </w:tcPr>
          <w:p w14:paraId="5D8871AC"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316CFB5C" w14:textId="77777777" w:rsidTr="009C1CEA">
        <w:tc>
          <w:tcPr>
            <w:tcW w:w="4203" w:type="dxa"/>
            <w:tcPrChange w:id="1008" w:author="Oluwakemi Okunade" w:date="2018-09-11T16:29:00Z">
              <w:tcPr>
                <w:tcW w:w="4203" w:type="dxa"/>
              </w:tcPr>
            </w:tcPrChange>
          </w:tcPr>
          <w:p w14:paraId="325D2D90"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Heart failure</w:t>
            </w:r>
          </w:p>
        </w:tc>
        <w:tc>
          <w:tcPr>
            <w:tcW w:w="1217" w:type="dxa"/>
            <w:tcPrChange w:id="1009" w:author="Oluwakemi Okunade" w:date="2018-09-11T16:29:00Z">
              <w:tcPr>
                <w:tcW w:w="1217" w:type="dxa"/>
              </w:tcPr>
            </w:tcPrChange>
          </w:tcPr>
          <w:p w14:paraId="3BA9AFC6"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92</w:t>
            </w:r>
          </w:p>
        </w:tc>
        <w:tc>
          <w:tcPr>
            <w:tcW w:w="1100" w:type="dxa"/>
            <w:tcPrChange w:id="1010" w:author="Oluwakemi Okunade" w:date="2018-09-11T16:29:00Z">
              <w:tcPr>
                <w:tcW w:w="1100" w:type="dxa"/>
              </w:tcPr>
            </w:tcPrChange>
          </w:tcPr>
          <w:p w14:paraId="77C91D30"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1011" w:author="Oluwakemi Okunade" w:date="2018-09-11T16:29:00Z">
              <w:tcPr>
                <w:tcW w:w="1117" w:type="dxa"/>
              </w:tcPr>
            </w:tcPrChange>
          </w:tcPr>
          <w:p w14:paraId="7971A79B"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12" w:author="Oluwakemi Okunade" w:date="2018-09-11T16:29:00Z">
              <w:tcPr>
                <w:tcW w:w="1714" w:type="dxa"/>
              </w:tcPr>
            </w:tcPrChange>
          </w:tcPr>
          <w:p w14:paraId="1837D82D"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7994C5C6" w14:textId="77777777" w:rsidTr="009C1CEA">
        <w:trPr>
          <w:trHeight w:val="386"/>
          <w:trPrChange w:id="1013" w:author="Oluwakemi Okunade" w:date="2018-09-11T16:29:00Z">
            <w:trPr>
              <w:trHeight w:val="386"/>
            </w:trPr>
          </w:trPrChange>
        </w:trPr>
        <w:tc>
          <w:tcPr>
            <w:tcW w:w="4203" w:type="dxa"/>
            <w:tcPrChange w:id="1014" w:author="Oluwakemi Okunade" w:date="2018-09-11T16:29:00Z">
              <w:tcPr>
                <w:tcW w:w="4203" w:type="dxa"/>
              </w:tcPr>
            </w:tcPrChange>
          </w:tcPr>
          <w:p w14:paraId="3CF3B710" w14:textId="77777777" w:rsidR="001828CC" w:rsidRPr="00E12398" w:rsidRDefault="001828CC" w:rsidP="00E12398">
            <w:pPr>
              <w:spacing w:after="200" w:line="480" w:lineRule="auto"/>
              <w:rPr>
                <w:rFonts w:ascii="Calibri" w:hAnsi="Calibri" w:cs="Calibri"/>
                <w:lang w:val="fr-FR"/>
              </w:rPr>
            </w:pPr>
            <w:proofErr w:type="spellStart"/>
            <w:r w:rsidRPr="00E12398">
              <w:rPr>
                <w:rFonts w:ascii="Calibri" w:hAnsi="Calibri" w:cs="Calibri"/>
                <w:color w:val="000000" w:themeColor="text1"/>
                <w:kern w:val="24"/>
                <w:lang w:val="fr-FR"/>
              </w:rPr>
              <w:t>Renal</w:t>
            </w:r>
            <w:proofErr w:type="spellEnd"/>
            <w:r w:rsidRPr="00E12398">
              <w:rPr>
                <w:rFonts w:ascii="Calibri" w:hAnsi="Calibri" w:cs="Calibri"/>
                <w:color w:val="000000" w:themeColor="text1"/>
                <w:kern w:val="24"/>
                <w:lang w:val="fr-FR"/>
              </w:rPr>
              <w:t xml:space="preserve"> </w:t>
            </w:r>
            <w:proofErr w:type="spellStart"/>
            <w:r w:rsidRPr="00E12398">
              <w:rPr>
                <w:rFonts w:ascii="Calibri" w:hAnsi="Calibri" w:cs="Calibri"/>
                <w:color w:val="000000" w:themeColor="text1"/>
                <w:kern w:val="24"/>
                <w:lang w:val="fr-FR"/>
              </w:rPr>
              <w:t>disease</w:t>
            </w:r>
            <w:proofErr w:type="spellEnd"/>
            <w:r w:rsidRPr="00E12398">
              <w:rPr>
                <w:rFonts w:ascii="Calibri" w:hAnsi="Calibri" w:cs="Calibri"/>
                <w:color w:val="000000" w:themeColor="text1"/>
                <w:kern w:val="24"/>
                <w:lang w:val="fr-FR"/>
              </w:rPr>
              <w:t xml:space="preserve">/ </w:t>
            </w:r>
            <w:proofErr w:type="spellStart"/>
            <w:r w:rsidRPr="00E12398">
              <w:rPr>
                <w:rFonts w:ascii="Calibri" w:hAnsi="Calibri" w:cs="Calibri"/>
                <w:color w:val="000000" w:themeColor="text1"/>
                <w:kern w:val="24"/>
                <w:lang w:val="fr-FR"/>
              </w:rPr>
              <w:t>renal</w:t>
            </w:r>
            <w:proofErr w:type="spellEnd"/>
            <w:r w:rsidRPr="00E12398">
              <w:rPr>
                <w:rFonts w:ascii="Calibri" w:hAnsi="Calibri" w:cs="Calibri"/>
                <w:color w:val="000000" w:themeColor="text1"/>
                <w:kern w:val="24"/>
                <w:lang w:val="fr-FR"/>
              </w:rPr>
              <w:t xml:space="preserve"> </w:t>
            </w:r>
            <w:proofErr w:type="spellStart"/>
            <w:r w:rsidRPr="00E12398">
              <w:rPr>
                <w:rFonts w:ascii="Calibri" w:hAnsi="Calibri" w:cs="Calibri"/>
                <w:color w:val="000000" w:themeColor="text1"/>
                <w:kern w:val="24"/>
                <w:lang w:val="fr-FR"/>
              </w:rPr>
              <w:t>failure</w:t>
            </w:r>
            <w:proofErr w:type="spellEnd"/>
            <w:r w:rsidRPr="00E12398">
              <w:rPr>
                <w:rFonts w:ascii="Calibri" w:hAnsi="Calibri" w:cs="Calibri"/>
                <w:color w:val="000000" w:themeColor="text1"/>
                <w:kern w:val="24"/>
                <w:lang w:val="fr-FR"/>
              </w:rPr>
              <w:t xml:space="preserve"> / </w:t>
            </w:r>
            <w:proofErr w:type="spellStart"/>
            <w:r w:rsidRPr="00E12398">
              <w:rPr>
                <w:rFonts w:ascii="Calibri" w:hAnsi="Calibri" w:cs="Calibri"/>
                <w:color w:val="000000" w:themeColor="text1"/>
                <w:kern w:val="24"/>
                <w:lang w:val="fr-FR"/>
              </w:rPr>
              <w:t>proteinuria</w:t>
            </w:r>
            <w:proofErr w:type="spellEnd"/>
          </w:p>
        </w:tc>
        <w:tc>
          <w:tcPr>
            <w:tcW w:w="1217" w:type="dxa"/>
            <w:tcPrChange w:id="1015" w:author="Oluwakemi Okunade" w:date="2018-09-11T16:29:00Z">
              <w:tcPr>
                <w:tcW w:w="1217" w:type="dxa"/>
              </w:tcPr>
            </w:tcPrChange>
          </w:tcPr>
          <w:p w14:paraId="6CC2B4F4"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75</w:t>
            </w:r>
          </w:p>
        </w:tc>
        <w:tc>
          <w:tcPr>
            <w:tcW w:w="1100" w:type="dxa"/>
            <w:tcPrChange w:id="1016" w:author="Oluwakemi Okunade" w:date="2018-09-11T16:29:00Z">
              <w:tcPr>
                <w:tcW w:w="1100" w:type="dxa"/>
              </w:tcPr>
            </w:tcPrChange>
          </w:tcPr>
          <w:p w14:paraId="04A4F42C"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1017" w:author="Oluwakemi Okunade" w:date="2018-09-11T16:29:00Z">
              <w:tcPr>
                <w:tcW w:w="1117" w:type="dxa"/>
              </w:tcPr>
            </w:tcPrChange>
          </w:tcPr>
          <w:p w14:paraId="4737F57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18" w:author="Oluwakemi Okunade" w:date="2018-09-11T16:29:00Z">
              <w:tcPr>
                <w:tcW w:w="1714" w:type="dxa"/>
              </w:tcPr>
            </w:tcPrChange>
          </w:tcPr>
          <w:p w14:paraId="48D04931"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1151BD77" w14:textId="77777777" w:rsidTr="009C1CEA">
        <w:tc>
          <w:tcPr>
            <w:tcW w:w="4203" w:type="dxa"/>
            <w:tcPrChange w:id="1019" w:author="Oluwakemi Okunade" w:date="2018-09-11T16:29:00Z">
              <w:tcPr>
                <w:tcW w:w="4203" w:type="dxa"/>
              </w:tcPr>
            </w:tcPrChange>
          </w:tcPr>
          <w:p w14:paraId="5B742920"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Understanding / Knowledge of condition and treatment</w:t>
            </w:r>
          </w:p>
        </w:tc>
        <w:tc>
          <w:tcPr>
            <w:tcW w:w="1217" w:type="dxa"/>
            <w:tcPrChange w:id="1020" w:author="Oluwakemi Okunade" w:date="2018-09-11T16:29:00Z">
              <w:tcPr>
                <w:tcW w:w="1217" w:type="dxa"/>
              </w:tcPr>
            </w:tcPrChange>
          </w:tcPr>
          <w:p w14:paraId="125A958E"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75</w:t>
            </w:r>
          </w:p>
        </w:tc>
        <w:tc>
          <w:tcPr>
            <w:tcW w:w="1100" w:type="dxa"/>
            <w:tcPrChange w:id="1021" w:author="Oluwakemi Okunade" w:date="2018-09-11T16:29:00Z">
              <w:tcPr>
                <w:tcW w:w="1100" w:type="dxa"/>
              </w:tcPr>
            </w:tcPrChange>
          </w:tcPr>
          <w:p w14:paraId="382835C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1022" w:author="Oluwakemi Okunade" w:date="2018-09-11T16:29:00Z">
              <w:tcPr>
                <w:tcW w:w="1117" w:type="dxa"/>
              </w:tcPr>
            </w:tcPrChange>
          </w:tcPr>
          <w:p w14:paraId="79A3571F"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23" w:author="Oluwakemi Okunade" w:date="2018-09-11T16:29:00Z">
              <w:tcPr>
                <w:tcW w:w="1714" w:type="dxa"/>
              </w:tcPr>
            </w:tcPrChange>
          </w:tcPr>
          <w:p w14:paraId="0A5245F0" w14:textId="77777777" w:rsidR="001828CC" w:rsidRPr="00E12398" w:rsidRDefault="001828CC" w:rsidP="00E12398">
            <w:pPr>
              <w:spacing w:line="480" w:lineRule="auto"/>
              <w:rPr>
                <w:rFonts w:ascii="Calibri" w:hAnsi="Calibri" w:cs="Calibri"/>
              </w:rPr>
            </w:pPr>
            <w:r w:rsidRPr="00E12398">
              <w:rPr>
                <w:rFonts w:ascii="Calibri" w:hAnsi="Calibri" w:cs="Calibri"/>
              </w:rPr>
              <w:t>Later excluded</w:t>
            </w:r>
          </w:p>
        </w:tc>
      </w:tr>
      <w:tr w:rsidR="001828CC" w:rsidRPr="00E12398" w14:paraId="468F5F80" w14:textId="77777777" w:rsidTr="009C1CEA">
        <w:tc>
          <w:tcPr>
            <w:tcW w:w="4203" w:type="dxa"/>
            <w:tcPrChange w:id="1024" w:author="Oluwakemi Okunade" w:date="2018-09-11T16:29:00Z">
              <w:tcPr>
                <w:tcW w:w="4203" w:type="dxa"/>
              </w:tcPr>
            </w:tcPrChange>
          </w:tcPr>
          <w:p w14:paraId="07DE3754"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Diabetes/ insulin resistance</w:t>
            </w:r>
          </w:p>
        </w:tc>
        <w:tc>
          <w:tcPr>
            <w:tcW w:w="1217" w:type="dxa"/>
            <w:tcPrChange w:id="1025" w:author="Oluwakemi Okunade" w:date="2018-09-11T16:29:00Z">
              <w:tcPr>
                <w:tcW w:w="1217" w:type="dxa"/>
              </w:tcPr>
            </w:tcPrChange>
          </w:tcPr>
          <w:p w14:paraId="72FD54B9"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83</w:t>
            </w:r>
          </w:p>
        </w:tc>
        <w:tc>
          <w:tcPr>
            <w:tcW w:w="1100" w:type="dxa"/>
            <w:tcPrChange w:id="1026" w:author="Oluwakemi Okunade" w:date="2018-09-11T16:29:00Z">
              <w:tcPr>
                <w:tcW w:w="1100" w:type="dxa"/>
              </w:tcPr>
            </w:tcPrChange>
          </w:tcPr>
          <w:p w14:paraId="7BA83AC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1027" w:author="Oluwakemi Okunade" w:date="2018-09-11T16:29:00Z">
              <w:tcPr>
                <w:tcW w:w="1117" w:type="dxa"/>
              </w:tcPr>
            </w:tcPrChange>
          </w:tcPr>
          <w:p w14:paraId="7FE41B57"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28" w:author="Oluwakemi Okunade" w:date="2018-09-11T16:29:00Z">
              <w:tcPr>
                <w:tcW w:w="1714" w:type="dxa"/>
              </w:tcPr>
            </w:tcPrChange>
          </w:tcPr>
          <w:p w14:paraId="6CF9CF37" w14:textId="77777777" w:rsidR="001828CC" w:rsidRPr="00E12398" w:rsidRDefault="001828CC" w:rsidP="00E12398">
            <w:pPr>
              <w:spacing w:line="480" w:lineRule="auto"/>
              <w:rPr>
                <w:rFonts w:ascii="Calibri" w:hAnsi="Calibri" w:cs="Calibri"/>
              </w:rPr>
            </w:pPr>
            <w:r w:rsidRPr="00E12398">
              <w:rPr>
                <w:rFonts w:ascii="Calibri" w:hAnsi="Calibri" w:cs="Calibri"/>
              </w:rPr>
              <w:t>Recategorized as case-mix variable.</w:t>
            </w:r>
          </w:p>
        </w:tc>
      </w:tr>
      <w:tr w:rsidR="001828CC" w:rsidRPr="00E12398" w14:paraId="2E7B645E" w14:textId="77777777" w:rsidTr="009C1CEA">
        <w:tc>
          <w:tcPr>
            <w:tcW w:w="4203" w:type="dxa"/>
            <w:tcPrChange w:id="1029" w:author="Oluwakemi Okunade" w:date="2018-09-11T16:29:00Z">
              <w:tcPr>
                <w:tcW w:w="4203" w:type="dxa"/>
              </w:tcPr>
            </w:tcPrChange>
          </w:tcPr>
          <w:p w14:paraId="054F8859"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Access to drugs</w:t>
            </w:r>
          </w:p>
        </w:tc>
        <w:tc>
          <w:tcPr>
            <w:tcW w:w="1217" w:type="dxa"/>
            <w:tcPrChange w:id="1030" w:author="Oluwakemi Okunade" w:date="2018-09-11T16:29:00Z">
              <w:tcPr>
                <w:tcW w:w="1217" w:type="dxa"/>
              </w:tcPr>
            </w:tcPrChange>
          </w:tcPr>
          <w:p w14:paraId="572E5F73"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text1"/>
                <w:kern w:val="24"/>
              </w:rPr>
              <w:t>92</w:t>
            </w:r>
          </w:p>
        </w:tc>
        <w:tc>
          <w:tcPr>
            <w:tcW w:w="1100" w:type="dxa"/>
            <w:tcPrChange w:id="1031" w:author="Oluwakemi Okunade" w:date="2018-09-11T16:29:00Z">
              <w:tcPr>
                <w:tcW w:w="1100" w:type="dxa"/>
              </w:tcPr>
            </w:tcPrChange>
          </w:tcPr>
          <w:p w14:paraId="2910A38F"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17" w:type="dxa"/>
            <w:tcPrChange w:id="1032" w:author="Oluwakemi Okunade" w:date="2018-09-11T16:29:00Z">
              <w:tcPr>
                <w:tcW w:w="1117" w:type="dxa"/>
              </w:tcPr>
            </w:tcPrChange>
          </w:tcPr>
          <w:p w14:paraId="7E5F642F"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33" w:author="Oluwakemi Okunade" w:date="2018-09-11T16:29:00Z">
              <w:tcPr>
                <w:tcW w:w="1714" w:type="dxa"/>
              </w:tcPr>
            </w:tcPrChange>
          </w:tcPr>
          <w:p w14:paraId="2C936AF8"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37900764" w14:textId="77777777" w:rsidTr="009C1CEA">
        <w:tc>
          <w:tcPr>
            <w:tcW w:w="4203" w:type="dxa"/>
            <w:vAlign w:val="bottom"/>
            <w:tcPrChange w:id="1034" w:author="Oluwakemi Okunade" w:date="2018-09-11T16:29:00Z">
              <w:tcPr>
                <w:tcW w:w="4203" w:type="dxa"/>
                <w:vAlign w:val="bottom"/>
              </w:tcPr>
            </w:tcPrChange>
          </w:tcPr>
          <w:p w14:paraId="4EC62D6F"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lastRenderedPageBreak/>
              <w:t>Survival - all cause</w:t>
            </w:r>
          </w:p>
        </w:tc>
        <w:tc>
          <w:tcPr>
            <w:tcW w:w="1217" w:type="dxa"/>
            <w:tcPrChange w:id="1035" w:author="Oluwakemi Okunade" w:date="2018-09-11T16:29:00Z">
              <w:tcPr>
                <w:tcW w:w="1217" w:type="dxa"/>
              </w:tcPr>
            </w:tcPrChange>
          </w:tcPr>
          <w:p w14:paraId="23C9D98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58</w:t>
            </w:r>
          </w:p>
        </w:tc>
        <w:tc>
          <w:tcPr>
            <w:tcW w:w="1100" w:type="dxa"/>
            <w:tcPrChange w:id="1036" w:author="Oluwakemi Okunade" w:date="2018-09-11T16:29:00Z">
              <w:tcPr>
                <w:tcW w:w="1100" w:type="dxa"/>
              </w:tcPr>
            </w:tcPrChange>
          </w:tcPr>
          <w:p w14:paraId="11AA366F" w14:textId="77777777" w:rsidR="001828CC" w:rsidRPr="00E12398" w:rsidRDefault="001828CC" w:rsidP="00E12398">
            <w:pPr>
              <w:spacing w:line="480" w:lineRule="auto"/>
              <w:rPr>
                <w:rFonts w:ascii="Calibri" w:hAnsi="Calibri" w:cs="Calibri"/>
              </w:rPr>
            </w:pPr>
            <w:r w:rsidRPr="00E12398">
              <w:rPr>
                <w:rFonts w:ascii="Calibri" w:hAnsi="Calibri" w:cs="Calibri"/>
              </w:rPr>
              <w:t>83</w:t>
            </w:r>
          </w:p>
        </w:tc>
        <w:tc>
          <w:tcPr>
            <w:tcW w:w="1117" w:type="dxa"/>
            <w:tcPrChange w:id="1037" w:author="Oluwakemi Okunade" w:date="2018-09-11T16:29:00Z">
              <w:tcPr>
                <w:tcW w:w="1117" w:type="dxa"/>
              </w:tcPr>
            </w:tcPrChange>
          </w:tcPr>
          <w:p w14:paraId="49F6EA82"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38" w:author="Oluwakemi Okunade" w:date="2018-09-11T16:29:00Z">
              <w:tcPr>
                <w:tcW w:w="1714" w:type="dxa"/>
              </w:tcPr>
            </w:tcPrChange>
          </w:tcPr>
          <w:p w14:paraId="208F612F"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1854C16C" w14:textId="77777777" w:rsidTr="009C1CEA">
        <w:tc>
          <w:tcPr>
            <w:tcW w:w="4203" w:type="dxa"/>
            <w:vAlign w:val="bottom"/>
            <w:tcPrChange w:id="1039" w:author="Oluwakemi Okunade" w:date="2018-09-11T16:29:00Z">
              <w:tcPr>
                <w:tcW w:w="4203" w:type="dxa"/>
                <w:vAlign w:val="bottom"/>
              </w:tcPr>
            </w:tcPrChange>
          </w:tcPr>
          <w:p w14:paraId="2B784D76"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Sexual dysfunction</w:t>
            </w:r>
          </w:p>
        </w:tc>
        <w:tc>
          <w:tcPr>
            <w:tcW w:w="1217" w:type="dxa"/>
            <w:tcPrChange w:id="1040" w:author="Oluwakemi Okunade" w:date="2018-09-11T16:29:00Z">
              <w:tcPr>
                <w:tcW w:w="1217" w:type="dxa"/>
              </w:tcPr>
            </w:tcPrChange>
          </w:tcPr>
          <w:p w14:paraId="4140824E"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67</w:t>
            </w:r>
          </w:p>
        </w:tc>
        <w:tc>
          <w:tcPr>
            <w:tcW w:w="1100" w:type="dxa"/>
            <w:tcPrChange w:id="1041" w:author="Oluwakemi Okunade" w:date="2018-09-11T16:29:00Z">
              <w:tcPr>
                <w:tcW w:w="1100" w:type="dxa"/>
              </w:tcPr>
            </w:tcPrChange>
          </w:tcPr>
          <w:p w14:paraId="62D3CD64" w14:textId="77777777" w:rsidR="001828CC" w:rsidRPr="00E12398" w:rsidRDefault="001828CC" w:rsidP="00E12398">
            <w:pPr>
              <w:spacing w:line="480" w:lineRule="auto"/>
              <w:rPr>
                <w:rFonts w:ascii="Calibri" w:hAnsi="Calibri" w:cs="Calibri"/>
              </w:rPr>
            </w:pPr>
            <w:r w:rsidRPr="00E12398">
              <w:rPr>
                <w:rFonts w:ascii="Calibri" w:hAnsi="Calibri" w:cs="Calibri"/>
              </w:rPr>
              <w:t>83</w:t>
            </w:r>
          </w:p>
        </w:tc>
        <w:tc>
          <w:tcPr>
            <w:tcW w:w="1117" w:type="dxa"/>
            <w:tcPrChange w:id="1042" w:author="Oluwakemi Okunade" w:date="2018-09-11T16:29:00Z">
              <w:tcPr>
                <w:tcW w:w="1117" w:type="dxa"/>
              </w:tcPr>
            </w:tcPrChange>
          </w:tcPr>
          <w:p w14:paraId="727B541C"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43" w:author="Oluwakemi Okunade" w:date="2018-09-11T16:29:00Z">
              <w:tcPr>
                <w:tcW w:w="1714" w:type="dxa"/>
              </w:tcPr>
            </w:tcPrChange>
          </w:tcPr>
          <w:p w14:paraId="0056ADC3"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4DD5009A" w14:textId="77777777" w:rsidTr="009C1CEA">
        <w:tc>
          <w:tcPr>
            <w:tcW w:w="4203" w:type="dxa"/>
            <w:vAlign w:val="bottom"/>
            <w:tcPrChange w:id="1044" w:author="Oluwakemi Okunade" w:date="2018-09-11T16:29:00Z">
              <w:tcPr>
                <w:tcW w:w="4203" w:type="dxa"/>
                <w:vAlign w:val="bottom"/>
              </w:tcPr>
            </w:tcPrChange>
          </w:tcPr>
          <w:p w14:paraId="068D0CD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 xml:space="preserve">Empowerment / autonomy / self-efficacy </w:t>
            </w:r>
          </w:p>
        </w:tc>
        <w:tc>
          <w:tcPr>
            <w:tcW w:w="1217" w:type="dxa"/>
            <w:tcPrChange w:id="1045" w:author="Oluwakemi Okunade" w:date="2018-09-11T16:29:00Z">
              <w:tcPr>
                <w:tcW w:w="1217" w:type="dxa"/>
              </w:tcPr>
            </w:tcPrChange>
          </w:tcPr>
          <w:p w14:paraId="6C31D286"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67</w:t>
            </w:r>
          </w:p>
        </w:tc>
        <w:tc>
          <w:tcPr>
            <w:tcW w:w="1100" w:type="dxa"/>
            <w:tcPrChange w:id="1046" w:author="Oluwakemi Okunade" w:date="2018-09-11T16:29:00Z">
              <w:tcPr>
                <w:tcW w:w="1100" w:type="dxa"/>
              </w:tcPr>
            </w:tcPrChange>
          </w:tcPr>
          <w:p w14:paraId="4E6642D7" w14:textId="77777777" w:rsidR="001828CC" w:rsidRPr="00E12398" w:rsidRDefault="001828CC" w:rsidP="00E12398">
            <w:pPr>
              <w:spacing w:line="480" w:lineRule="auto"/>
              <w:rPr>
                <w:rFonts w:ascii="Calibri" w:hAnsi="Calibri" w:cs="Calibri"/>
              </w:rPr>
            </w:pPr>
            <w:r w:rsidRPr="00E12398">
              <w:rPr>
                <w:rFonts w:ascii="Calibri" w:hAnsi="Calibri" w:cs="Calibri"/>
              </w:rPr>
              <w:t>91</w:t>
            </w:r>
          </w:p>
        </w:tc>
        <w:tc>
          <w:tcPr>
            <w:tcW w:w="1117" w:type="dxa"/>
            <w:tcPrChange w:id="1047" w:author="Oluwakemi Okunade" w:date="2018-09-11T16:29:00Z">
              <w:tcPr>
                <w:tcW w:w="1117" w:type="dxa"/>
              </w:tcPr>
            </w:tcPrChange>
          </w:tcPr>
          <w:p w14:paraId="441F0E31"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48" w:author="Oluwakemi Okunade" w:date="2018-09-11T16:29:00Z">
              <w:tcPr>
                <w:tcW w:w="1714" w:type="dxa"/>
              </w:tcPr>
            </w:tcPrChange>
          </w:tcPr>
          <w:p w14:paraId="767050B4" w14:textId="77777777" w:rsidR="001828CC" w:rsidRPr="00E12398" w:rsidRDefault="001828CC" w:rsidP="00E12398">
            <w:pPr>
              <w:spacing w:line="480" w:lineRule="auto"/>
              <w:rPr>
                <w:rFonts w:ascii="Calibri" w:hAnsi="Calibri" w:cs="Calibri"/>
              </w:rPr>
            </w:pPr>
            <w:r w:rsidRPr="00E12398">
              <w:rPr>
                <w:rFonts w:ascii="Calibri" w:hAnsi="Calibri" w:cs="Calibri"/>
              </w:rPr>
              <w:t>Later excluded</w:t>
            </w:r>
          </w:p>
        </w:tc>
      </w:tr>
      <w:tr w:rsidR="001828CC" w:rsidRPr="00E12398" w14:paraId="16A948DF" w14:textId="77777777" w:rsidTr="009C1CEA">
        <w:tc>
          <w:tcPr>
            <w:tcW w:w="4203" w:type="dxa"/>
            <w:vAlign w:val="bottom"/>
            <w:tcPrChange w:id="1049" w:author="Oluwakemi Okunade" w:date="2018-09-11T16:29:00Z">
              <w:tcPr>
                <w:tcW w:w="4203" w:type="dxa"/>
                <w:vAlign w:val="bottom"/>
              </w:tcPr>
            </w:tcPrChange>
          </w:tcPr>
          <w:p w14:paraId="7F84ED7B"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 xml:space="preserve">Self-management </w:t>
            </w:r>
          </w:p>
        </w:tc>
        <w:tc>
          <w:tcPr>
            <w:tcW w:w="1217" w:type="dxa"/>
            <w:tcPrChange w:id="1050" w:author="Oluwakemi Okunade" w:date="2018-09-11T16:29:00Z">
              <w:tcPr>
                <w:tcW w:w="1217" w:type="dxa"/>
              </w:tcPr>
            </w:tcPrChange>
          </w:tcPr>
          <w:p w14:paraId="29978A36"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58</w:t>
            </w:r>
          </w:p>
        </w:tc>
        <w:tc>
          <w:tcPr>
            <w:tcW w:w="1100" w:type="dxa"/>
            <w:tcPrChange w:id="1051" w:author="Oluwakemi Okunade" w:date="2018-09-11T16:29:00Z">
              <w:tcPr>
                <w:tcW w:w="1100" w:type="dxa"/>
              </w:tcPr>
            </w:tcPrChange>
          </w:tcPr>
          <w:p w14:paraId="359DFD47" w14:textId="77777777" w:rsidR="001828CC" w:rsidRPr="00E12398" w:rsidRDefault="001828CC" w:rsidP="00E12398">
            <w:pPr>
              <w:spacing w:line="480" w:lineRule="auto"/>
              <w:rPr>
                <w:rFonts w:ascii="Calibri" w:hAnsi="Calibri" w:cs="Calibri"/>
              </w:rPr>
            </w:pPr>
            <w:r w:rsidRPr="00E12398">
              <w:rPr>
                <w:rFonts w:ascii="Calibri" w:hAnsi="Calibri" w:cs="Calibri"/>
              </w:rPr>
              <w:t>75</w:t>
            </w:r>
          </w:p>
        </w:tc>
        <w:tc>
          <w:tcPr>
            <w:tcW w:w="1117" w:type="dxa"/>
            <w:tcPrChange w:id="1052" w:author="Oluwakemi Okunade" w:date="2018-09-11T16:29:00Z">
              <w:tcPr>
                <w:tcW w:w="1117" w:type="dxa"/>
              </w:tcPr>
            </w:tcPrChange>
          </w:tcPr>
          <w:p w14:paraId="090A6776"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53" w:author="Oluwakemi Okunade" w:date="2018-09-11T16:29:00Z">
              <w:tcPr>
                <w:tcW w:w="1714" w:type="dxa"/>
              </w:tcPr>
            </w:tcPrChange>
          </w:tcPr>
          <w:p w14:paraId="6F2FC519" w14:textId="77777777" w:rsidR="001828CC" w:rsidRPr="00E12398" w:rsidRDefault="001828CC" w:rsidP="00E12398">
            <w:pPr>
              <w:spacing w:line="480" w:lineRule="auto"/>
              <w:rPr>
                <w:rFonts w:ascii="Calibri" w:hAnsi="Calibri" w:cs="Calibri"/>
              </w:rPr>
            </w:pPr>
            <w:r w:rsidRPr="00E12398">
              <w:rPr>
                <w:rFonts w:ascii="Calibri" w:hAnsi="Calibri" w:cs="Calibri"/>
              </w:rPr>
              <w:t>Later excluded</w:t>
            </w:r>
          </w:p>
        </w:tc>
      </w:tr>
      <w:tr w:rsidR="001828CC" w:rsidRPr="00E12398" w14:paraId="4316807D" w14:textId="77777777" w:rsidTr="009C1CEA">
        <w:tc>
          <w:tcPr>
            <w:tcW w:w="4203" w:type="dxa"/>
            <w:vAlign w:val="bottom"/>
            <w:tcPrChange w:id="1054" w:author="Oluwakemi Okunade" w:date="2018-09-11T16:29:00Z">
              <w:tcPr>
                <w:tcW w:w="4203" w:type="dxa"/>
                <w:vAlign w:val="bottom"/>
              </w:tcPr>
            </w:tcPrChange>
          </w:tcPr>
          <w:p w14:paraId="775D3EFE"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Social role disability</w:t>
            </w:r>
          </w:p>
        </w:tc>
        <w:tc>
          <w:tcPr>
            <w:tcW w:w="1217" w:type="dxa"/>
            <w:tcPrChange w:id="1055" w:author="Oluwakemi Okunade" w:date="2018-09-11T16:29:00Z">
              <w:tcPr>
                <w:tcW w:w="1217" w:type="dxa"/>
              </w:tcPr>
            </w:tcPrChange>
          </w:tcPr>
          <w:p w14:paraId="4F46880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50</w:t>
            </w:r>
          </w:p>
        </w:tc>
        <w:tc>
          <w:tcPr>
            <w:tcW w:w="1100" w:type="dxa"/>
            <w:tcPrChange w:id="1056" w:author="Oluwakemi Okunade" w:date="2018-09-11T16:29:00Z">
              <w:tcPr>
                <w:tcW w:w="1100" w:type="dxa"/>
              </w:tcPr>
            </w:tcPrChange>
          </w:tcPr>
          <w:p w14:paraId="5FDCD11A" w14:textId="77777777" w:rsidR="001828CC" w:rsidRPr="00E12398" w:rsidRDefault="001828CC" w:rsidP="00E12398">
            <w:pPr>
              <w:spacing w:line="480" w:lineRule="auto"/>
              <w:rPr>
                <w:rFonts w:ascii="Calibri" w:hAnsi="Calibri" w:cs="Calibri"/>
              </w:rPr>
            </w:pPr>
            <w:r w:rsidRPr="00E12398">
              <w:rPr>
                <w:rFonts w:ascii="Calibri" w:hAnsi="Calibri" w:cs="Calibri"/>
              </w:rPr>
              <w:t>75</w:t>
            </w:r>
          </w:p>
        </w:tc>
        <w:tc>
          <w:tcPr>
            <w:tcW w:w="1117" w:type="dxa"/>
            <w:tcPrChange w:id="1057" w:author="Oluwakemi Okunade" w:date="2018-09-11T16:29:00Z">
              <w:tcPr>
                <w:tcW w:w="1117" w:type="dxa"/>
              </w:tcPr>
            </w:tcPrChange>
          </w:tcPr>
          <w:p w14:paraId="354EAF82"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58" w:author="Oluwakemi Okunade" w:date="2018-09-11T16:29:00Z">
              <w:tcPr>
                <w:tcW w:w="1714" w:type="dxa"/>
              </w:tcPr>
            </w:tcPrChange>
          </w:tcPr>
          <w:p w14:paraId="26AFD8A2" w14:textId="77777777" w:rsidR="001828CC" w:rsidRPr="00E12398" w:rsidRDefault="001828CC" w:rsidP="00E12398">
            <w:pPr>
              <w:spacing w:line="480" w:lineRule="auto"/>
              <w:rPr>
                <w:rFonts w:ascii="Calibri" w:hAnsi="Calibri" w:cs="Calibri"/>
              </w:rPr>
            </w:pPr>
            <w:r w:rsidRPr="00E12398">
              <w:rPr>
                <w:rFonts w:ascii="Calibri" w:hAnsi="Calibri" w:cs="Calibri"/>
              </w:rPr>
              <w:t>Later excluded</w:t>
            </w:r>
          </w:p>
        </w:tc>
      </w:tr>
      <w:tr w:rsidR="001828CC" w:rsidRPr="00E12398" w14:paraId="1824B989" w14:textId="77777777" w:rsidTr="009C1CEA">
        <w:tc>
          <w:tcPr>
            <w:tcW w:w="4203" w:type="dxa"/>
            <w:vAlign w:val="bottom"/>
            <w:tcPrChange w:id="1059" w:author="Oluwakemi Okunade" w:date="2018-09-11T16:29:00Z">
              <w:tcPr>
                <w:tcW w:w="4203" w:type="dxa"/>
                <w:vAlign w:val="bottom"/>
              </w:tcPr>
            </w:tcPrChange>
          </w:tcPr>
          <w:p w14:paraId="514C19BF"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 xml:space="preserve">Discontinuation of treatment </w:t>
            </w:r>
          </w:p>
        </w:tc>
        <w:tc>
          <w:tcPr>
            <w:tcW w:w="1217" w:type="dxa"/>
            <w:tcPrChange w:id="1060" w:author="Oluwakemi Okunade" w:date="2018-09-11T16:29:00Z">
              <w:tcPr>
                <w:tcW w:w="1217" w:type="dxa"/>
              </w:tcPr>
            </w:tcPrChange>
          </w:tcPr>
          <w:p w14:paraId="6F84822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67</w:t>
            </w:r>
          </w:p>
        </w:tc>
        <w:tc>
          <w:tcPr>
            <w:tcW w:w="1100" w:type="dxa"/>
            <w:tcPrChange w:id="1061" w:author="Oluwakemi Okunade" w:date="2018-09-11T16:29:00Z">
              <w:tcPr>
                <w:tcW w:w="1100" w:type="dxa"/>
              </w:tcPr>
            </w:tcPrChange>
          </w:tcPr>
          <w:p w14:paraId="49824D90" w14:textId="77777777" w:rsidR="001828CC" w:rsidRPr="00E12398" w:rsidRDefault="001828CC" w:rsidP="00E12398">
            <w:pPr>
              <w:spacing w:line="480" w:lineRule="auto"/>
              <w:rPr>
                <w:rFonts w:ascii="Calibri" w:hAnsi="Calibri" w:cs="Calibri"/>
              </w:rPr>
            </w:pPr>
            <w:r w:rsidRPr="00E12398">
              <w:rPr>
                <w:rFonts w:ascii="Calibri" w:hAnsi="Calibri" w:cs="Calibri"/>
              </w:rPr>
              <w:t>42</w:t>
            </w:r>
          </w:p>
        </w:tc>
        <w:tc>
          <w:tcPr>
            <w:tcW w:w="1117" w:type="dxa"/>
            <w:tcPrChange w:id="1062" w:author="Oluwakemi Okunade" w:date="2018-09-11T16:29:00Z">
              <w:tcPr>
                <w:tcW w:w="1117" w:type="dxa"/>
              </w:tcPr>
            </w:tcPrChange>
          </w:tcPr>
          <w:p w14:paraId="26E67218"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63" w:author="Oluwakemi Okunade" w:date="2018-09-11T16:29:00Z">
              <w:tcPr>
                <w:tcW w:w="1714" w:type="dxa"/>
              </w:tcPr>
            </w:tcPrChange>
          </w:tcPr>
          <w:p w14:paraId="71B3C1F5"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7D31473A" w14:textId="77777777" w:rsidTr="009C1CEA">
        <w:tc>
          <w:tcPr>
            <w:tcW w:w="4203" w:type="dxa"/>
            <w:vAlign w:val="bottom"/>
            <w:tcPrChange w:id="1064" w:author="Oluwakemi Okunade" w:date="2018-09-11T16:29:00Z">
              <w:tcPr>
                <w:tcW w:w="4203" w:type="dxa"/>
                <w:vAlign w:val="bottom"/>
              </w:tcPr>
            </w:tcPrChange>
          </w:tcPr>
          <w:p w14:paraId="53EE750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Falls secondary to hypotension</w:t>
            </w:r>
          </w:p>
        </w:tc>
        <w:tc>
          <w:tcPr>
            <w:tcW w:w="1217" w:type="dxa"/>
            <w:tcPrChange w:id="1065" w:author="Oluwakemi Okunade" w:date="2018-09-11T16:29:00Z">
              <w:tcPr>
                <w:tcW w:w="1217" w:type="dxa"/>
              </w:tcPr>
            </w:tcPrChange>
          </w:tcPr>
          <w:p w14:paraId="7E0CEA4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58</w:t>
            </w:r>
          </w:p>
        </w:tc>
        <w:tc>
          <w:tcPr>
            <w:tcW w:w="1100" w:type="dxa"/>
            <w:tcPrChange w:id="1066" w:author="Oluwakemi Okunade" w:date="2018-09-11T16:29:00Z">
              <w:tcPr>
                <w:tcW w:w="1100" w:type="dxa"/>
              </w:tcPr>
            </w:tcPrChange>
          </w:tcPr>
          <w:p w14:paraId="5084AA57" w14:textId="77777777" w:rsidR="001828CC" w:rsidRPr="00E12398" w:rsidRDefault="001828CC" w:rsidP="00E12398">
            <w:pPr>
              <w:spacing w:line="480" w:lineRule="auto"/>
              <w:rPr>
                <w:rFonts w:ascii="Calibri" w:hAnsi="Calibri" w:cs="Calibri"/>
              </w:rPr>
            </w:pPr>
            <w:r w:rsidRPr="00E12398">
              <w:rPr>
                <w:rFonts w:ascii="Calibri" w:hAnsi="Calibri" w:cs="Calibri"/>
              </w:rPr>
              <w:t>67</w:t>
            </w:r>
          </w:p>
        </w:tc>
        <w:tc>
          <w:tcPr>
            <w:tcW w:w="1117" w:type="dxa"/>
            <w:tcPrChange w:id="1067" w:author="Oluwakemi Okunade" w:date="2018-09-11T16:29:00Z">
              <w:tcPr>
                <w:tcW w:w="1117" w:type="dxa"/>
              </w:tcPr>
            </w:tcPrChange>
          </w:tcPr>
          <w:p w14:paraId="0C87B1E3" w14:textId="77777777" w:rsidR="001828CC" w:rsidRPr="00E12398" w:rsidRDefault="001828CC" w:rsidP="00E12398">
            <w:pPr>
              <w:spacing w:line="480" w:lineRule="auto"/>
              <w:rPr>
                <w:rFonts w:ascii="Calibri" w:hAnsi="Calibri" w:cs="Calibri"/>
              </w:rPr>
            </w:pPr>
            <w:r w:rsidRPr="00E12398">
              <w:rPr>
                <w:rFonts w:ascii="Calibri" w:hAnsi="Calibri" w:cs="Calibri"/>
              </w:rPr>
              <w:t>29</w:t>
            </w:r>
          </w:p>
        </w:tc>
        <w:tc>
          <w:tcPr>
            <w:tcW w:w="1714" w:type="dxa"/>
            <w:tcPrChange w:id="1068" w:author="Oluwakemi Okunade" w:date="2018-09-11T16:29:00Z">
              <w:tcPr>
                <w:tcW w:w="1714" w:type="dxa"/>
              </w:tcPr>
            </w:tcPrChange>
          </w:tcPr>
          <w:p w14:paraId="4CC0029E" w14:textId="77777777" w:rsidR="001828CC" w:rsidRPr="00E12398" w:rsidRDefault="001828CC" w:rsidP="00E12398">
            <w:pPr>
              <w:spacing w:line="480" w:lineRule="auto"/>
              <w:rPr>
                <w:rFonts w:ascii="Calibri" w:hAnsi="Calibri" w:cs="Calibri"/>
              </w:rPr>
            </w:pPr>
            <w:r w:rsidRPr="00E12398">
              <w:rPr>
                <w:rFonts w:ascii="Calibri" w:hAnsi="Calibri" w:cs="Calibri"/>
              </w:rPr>
              <w:t>Captured under medication side effects</w:t>
            </w:r>
          </w:p>
        </w:tc>
      </w:tr>
      <w:tr w:rsidR="001828CC" w:rsidRPr="00E12398" w14:paraId="6F15922A" w14:textId="77777777" w:rsidTr="009C1CEA">
        <w:tc>
          <w:tcPr>
            <w:tcW w:w="4203" w:type="dxa"/>
            <w:vAlign w:val="bottom"/>
            <w:tcPrChange w:id="1069" w:author="Oluwakemi Okunade" w:date="2018-09-11T16:29:00Z">
              <w:tcPr>
                <w:tcW w:w="4203" w:type="dxa"/>
                <w:vAlign w:val="bottom"/>
              </w:tcPr>
            </w:tcPrChange>
          </w:tcPr>
          <w:p w14:paraId="6686887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Bradycardia / heart rate</w:t>
            </w:r>
          </w:p>
        </w:tc>
        <w:tc>
          <w:tcPr>
            <w:tcW w:w="1217" w:type="dxa"/>
            <w:tcPrChange w:id="1070" w:author="Oluwakemi Okunade" w:date="2018-09-11T16:29:00Z">
              <w:tcPr>
                <w:tcW w:w="1217" w:type="dxa"/>
              </w:tcPr>
            </w:tcPrChange>
          </w:tcPr>
          <w:p w14:paraId="522EE62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58</w:t>
            </w:r>
          </w:p>
        </w:tc>
        <w:tc>
          <w:tcPr>
            <w:tcW w:w="1100" w:type="dxa"/>
            <w:tcPrChange w:id="1071" w:author="Oluwakemi Okunade" w:date="2018-09-11T16:29:00Z">
              <w:tcPr>
                <w:tcW w:w="1100" w:type="dxa"/>
              </w:tcPr>
            </w:tcPrChange>
          </w:tcPr>
          <w:p w14:paraId="6C40F9C0" w14:textId="77777777" w:rsidR="001828CC" w:rsidRPr="00E12398" w:rsidRDefault="001828CC" w:rsidP="00E12398">
            <w:pPr>
              <w:spacing w:line="480" w:lineRule="auto"/>
              <w:rPr>
                <w:rFonts w:ascii="Calibri" w:hAnsi="Calibri" w:cs="Calibri"/>
              </w:rPr>
            </w:pPr>
            <w:r w:rsidRPr="00E12398">
              <w:rPr>
                <w:rFonts w:ascii="Calibri" w:hAnsi="Calibri" w:cs="Calibri"/>
              </w:rPr>
              <w:t>42</w:t>
            </w:r>
          </w:p>
        </w:tc>
        <w:tc>
          <w:tcPr>
            <w:tcW w:w="1117" w:type="dxa"/>
            <w:tcPrChange w:id="1072" w:author="Oluwakemi Okunade" w:date="2018-09-11T16:29:00Z">
              <w:tcPr>
                <w:tcW w:w="1117" w:type="dxa"/>
              </w:tcPr>
            </w:tcPrChange>
          </w:tcPr>
          <w:p w14:paraId="13BA3DCD"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73" w:author="Oluwakemi Okunade" w:date="2018-09-11T16:29:00Z">
              <w:tcPr>
                <w:tcW w:w="1714" w:type="dxa"/>
              </w:tcPr>
            </w:tcPrChange>
          </w:tcPr>
          <w:p w14:paraId="6AE1AF79"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7236587C" w14:textId="77777777" w:rsidTr="009C1CEA">
        <w:tc>
          <w:tcPr>
            <w:tcW w:w="4203" w:type="dxa"/>
            <w:vAlign w:val="bottom"/>
            <w:tcPrChange w:id="1074" w:author="Oluwakemi Okunade" w:date="2018-09-11T16:29:00Z">
              <w:tcPr>
                <w:tcW w:w="4203" w:type="dxa"/>
                <w:vAlign w:val="bottom"/>
              </w:tcPr>
            </w:tcPrChange>
          </w:tcPr>
          <w:p w14:paraId="299553F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Dizziness</w:t>
            </w:r>
          </w:p>
        </w:tc>
        <w:tc>
          <w:tcPr>
            <w:tcW w:w="1217" w:type="dxa"/>
            <w:tcPrChange w:id="1075" w:author="Oluwakemi Okunade" w:date="2018-09-11T16:29:00Z">
              <w:tcPr>
                <w:tcW w:w="1217" w:type="dxa"/>
              </w:tcPr>
            </w:tcPrChange>
          </w:tcPr>
          <w:p w14:paraId="60C2E43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58</w:t>
            </w:r>
          </w:p>
        </w:tc>
        <w:tc>
          <w:tcPr>
            <w:tcW w:w="1100" w:type="dxa"/>
            <w:tcPrChange w:id="1076" w:author="Oluwakemi Okunade" w:date="2018-09-11T16:29:00Z">
              <w:tcPr>
                <w:tcW w:w="1100" w:type="dxa"/>
              </w:tcPr>
            </w:tcPrChange>
          </w:tcPr>
          <w:p w14:paraId="2FB95E95" w14:textId="77777777" w:rsidR="001828CC" w:rsidRPr="00E12398" w:rsidRDefault="001828CC" w:rsidP="00E12398">
            <w:pPr>
              <w:spacing w:line="480" w:lineRule="auto"/>
              <w:rPr>
                <w:rFonts w:ascii="Calibri" w:hAnsi="Calibri" w:cs="Calibri"/>
              </w:rPr>
            </w:pPr>
            <w:r w:rsidRPr="00E12398">
              <w:rPr>
                <w:rFonts w:ascii="Calibri" w:hAnsi="Calibri" w:cs="Calibri"/>
              </w:rPr>
              <w:t>50</w:t>
            </w:r>
          </w:p>
        </w:tc>
        <w:tc>
          <w:tcPr>
            <w:tcW w:w="1117" w:type="dxa"/>
            <w:tcPrChange w:id="1077" w:author="Oluwakemi Okunade" w:date="2018-09-11T16:29:00Z">
              <w:tcPr>
                <w:tcW w:w="1117" w:type="dxa"/>
              </w:tcPr>
            </w:tcPrChange>
          </w:tcPr>
          <w:p w14:paraId="756E3CBD" w14:textId="77777777" w:rsidR="001828CC" w:rsidRPr="00E12398" w:rsidRDefault="001828CC" w:rsidP="00E12398">
            <w:pPr>
              <w:spacing w:line="480" w:lineRule="auto"/>
              <w:rPr>
                <w:rFonts w:ascii="Calibri" w:hAnsi="Calibri" w:cs="Calibri"/>
              </w:rPr>
            </w:pPr>
            <w:r w:rsidRPr="00E12398">
              <w:rPr>
                <w:rFonts w:ascii="Calibri" w:hAnsi="Calibri" w:cs="Calibri"/>
              </w:rPr>
              <w:t>21</w:t>
            </w:r>
          </w:p>
        </w:tc>
        <w:tc>
          <w:tcPr>
            <w:tcW w:w="1714" w:type="dxa"/>
            <w:tcPrChange w:id="1078" w:author="Oluwakemi Okunade" w:date="2018-09-11T16:29:00Z">
              <w:tcPr>
                <w:tcW w:w="1714" w:type="dxa"/>
              </w:tcPr>
            </w:tcPrChange>
          </w:tcPr>
          <w:p w14:paraId="211D0ADC"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25451CAD" w14:textId="77777777" w:rsidTr="009C1CEA">
        <w:tc>
          <w:tcPr>
            <w:tcW w:w="4203" w:type="dxa"/>
            <w:vAlign w:val="bottom"/>
            <w:tcPrChange w:id="1079" w:author="Oluwakemi Okunade" w:date="2018-09-11T16:29:00Z">
              <w:tcPr>
                <w:tcW w:w="4203" w:type="dxa"/>
                <w:vAlign w:val="bottom"/>
              </w:tcPr>
            </w:tcPrChange>
          </w:tcPr>
          <w:p w14:paraId="29ED809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Fatigue</w:t>
            </w:r>
          </w:p>
        </w:tc>
        <w:tc>
          <w:tcPr>
            <w:tcW w:w="1217" w:type="dxa"/>
            <w:tcPrChange w:id="1080" w:author="Oluwakemi Okunade" w:date="2018-09-11T16:29:00Z">
              <w:tcPr>
                <w:tcW w:w="1217" w:type="dxa"/>
              </w:tcPr>
            </w:tcPrChange>
          </w:tcPr>
          <w:p w14:paraId="176AD7EE"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58</w:t>
            </w:r>
          </w:p>
        </w:tc>
        <w:tc>
          <w:tcPr>
            <w:tcW w:w="1100" w:type="dxa"/>
            <w:tcPrChange w:id="1081" w:author="Oluwakemi Okunade" w:date="2018-09-11T16:29:00Z">
              <w:tcPr>
                <w:tcW w:w="1100" w:type="dxa"/>
              </w:tcPr>
            </w:tcPrChange>
          </w:tcPr>
          <w:p w14:paraId="78EA8C57" w14:textId="77777777" w:rsidR="001828CC" w:rsidRPr="00E12398" w:rsidRDefault="001828CC" w:rsidP="00E12398">
            <w:pPr>
              <w:spacing w:line="480" w:lineRule="auto"/>
              <w:rPr>
                <w:rFonts w:ascii="Calibri" w:hAnsi="Calibri" w:cs="Calibri"/>
              </w:rPr>
            </w:pPr>
            <w:r w:rsidRPr="00E12398">
              <w:rPr>
                <w:rFonts w:ascii="Calibri" w:hAnsi="Calibri" w:cs="Calibri"/>
              </w:rPr>
              <w:t>33</w:t>
            </w:r>
          </w:p>
        </w:tc>
        <w:tc>
          <w:tcPr>
            <w:tcW w:w="1117" w:type="dxa"/>
            <w:tcPrChange w:id="1082" w:author="Oluwakemi Okunade" w:date="2018-09-11T16:29:00Z">
              <w:tcPr>
                <w:tcW w:w="1117" w:type="dxa"/>
              </w:tcPr>
            </w:tcPrChange>
          </w:tcPr>
          <w:p w14:paraId="5916DF5D"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83" w:author="Oluwakemi Okunade" w:date="2018-09-11T16:29:00Z">
              <w:tcPr>
                <w:tcW w:w="1714" w:type="dxa"/>
              </w:tcPr>
            </w:tcPrChange>
          </w:tcPr>
          <w:p w14:paraId="5D83D311" w14:textId="77777777" w:rsidR="001828CC" w:rsidRPr="00E12398" w:rsidRDefault="001828CC" w:rsidP="00E12398">
            <w:pPr>
              <w:spacing w:line="480" w:lineRule="auto"/>
              <w:rPr>
                <w:rFonts w:ascii="Calibri" w:hAnsi="Calibri" w:cs="Calibri"/>
              </w:rPr>
            </w:pPr>
            <w:r w:rsidRPr="00E12398">
              <w:rPr>
                <w:rFonts w:ascii="Calibri" w:hAnsi="Calibri" w:cs="Calibri"/>
              </w:rPr>
              <w:t>Captured under medication side effects</w:t>
            </w:r>
          </w:p>
        </w:tc>
      </w:tr>
      <w:tr w:rsidR="001828CC" w:rsidRPr="00E12398" w14:paraId="59296DEB" w14:textId="77777777" w:rsidTr="009C1CEA">
        <w:tc>
          <w:tcPr>
            <w:tcW w:w="4203" w:type="dxa"/>
            <w:vAlign w:val="bottom"/>
            <w:tcPrChange w:id="1084" w:author="Oluwakemi Okunade" w:date="2018-09-11T16:29:00Z">
              <w:tcPr>
                <w:tcW w:w="4203" w:type="dxa"/>
                <w:vAlign w:val="bottom"/>
              </w:tcPr>
            </w:tcPrChange>
          </w:tcPr>
          <w:p w14:paraId="6769E918"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Cough</w:t>
            </w:r>
          </w:p>
        </w:tc>
        <w:tc>
          <w:tcPr>
            <w:tcW w:w="1217" w:type="dxa"/>
            <w:tcPrChange w:id="1085" w:author="Oluwakemi Okunade" w:date="2018-09-11T16:29:00Z">
              <w:tcPr>
                <w:tcW w:w="1217" w:type="dxa"/>
              </w:tcPr>
            </w:tcPrChange>
          </w:tcPr>
          <w:p w14:paraId="65202C2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58</w:t>
            </w:r>
          </w:p>
        </w:tc>
        <w:tc>
          <w:tcPr>
            <w:tcW w:w="1100" w:type="dxa"/>
            <w:tcPrChange w:id="1086" w:author="Oluwakemi Okunade" w:date="2018-09-11T16:29:00Z">
              <w:tcPr>
                <w:tcW w:w="1100" w:type="dxa"/>
              </w:tcPr>
            </w:tcPrChange>
          </w:tcPr>
          <w:p w14:paraId="1E4B170F" w14:textId="77777777" w:rsidR="001828CC" w:rsidRPr="00E12398" w:rsidRDefault="001828CC" w:rsidP="00E12398">
            <w:pPr>
              <w:spacing w:line="480" w:lineRule="auto"/>
              <w:rPr>
                <w:rFonts w:ascii="Calibri" w:hAnsi="Calibri" w:cs="Calibri"/>
              </w:rPr>
            </w:pPr>
            <w:r w:rsidRPr="00E12398">
              <w:rPr>
                <w:rFonts w:ascii="Calibri" w:hAnsi="Calibri" w:cs="Calibri"/>
              </w:rPr>
              <w:t>42</w:t>
            </w:r>
          </w:p>
        </w:tc>
        <w:tc>
          <w:tcPr>
            <w:tcW w:w="1117" w:type="dxa"/>
            <w:tcPrChange w:id="1087" w:author="Oluwakemi Okunade" w:date="2018-09-11T16:29:00Z">
              <w:tcPr>
                <w:tcW w:w="1117" w:type="dxa"/>
              </w:tcPr>
            </w:tcPrChange>
          </w:tcPr>
          <w:p w14:paraId="41C05F1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88" w:author="Oluwakemi Okunade" w:date="2018-09-11T16:29:00Z">
              <w:tcPr>
                <w:tcW w:w="1714" w:type="dxa"/>
              </w:tcPr>
            </w:tcPrChange>
          </w:tcPr>
          <w:p w14:paraId="0C0C9128" w14:textId="77777777" w:rsidR="001828CC" w:rsidRPr="00E12398" w:rsidRDefault="001828CC" w:rsidP="00E12398">
            <w:pPr>
              <w:spacing w:line="480" w:lineRule="auto"/>
              <w:rPr>
                <w:rFonts w:ascii="Calibri" w:hAnsi="Calibri" w:cs="Calibri"/>
              </w:rPr>
            </w:pPr>
            <w:r w:rsidRPr="00E12398">
              <w:rPr>
                <w:rFonts w:ascii="Calibri" w:hAnsi="Calibri" w:cs="Calibri"/>
              </w:rPr>
              <w:t>Captured under medication side effects</w:t>
            </w:r>
          </w:p>
        </w:tc>
      </w:tr>
      <w:tr w:rsidR="001828CC" w:rsidRPr="00E12398" w14:paraId="1F3A4E2E" w14:textId="77777777" w:rsidTr="009C1CEA">
        <w:tc>
          <w:tcPr>
            <w:tcW w:w="4203" w:type="dxa"/>
            <w:vAlign w:val="bottom"/>
            <w:tcPrChange w:id="1089" w:author="Oluwakemi Okunade" w:date="2018-09-11T16:29:00Z">
              <w:tcPr>
                <w:tcW w:w="4203" w:type="dxa"/>
                <w:vAlign w:val="bottom"/>
              </w:tcPr>
            </w:tcPrChange>
          </w:tcPr>
          <w:p w14:paraId="256AA7A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lastRenderedPageBreak/>
              <w:t>Headaches</w:t>
            </w:r>
          </w:p>
        </w:tc>
        <w:tc>
          <w:tcPr>
            <w:tcW w:w="1217" w:type="dxa"/>
            <w:tcPrChange w:id="1090" w:author="Oluwakemi Okunade" w:date="2018-09-11T16:29:00Z">
              <w:tcPr>
                <w:tcW w:w="1217" w:type="dxa"/>
              </w:tcPr>
            </w:tcPrChange>
          </w:tcPr>
          <w:p w14:paraId="07AEEFB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50</w:t>
            </w:r>
          </w:p>
        </w:tc>
        <w:tc>
          <w:tcPr>
            <w:tcW w:w="1100" w:type="dxa"/>
            <w:tcPrChange w:id="1091" w:author="Oluwakemi Okunade" w:date="2018-09-11T16:29:00Z">
              <w:tcPr>
                <w:tcW w:w="1100" w:type="dxa"/>
              </w:tcPr>
            </w:tcPrChange>
          </w:tcPr>
          <w:p w14:paraId="5D2DFEFD" w14:textId="77777777" w:rsidR="001828CC" w:rsidRPr="00E12398" w:rsidRDefault="001828CC" w:rsidP="00E12398">
            <w:pPr>
              <w:spacing w:line="480" w:lineRule="auto"/>
              <w:rPr>
                <w:rFonts w:ascii="Calibri" w:hAnsi="Calibri" w:cs="Calibri"/>
              </w:rPr>
            </w:pPr>
            <w:r w:rsidRPr="00E12398">
              <w:rPr>
                <w:rFonts w:ascii="Calibri" w:hAnsi="Calibri" w:cs="Calibri"/>
              </w:rPr>
              <w:t>58</w:t>
            </w:r>
          </w:p>
        </w:tc>
        <w:tc>
          <w:tcPr>
            <w:tcW w:w="1117" w:type="dxa"/>
            <w:tcPrChange w:id="1092" w:author="Oluwakemi Okunade" w:date="2018-09-11T16:29:00Z">
              <w:tcPr>
                <w:tcW w:w="1117" w:type="dxa"/>
              </w:tcPr>
            </w:tcPrChange>
          </w:tcPr>
          <w:p w14:paraId="489C17C3" w14:textId="77777777" w:rsidR="001828CC" w:rsidRPr="00E12398" w:rsidRDefault="001828CC" w:rsidP="00E12398">
            <w:pPr>
              <w:spacing w:line="480" w:lineRule="auto"/>
              <w:rPr>
                <w:rFonts w:ascii="Calibri" w:hAnsi="Calibri" w:cs="Calibri"/>
              </w:rPr>
            </w:pPr>
            <w:r w:rsidRPr="00E12398">
              <w:rPr>
                <w:rFonts w:ascii="Calibri" w:hAnsi="Calibri" w:cs="Calibri"/>
              </w:rPr>
              <w:t>21</w:t>
            </w:r>
          </w:p>
        </w:tc>
        <w:tc>
          <w:tcPr>
            <w:tcW w:w="1714" w:type="dxa"/>
            <w:tcPrChange w:id="1093" w:author="Oluwakemi Okunade" w:date="2018-09-11T16:29:00Z">
              <w:tcPr>
                <w:tcW w:w="1714" w:type="dxa"/>
              </w:tcPr>
            </w:tcPrChange>
          </w:tcPr>
          <w:p w14:paraId="2748643D"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3002C25F" w14:textId="77777777" w:rsidTr="009C1CEA">
        <w:tc>
          <w:tcPr>
            <w:tcW w:w="4203" w:type="dxa"/>
            <w:vAlign w:val="bottom"/>
            <w:tcPrChange w:id="1094" w:author="Oluwakemi Okunade" w:date="2018-09-11T16:29:00Z">
              <w:tcPr>
                <w:tcW w:w="4203" w:type="dxa"/>
                <w:vAlign w:val="bottom"/>
              </w:tcPr>
            </w:tcPrChange>
          </w:tcPr>
          <w:p w14:paraId="1AD60245"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Peripheral artery disease</w:t>
            </w:r>
          </w:p>
        </w:tc>
        <w:tc>
          <w:tcPr>
            <w:tcW w:w="1217" w:type="dxa"/>
            <w:tcPrChange w:id="1095" w:author="Oluwakemi Okunade" w:date="2018-09-11T16:29:00Z">
              <w:tcPr>
                <w:tcW w:w="1217" w:type="dxa"/>
              </w:tcPr>
            </w:tcPrChange>
          </w:tcPr>
          <w:p w14:paraId="1F21D67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50</w:t>
            </w:r>
          </w:p>
        </w:tc>
        <w:tc>
          <w:tcPr>
            <w:tcW w:w="1100" w:type="dxa"/>
            <w:tcPrChange w:id="1096" w:author="Oluwakemi Okunade" w:date="2018-09-11T16:29:00Z">
              <w:tcPr>
                <w:tcW w:w="1100" w:type="dxa"/>
              </w:tcPr>
            </w:tcPrChange>
          </w:tcPr>
          <w:p w14:paraId="702CDB42" w14:textId="77777777" w:rsidR="001828CC" w:rsidRPr="00E12398" w:rsidRDefault="001828CC" w:rsidP="00E12398">
            <w:pPr>
              <w:spacing w:line="480" w:lineRule="auto"/>
              <w:rPr>
                <w:rFonts w:ascii="Calibri" w:hAnsi="Calibri" w:cs="Calibri"/>
              </w:rPr>
            </w:pPr>
            <w:r w:rsidRPr="00E12398">
              <w:rPr>
                <w:rFonts w:ascii="Calibri" w:hAnsi="Calibri" w:cs="Calibri"/>
              </w:rPr>
              <w:t>75</w:t>
            </w:r>
          </w:p>
        </w:tc>
        <w:tc>
          <w:tcPr>
            <w:tcW w:w="1117" w:type="dxa"/>
            <w:tcPrChange w:id="1097" w:author="Oluwakemi Okunade" w:date="2018-09-11T16:29:00Z">
              <w:tcPr>
                <w:tcW w:w="1117" w:type="dxa"/>
              </w:tcPr>
            </w:tcPrChange>
          </w:tcPr>
          <w:p w14:paraId="03E458E2"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098" w:author="Oluwakemi Okunade" w:date="2018-09-11T16:29:00Z">
              <w:tcPr>
                <w:tcW w:w="1714" w:type="dxa"/>
              </w:tcPr>
            </w:tcPrChange>
          </w:tcPr>
          <w:p w14:paraId="6A328AC6"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45CE3B14" w14:textId="77777777" w:rsidTr="009C1CEA">
        <w:tc>
          <w:tcPr>
            <w:tcW w:w="4203" w:type="dxa"/>
            <w:vAlign w:val="bottom"/>
            <w:tcPrChange w:id="1099" w:author="Oluwakemi Okunade" w:date="2018-09-11T16:29:00Z">
              <w:tcPr>
                <w:tcW w:w="4203" w:type="dxa"/>
                <w:vAlign w:val="bottom"/>
              </w:tcPr>
            </w:tcPrChange>
          </w:tcPr>
          <w:p w14:paraId="74E77453"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Abdominal aortic aneurysm</w:t>
            </w:r>
          </w:p>
        </w:tc>
        <w:tc>
          <w:tcPr>
            <w:tcW w:w="1217" w:type="dxa"/>
            <w:tcPrChange w:id="1100" w:author="Oluwakemi Okunade" w:date="2018-09-11T16:29:00Z">
              <w:tcPr>
                <w:tcW w:w="1217" w:type="dxa"/>
              </w:tcPr>
            </w:tcPrChange>
          </w:tcPr>
          <w:p w14:paraId="6E668EB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50</w:t>
            </w:r>
          </w:p>
        </w:tc>
        <w:tc>
          <w:tcPr>
            <w:tcW w:w="1100" w:type="dxa"/>
            <w:tcPrChange w:id="1101" w:author="Oluwakemi Okunade" w:date="2018-09-11T16:29:00Z">
              <w:tcPr>
                <w:tcW w:w="1100" w:type="dxa"/>
              </w:tcPr>
            </w:tcPrChange>
          </w:tcPr>
          <w:p w14:paraId="6F7EA26D" w14:textId="77777777" w:rsidR="001828CC" w:rsidRPr="00E12398" w:rsidRDefault="001828CC" w:rsidP="00E12398">
            <w:pPr>
              <w:spacing w:line="480" w:lineRule="auto"/>
              <w:rPr>
                <w:rFonts w:ascii="Calibri" w:hAnsi="Calibri" w:cs="Calibri"/>
              </w:rPr>
            </w:pPr>
            <w:r w:rsidRPr="00E12398">
              <w:rPr>
                <w:rFonts w:ascii="Calibri" w:hAnsi="Calibri" w:cs="Calibri"/>
              </w:rPr>
              <w:t>58</w:t>
            </w:r>
          </w:p>
        </w:tc>
        <w:tc>
          <w:tcPr>
            <w:tcW w:w="1117" w:type="dxa"/>
            <w:tcPrChange w:id="1102" w:author="Oluwakemi Okunade" w:date="2018-09-11T16:29:00Z">
              <w:tcPr>
                <w:tcW w:w="1117" w:type="dxa"/>
              </w:tcPr>
            </w:tcPrChange>
          </w:tcPr>
          <w:p w14:paraId="682A3199" w14:textId="77777777" w:rsidR="001828CC" w:rsidRPr="00E12398" w:rsidRDefault="001828CC" w:rsidP="00E12398">
            <w:pPr>
              <w:spacing w:line="480" w:lineRule="auto"/>
              <w:rPr>
                <w:rFonts w:ascii="Calibri" w:hAnsi="Calibri" w:cs="Calibri"/>
              </w:rPr>
            </w:pPr>
            <w:r w:rsidRPr="00E12398">
              <w:rPr>
                <w:rFonts w:ascii="Calibri" w:hAnsi="Calibri" w:cs="Calibri"/>
              </w:rPr>
              <w:t>29</w:t>
            </w:r>
          </w:p>
        </w:tc>
        <w:tc>
          <w:tcPr>
            <w:tcW w:w="1714" w:type="dxa"/>
            <w:tcPrChange w:id="1103" w:author="Oluwakemi Okunade" w:date="2018-09-11T16:29:00Z">
              <w:tcPr>
                <w:tcW w:w="1714" w:type="dxa"/>
              </w:tcPr>
            </w:tcPrChange>
          </w:tcPr>
          <w:p w14:paraId="35BD9A1E"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0DF2046D" w14:textId="77777777" w:rsidTr="009C1CEA">
        <w:tc>
          <w:tcPr>
            <w:tcW w:w="4203" w:type="dxa"/>
            <w:vAlign w:val="bottom"/>
            <w:tcPrChange w:id="1104" w:author="Oluwakemi Okunade" w:date="2018-09-11T16:29:00Z">
              <w:tcPr>
                <w:tcW w:w="4203" w:type="dxa"/>
                <w:vAlign w:val="bottom"/>
              </w:tcPr>
            </w:tcPrChange>
          </w:tcPr>
          <w:p w14:paraId="13BD415D"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Retinopathy</w:t>
            </w:r>
          </w:p>
        </w:tc>
        <w:tc>
          <w:tcPr>
            <w:tcW w:w="1217" w:type="dxa"/>
            <w:tcPrChange w:id="1105" w:author="Oluwakemi Okunade" w:date="2018-09-11T16:29:00Z">
              <w:tcPr>
                <w:tcW w:w="1217" w:type="dxa"/>
              </w:tcPr>
            </w:tcPrChange>
          </w:tcPr>
          <w:p w14:paraId="5E81511E"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67</w:t>
            </w:r>
          </w:p>
        </w:tc>
        <w:tc>
          <w:tcPr>
            <w:tcW w:w="1100" w:type="dxa"/>
            <w:tcPrChange w:id="1106" w:author="Oluwakemi Okunade" w:date="2018-09-11T16:29:00Z">
              <w:tcPr>
                <w:tcW w:w="1100" w:type="dxa"/>
              </w:tcPr>
            </w:tcPrChange>
          </w:tcPr>
          <w:p w14:paraId="2211DEEA" w14:textId="77777777" w:rsidR="001828CC" w:rsidRPr="00E12398" w:rsidRDefault="001828CC" w:rsidP="00E12398">
            <w:pPr>
              <w:spacing w:line="480" w:lineRule="auto"/>
              <w:rPr>
                <w:rFonts w:ascii="Calibri" w:hAnsi="Calibri" w:cs="Calibri"/>
              </w:rPr>
            </w:pPr>
            <w:r w:rsidRPr="00E12398">
              <w:rPr>
                <w:rFonts w:ascii="Calibri" w:hAnsi="Calibri" w:cs="Calibri"/>
              </w:rPr>
              <w:t>75</w:t>
            </w:r>
          </w:p>
        </w:tc>
        <w:tc>
          <w:tcPr>
            <w:tcW w:w="1117" w:type="dxa"/>
            <w:tcPrChange w:id="1107" w:author="Oluwakemi Okunade" w:date="2018-09-11T16:29:00Z">
              <w:tcPr>
                <w:tcW w:w="1117" w:type="dxa"/>
              </w:tcPr>
            </w:tcPrChange>
          </w:tcPr>
          <w:p w14:paraId="22A189E1"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08" w:author="Oluwakemi Okunade" w:date="2018-09-11T16:29:00Z">
              <w:tcPr>
                <w:tcW w:w="1714" w:type="dxa"/>
              </w:tcPr>
            </w:tcPrChange>
          </w:tcPr>
          <w:p w14:paraId="2A335288" w14:textId="77777777" w:rsidR="001828CC" w:rsidRPr="00E12398" w:rsidRDefault="001828CC" w:rsidP="00E12398">
            <w:pPr>
              <w:spacing w:line="480" w:lineRule="auto"/>
              <w:rPr>
                <w:rFonts w:ascii="Calibri" w:hAnsi="Calibri" w:cs="Calibri"/>
              </w:rPr>
            </w:pPr>
            <w:r w:rsidRPr="00E12398">
              <w:rPr>
                <w:rFonts w:ascii="Calibri" w:hAnsi="Calibri" w:cs="Calibri"/>
              </w:rPr>
              <w:t>Later excluded</w:t>
            </w:r>
          </w:p>
        </w:tc>
      </w:tr>
      <w:tr w:rsidR="001828CC" w:rsidRPr="00E12398" w14:paraId="508F79B3" w14:textId="77777777" w:rsidTr="009C1CEA">
        <w:tc>
          <w:tcPr>
            <w:tcW w:w="4203" w:type="dxa"/>
            <w:vAlign w:val="bottom"/>
            <w:tcPrChange w:id="1109" w:author="Oluwakemi Okunade" w:date="2018-09-11T16:29:00Z">
              <w:tcPr>
                <w:tcW w:w="4203" w:type="dxa"/>
                <w:vAlign w:val="bottom"/>
              </w:tcPr>
            </w:tcPrChange>
          </w:tcPr>
          <w:p w14:paraId="18A074FC"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Dementia / cognitive impairment</w:t>
            </w:r>
          </w:p>
        </w:tc>
        <w:tc>
          <w:tcPr>
            <w:tcW w:w="1217" w:type="dxa"/>
            <w:tcPrChange w:id="1110" w:author="Oluwakemi Okunade" w:date="2018-09-11T16:29:00Z">
              <w:tcPr>
                <w:tcW w:w="1217" w:type="dxa"/>
              </w:tcPr>
            </w:tcPrChange>
          </w:tcPr>
          <w:p w14:paraId="5EB4A18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58</w:t>
            </w:r>
          </w:p>
        </w:tc>
        <w:tc>
          <w:tcPr>
            <w:tcW w:w="1100" w:type="dxa"/>
            <w:tcPrChange w:id="1111" w:author="Oluwakemi Okunade" w:date="2018-09-11T16:29:00Z">
              <w:tcPr>
                <w:tcW w:w="1100" w:type="dxa"/>
              </w:tcPr>
            </w:tcPrChange>
          </w:tcPr>
          <w:p w14:paraId="52A61B99" w14:textId="77777777" w:rsidR="001828CC" w:rsidRPr="00E12398" w:rsidRDefault="001828CC" w:rsidP="00E12398">
            <w:pPr>
              <w:spacing w:line="480" w:lineRule="auto"/>
              <w:rPr>
                <w:rFonts w:ascii="Calibri" w:hAnsi="Calibri" w:cs="Calibri"/>
              </w:rPr>
            </w:pPr>
            <w:r w:rsidRPr="00E12398">
              <w:rPr>
                <w:rFonts w:ascii="Calibri" w:hAnsi="Calibri" w:cs="Calibri"/>
              </w:rPr>
              <w:t>75</w:t>
            </w:r>
          </w:p>
        </w:tc>
        <w:tc>
          <w:tcPr>
            <w:tcW w:w="1117" w:type="dxa"/>
            <w:tcPrChange w:id="1112" w:author="Oluwakemi Okunade" w:date="2018-09-11T16:29:00Z">
              <w:tcPr>
                <w:tcW w:w="1117" w:type="dxa"/>
              </w:tcPr>
            </w:tcPrChange>
          </w:tcPr>
          <w:p w14:paraId="497DAF12"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13" w:author="Oluwakemi Okunade" w:date="2018-09-11T16:29:00Z">
              <w:tcPr>
                <w:tcW w:w="1714" w:type="dxa"/>
              </w:tcPr>
            </w:tcPrChange>
          </w:tcPr>
          <w:p w14:paraId="75B2345B" w14:textId="77777777" w:rsidR="001828CC" w:rsidRPr="00E12398" w:rsidRDefault="001828CC" w:rsidP="00E12398">
            <w:pPr>
              <w:spacing w:line="480" w:lineRule="auto"/>
              <w:rPr>
                <w:rFonts w:ascii="Calibri" w:hAnsi="Calibri" w:cs="Calibri"/>
              </w:rPr>
            </w:pPr>
            <w:r w:rsidRPr="00E12398">
              <w:rPr>
                <w:rFonts w:ascii="Calibri" w:hAnsi="Calibri" w:cs="Calibri"/>
              </w:rPr>
              <w:t>Later excluded</w:t>
            </w:r>
          </w:p>
        </w:tc>
      </w:tr>
      <w:tr w:rsidR="001828CC" w:rsidRPr="00E12398" w14:paraId="5CAD57A5" w14:textId="77777777" w:rsidTr="009C1CEA">
        <w:tc>
          <w:tcPr>
            <w:tcW w:w="4203" w:type="dxa"/>
            <w:vAlign w:val="bottom"/>
            <w:tcPrChange w:id="1114" w:author="Oluwakemi Okunade" w:date="2018-09-11T16:29:00Z">
              <w:tcPr>
                <w:tcW w:w="4203" w:type="dxa"/>
                <w:vAlign w:val="bottom"/>
              </w:tcPr>
            </w:tcPrChange>
          </w:tcPr>
          <w:p w14:paraId="2B3C9E92"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Smoking cessation</w:t>
            </w:r>
          </w:p>
        </w:tc>
        <w:tc>
          <w:tcPr>
            <w:tcW w:w="1217" w:type="dxa"/>
            <w:tcPrChange w:id="1115" w:author="Oluwakemi Okunade" w:date="2018-09-11T16:29:00Z">
              <w:tcPr>
                <w:tcW w:w="1217" w:type="dxa"/>
              </w:tcPr>
            </w:tcPrChange>
          </w:tcPr>
          <w:p w14:paraId="4F9C190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50</w:t>
            </w:r>
          </w:p>
        </w:tc>
        <w:tc>
          <w:tcPr>
            <w:tcW w:w="1100" w:type="dxa"/>
            <w:tcPrChange w:id="1116" w:author="Oluwakemi Okunade" w:date="2018-09-11T16:29:00Z">
              <w:tcPr>
                <w:tcW w:w="1100" w:type="dxa"/>
              </w:tcPr>
            </w:tcPrChange>
          </w:tcPr>
          <w:p w14:paraId="327856FE" w14:textId="77777777" w:rsidR="001828CC" w:rsidRPr="00E12398" w:rsidRDefault="001828CC" w:rsidP="00E12398">
            <w:pPr>
              <w:spacing w:line="480" w:lineRule="auto"/>
              <w:rPr>
                <w:rFonts w:ascii="Calibri" w:hAnsi="Calibri" w:cs="Calibri"/>
              </w:rPr>
            </w:pPr>
            <w:r w:rsidRPr="00E12398">
              <w:rPr>
                <w:rFonts w:ascii="Calibri" w:hAnsi="Calibri" w:cs="Calibri"/>
              </w:rPr>
              <w:t>67</w:t>
            </w:r>
          </w:p>
        </w:tc>
        <w:tc>
          <w:tcPr>
            <w:tcW w:w="1117" w:type="dxa"/>
            <w:tcPrChange w:id="1117" w:author="Oluwakemi Okunade" w:date="2018-09-11T16:29:00Z">
              <w:tcPr>
                <w:tcW w:w="1117" w:type="dxa"/>
              </w:tcPr>
            </w:tcPrChange>
          </w:tcPr>
          <w:p w14:paraId="4DAE0C04" w14:textId="77777777" w:rsidR="001828CC" w:rsidRPr="00E12398" w:rsidRDefault="001828CC" w:rsidP="00E12398">
            <w:pPr>
              <w:spacing w:line="480" w:lineRule="auto"/>
              <w:rPr>
                <w:rFonts w:ascii="Calibri" w:hAnsi="Calibri" w:cs="Calibri"/>
              </w:rPr>
            </w:pPr>
            <w:r w:rsidRPr="00E12398">
              <w:rPr>
                <w:rFonts w:ascii="Calibri" w:hAnsi="Calibri" w:cs="Calibri"/>
              </w:rPr>
              <w:t>35</w:t>
            </w:r>
          </w:p>
        </w:tc>
        <w:tc>
          <w:tcPr>
            <w:tcW w:w="1714" w:type="dxa"/>
            <w:tcPrChange w:id="1118" w:author="Oluwakemi Okunade" w:date="2018-09-11T16:29:00Z">
              <w:tcPr>
                <w:tcW w:w="1714" w:type="dxa"/>
              </w:tcPr>
            </w:tcPrChange>
          </w:tcPr>
          <w:p w14:paraId="290FC2B5"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1EA1E6C3" w14:textId="77777777" w:rsidTr="009C1CEA">
        <w:tc>
          <w:tcPr>
            <w:tcW w:w="4203" w:type="dxa"/>
            <w:vAlign w:val="bottom"/>
            <w:tcPrChange w:id="1119" w:author="Oluwakemi Okunade" w:date="2018-09-11T16:29:00Z">
              <w:tcPr>
                <w:tcW w:w="4203" w:type="dxa"/>
                <w:vAlign w:val="bottom"/>
              </w:tcPr>
            </w:tcPrChange>
          </w:tcPr>
          <w:p w14:paraId="01083022"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Patient - provider relationship</w:t>
            </w:r>
          </w:p>
        </w:tc>
        <w:tc>
          <w:tcPr>
            <w:tcW w:w="1217" w:type="dxa"/>
            <w:tcPrChange w:id="1120" w:author="Oluwakemi Okunade" w:date="2018-09-11T16:29:00Z">
              <w:tcPr>
                <w:tcW w:w="1217" w:type="dxa"/>
              </w:tcPr>
            </w:tcPrChange>
          </w:tcPr>
          <w:p w14:paraId="322B3E00"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67</w:t>
            </w:r>
          </w:p>
        </w:tc>
        <w:tc>
          <w:tcPr>
            <w:tcW w:w="1100" w:type="dxa"/>
            <w:tcPrChange w:id="1121" w:author="Oluwakemi Okunade" w:date="2018-09-11T16:29:00Z">
              <w:tcPr>
                <w:tcW w:w="1100" w:type="dxa"/>
              </w:tcPr>
            </w:tcPrChange>
          </w:tcPr>
          <w:p w14:paraId="3FF661F0" w14:textId="77777777" w:rsidR="001828CC" w:rsidRPr="00E12398" w:rsidRDefault="001828CC" w:rsidP="00E12398">
            <w:pPr>
              <w:spacing w:line="480" w:lineRule="auto"/>
              <w:rPr>
                <w:rFonts w:ascii="Calibri" w:hAnsi="Calibri" w:cs="Calibri"/>
              </w:rPr>
            </w:pPr>
            <w:r w:rsidRPr="00E12398">
              <w:rPr>
                <w:rFonts w:ascii="Calibri" w:hAnsi="Calibri" w:cs="Calibri"/>
              </w:rPr>
              <w:t>58</w:t>
            </w:r>
          </w:p>
        </w:tc>
        <w:tc>
          <w:tcPr>
            <w:tcW w:w="1117" w:type="dxa"/>
            <w:tcPrChange w:id="1122" w:author="Oluwakemi Okunade" w:date="2018-09-11T16:29:00Z">
              <w:tcPr>
                <w:tcW w:w="1117" w:type="dxa"/>
              </w:tcPr>
            </w:tcPrChange>
          </w:tcPr>
          <w:p w14:paraId="6A1814A8" w14:textId="77777777" w:rsidR="001828CC" w:rsidRPr="00E12398" w:rsidRDefault="001828CC" w:rsidP="00E12398">
            <w:pPr>
              <w:spacing w:line="480" w:lineRule="auto"/>
              <w:rPr>
                <w:rFonts w:ascii="Calibri" w:hAnsi="Calibri" w:cs="Calibri"/>
              </w:rPr>
            </w:pPr>
            <w:r w:rsidRPr="00E12398">
              <w:rPr>
                <w:rFonts w:ascii="Calibri" w:hAnsi="Calibri" w:cs="Calibri"/>
              </w:rPr>
              <w:t>29</w:t>
            </w:r>
          </w:p>
        </w:tc>
        <w:tc>
          <w:tcPr>
            <w:tcW w:w="1714" w:type="dxa"/>
            <w:tcPrChange w:id="1123" w:author="Oluwakemi Okunade" w:date="2018-09-11T16:29:00Z">
              <w:tcPr>
                <w:tcW w:w="1714" w:type="dxa"/>
              </w:tcPr>
            </w:tcPrChange>
          </w:tcPr>
          <w:p w14:paraId="38DD58BC"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33061979" w14:textId="77777777" w:rsidTr="009C1CEA">
        <w:tc>
          <w:tcPr>
            <w:tcW w:w="4203" w:type="dxa"/>
            <w:vAlign w:val="bottom"/>
            <w:tcPrChange w:id="1124" w:author="Oluwakemi Okunade" w:date="2018-09-11T16:29:00Z">
              <w:tcPr>
                <w:tcW w:w="4203" w:type="dxa"/>
                <w:vAlign w:val="bottom"/>
              </w:tcPr>
            </w:tcPrChange>
          </w:tcPr>
          <w:p w14:paraId="441E7EBD"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Financial burden</w:t>
            </w:r>
          </w:p>
        </w:tc>
        <w:tc>
          <w:tcPr>
            <w:tcW w:w="1217" w:type="dxa"/>
            <w:tcPrChange w:id="1125" w:author="Oluwakemi Okunade" w:date="2018-09-11T16:29:00Z">
              <w:tcPr>
                <w:tcW w:w="1217" w:type="dxa"/>
              </w:tcPr>
            </w:tcPrChange>
          </w:tcPr>
          <w:p w14:paraId="60F0DF7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67</w:t>
            </w:r>
          </w:p>
        </w:tc>
        <w:tc>
          <w:tcPr>
            <w:tcW w:w="1100" w:type="dxa"/>
            <w:tcPrChange w:id="1126" w:author="Oluwakemi Okunade" w:date="2018-09-11T16:29:00Z">
              <w:tcPr>
                <w:tcW w:w="1100" w:type="dxa"/>
              </w:tcPr>
            </w:tcPrChange>
          </w:tcPr>
          <w:p w14:paraId="13B9CB06"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17" w:type="dxa"/>
            <w:tcPrChange w:id="1127" w:author="Oluwakemi Okunade" w:date="2018-09-11T16:29:00Z">
              <w:tcPr>
                <w:tcW w:w="1117" w:type="dxa"/>
              </w:tcPr>
            </w:tcPrChange>
          </w:tcPr>
          <w:p w14:paraId="59AE632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28" w:author="Oluwakemi Okunade" w:date="2018-09-11T16:29:00Z">
              <w:tcPr>
                <w:tcW w:w="1714" w:type="dxa"/>
              </w:tcPr>
            </w:tcPrChange>
          </w:tcPr>
          <w:p w14:paraId="121E649A" w14:textId="77777777" w:rsidR="001828CC" w:rsidRPr="00E12398" w:rsidRDefault="001828CC" w:rsidP="00E12398">
            <w:pPr>
              <w:spacing w:line="480" w:lineRule="auto"/>
              <w:rPr>
                <w:rFonts w:ascii="Calibri" w:hAnsi="Calibri" w:cs="Calibri"/>
              </w:rPr>
            </w:pPr>
            <w:r w:rsidRPr="00E12398">
              <w:rPr>
                <w:rFonts w:ascii="Calibri" w:hAnsi="Calibri" w:cs="Calibri"/>
              </w:rPr>
              <w:t>Later excluded</w:t>
            </w:r>
          </w:p>
        </w:tc>
      </w:tr>
      <w:tr w:rsidR="001828CC" w:rsidRPr="00E12398" w14:paraId="6CB6D1A5" w14:textId="77777777" w:rsidTr="009C1CEA">
        <w:tc>
          <w:tcPr>
            <w:tcW w:w="4203" w:type="dxa"/>
            <w:vAlign w:val="bottom"/>
            <w:tcPrChange w:id="1129" w:author="Oluwakemi Okunade" w:date="2018-09-11T16:29:00Z">
              <w:tcPr>
                <w:tcW w:w="4203" w:type="dxa"/>
                <w:vAlign w:val="bottom"/>
              </w:tcPr>
            </w:tcPrChange>
          </w:tcPr>
          <w:p w14:paraId="0C0C1346"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Lasting dietary change</w:t>
            </w:r>
          </w:p>
        </w:tc>
        <w:tc>
          <w:tcPr>
            <w:tcW w:w="1217" w:type="dxa"/>
            <w:tcPrChange w:id="1130" w:author="Oluwakemi Okunade" w:date="2018-09-11T16:29:00Z">
              <w:tcPr>
                <w:tcW w:w="1217" w:type="dxa"/>
              </w:tcPr>
            </w:tcPrChange>
          </w:tcPr>
          <w:p w14:paraId="464C0F8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58</w:t>
            </w:r>
          </w:p>
        </w:tc>
        <w:tc>
          <w:tcPr>
            <w:tcW w:w="1100" w:type="dxa"/>
            <w:tcPrChange w:id="1131" w:author="Oluwakemi Okunade" w:date="2018-09-11T16:29:00Z">
              <w:tcPr>
                <w:tcW w:w="1100" w:type="dxa"/>
              </w:tcPr>
            </w:tcPrChange>
          </w:tcPr>
          <w:p w14:paraId="6EFBFF6F" w14:textId="77777777" w:rsidR="001828CC" w:rsidRPr="00E12398" w:rsidRDefault="001828CC" w:rsidP="00E12398">
            <w:pPr>
              <w:spacing w:line="480" w:lineRule="auto"/>
              <w:rPr>
                <w:rFonts w:ascii="Calibri" w:hAnsi="Calibri" w:cs="Calibri"/>
              </w:rPr>
            </w:pPr>
            <w:r w:rsidRPr="00E12398">
              <w:rPr>
                <w:rFonts w:ascii="Calibri" w:hAnsi="Calibri" w:cs="Calibri"/>
              </w:rPr>
              <w:t>58</w:t>
            </w:r>
          </w:p>
        </w:tc>
        <w:tc>
          <w:tcPr>
            <w:tcW w:w="1117" w:type="dxa"/>
            <w:tcPrChange w:id="1132" w:author="Oluwakemi Okunade" w:date="2018-09-11T16:29:00Z">
              <w:tcPr>
                <w:tcW w:w="1117" w:type="dxa"/>
              </w:tcPr>
            </w:tcPrChange>
          </w:tcPr>
          <w:p w14:paraId="54834646" w14:textId="77777777" w:rsidR="001828CC" w:rsidRPr="00E12398" w:rsidRDefault="001828CC" w:rsidP="00E12398">
            <w:pPr>
              <w:spacing w:line="480" w:lineRule="auto"/>
              <w:rPr>
                <w:rFonts w:ascii="Calibri" w:hAnsi="Calibri" w:cs="Calibri"/>
              </w:rPr>
            </w:pPr>
            <w:r w:rsidRPr="00E12398">
              <w:rPr>
                <w:rFonts w:ascii="Calibri" w:hAnsi="Calibri" w:cs="Calibri"/>
              </w:rPr>
              <w:t>50</w:t>
            </w:r>
          </w:p>
        </w:tc>
        <w:tc>
          <w:tcPr>
            <w:tcW w:w="1714" w:type="dxa"/>
            <w:tcPrChange w:id="1133" w:author="Oluwakemi Okunade" w:date="2018-09-11T16:29:00Z">
              <w:tcPr>
                <w:tcW w:w="1714" w:type="dxa"/>
              </w:tcPr>
            </w:tcPrChange>
          </w:tcPr>
          <w:p w14:paraId="4B2BDC7F" w14:textId="77777777" w:rsidR="001828CC" w:rsidRPr="00E12398" w:rsidRDefault="001828CC" w:rsidP="00E12398">
            <w:pPr>
              <w:spacing w:line="480" w:lineRule="auto"/>
              <w:rPr>
                <w:rFonts w:ascii="Calibri" w:hAnsi="Calibri" w:cs="Calibri"/>
              </w:rPr>
            </w:pPr>
            <w:r w:rsidRPr="00E12398">
              <w:rPr>
                <w:rFonts w:ascii="Calibri" w:hAnsi="Calibri" w:cs="Calibri"/>
              </w:rPr>
              <w:t>Later excluded</w:t>
            </w:r>
          </w:p>
        </w:tc>
      </w:tr>
      <w:tr w:rsidR="001828CC" w:rsidRPr="00E12398" w14:paraId="2183E499" w14:textId="77777777" w:rsidTr="009C1CEA">
        <w:tc>
          <w:tcPr>
            <w:tcW w:w="4203" w:type="dxa"/>
            <w:vAlign w:val="bottom"/>
            <w:tcPrChange w:id="1134" w:author="Oluwakemi Okunade" w:date="2018-09-11T16:29:00Z">
              <w:tcPr>
                <w:tcW w:w="4203" w:type="dxa"/>
                <w:vAlign w:val="bottom"/>
              </w:tcPr>
            </w:tcPrChange>
          </w:tcPr>
          <w:p w14:paraId="3C959B28"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BMI / weight</w:t>
            </w:r>
          </w:p>
        </w:tc>
        <w:tc>
          <w:tcPr>
            <w:tcW w:w="1217" w:type="dxa"/>
            <w:tcPrChange w:id="1135" w:author="Oluwakemi Okunade" w:date="2018-09-11T16:29:00Z">
              <w:tcPr>
                <w:tcW w:w="1217" w:type="dxa"/>
              </w:tcPr>
            </w:tcPrChange>
          </w:tcPr>
          <w:p w14:paraId="526E1CE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67</w:t>
            </w:r>
          </w:p>
        </w:tc>
        <w:tc>
          <w:tcPr>
            <w:tcW w:w="1100" w:type="dxa"/>
            <w:tcPrChange w:id="1136" w:author="Oluwakemi Okunade" w:date="2018-09-11T16:29:00Z">
              <w:tcPr>
                <w:tcW w:w="1100" w:type="dxa"/>
              </w:tcPr>
            </w:tcPrChange>
          </w:tcPr>
          <w:p w14:paraId="6556CB4A" w14:textId="77777777" w:rsidR="001828CC" w:rsidRPr="00E12398" w:rsidRDefault="001828CC" w:rsidP="00E12398">
            <w:pPr>
              <w:spacing w:line="480" w:lineRule="auto"/>
              <w:rPr>
                <w:rFonts w:ascii="Calibri" w:hAnsi="Calibri" w:cs="Calibri"/>
              </w:rPr>
            </w:pPr>
            <w:r w:rsidRPr="00E12398">
              <w:rPr>
                <w:rFonts w:ascii="Calibri" w:hAnsi="Calibri" w:cs="Calibri"/>
              </w:rPr>
              <w:t>33</w:t>
            </w:r>
          </w:p>
        </w:tc>
        <w:tc>
          <w:tcPr>
            <w:tcW w:w="1117" w:type="dxa"/>
            <w:tcPrChange w:id="1137" w:author="Oluwakemi Okunade" w:date="2018-09-11T16:29:00Z">
              <w:tcPr>
                <w:tcW w:w="1117" w:type="dxa"/>
              </w:tcPr>
            </w:tcPrChange>
          </w:tcPr>
          <w:p w14:paraId="4DC1B0C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38" w:author="Oluwakemi Okunade" w:date="2018-09-11T16:29:00Z">
              <w:tcPr>
                <w:tcW w:w="1714" w:type="dxa"/>
              </w:tcPr>
            </w:tcPrChange>
          </w:tcPr>
          <w:p w14:paraId="1AA75C12"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1486D0D1" w14:textId="77777777" w:rsidTr="009C1CEA">
        <w:tc>
          <w:tcPr>
            <w:tcW w:w="4203" w:type="dxa"/>
            <w:vAlign w:val="bottom"/>
            <w:tcPrChange w:id="1139" w:author="Oluwakemi Okunade" w:date="2018-09-11T16:29:00Z">
              <w:tcPr>
                <w:tcW w:w="4203" w:type="dxa"/>
                <w:vAlign w:val="bottom"/>
              </w:tcPr>
            </w:tcPrChange>
          </w:tcPr>
          <w:p w14:paraId="5BE5950D"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Number of medications / pill burden / polypharmacy</w:t>
            </w:r>
          </w:p>
        </w:tc>
        <w:tc>
          <w:tcPr>
            <w:tcW w:w="1217" w:type="dxa"/>
            <w:tcPrChange w:id="1140" w:author="Oluwakemi Okunade" w:date="2018-09-11T16:29:00Z">
              <w:tcPr>
                <w:tcW w:w="1217" w:type="dxa"/>
              </w:tcPr>
            </w:tcPrChange>
          </w:tcPr>
          <w:p w14:paraId="1193FAE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50</w:t>
            </w:r>
          </w:p>
        </w:tc>
        <w:tc>
          <w:tcPr>
            <w:tcW w:w="1100" w:type="dxa"/>
            <w:tcPrChange w:id="1141" w:author="Oluwakemi Okunade" w:date="2018-09-11T16:29:00Z">
              <w:tcPr>
                <w:tcW w:w="1100" w:type="dxa"/>
              </w:tcPr>
            </w:tcPrChange>
          </w:tcPr>
          <w:p w14:paraId="750D27F6" w14:textId="77777777" w:rsidR="001828CC" w:rsidRPr="00E12398" w:rsidRDefault="001828CC" w:rsidP="00E12398">
            <w:pPr>
              <w:spacing w:line="480" w:lineRule="auto"/>
              <w:rPr>
                <w:rFonts w:ascii="Calibri" w:hAnsi="Calibri" w:cs="Calibri"/>
              </w:rPr>
            </w:pPr>
            <w:r w:rsidRPr="00E12398">
              <w:rPr>
                <w:rFonts w:ascii="Calibri" w:hAnsi="Calibri" w:cs="Calibri"/>
              </w:rPr>
              <w:t>75</w:t>
            </w:r>
          </w:p>
        </w:tc>
        <w:tc>
          <w:tcPr>
            <w:tcW w:w="1117" w:type="dxa"/>
            <w:tcPrChange w:id="1142" w:author="Oluwakemi Okunade" w:date="2018-09-11T16:29:00Z">
              <w:tcPr>
                <w:tcW w:w="1117" w:type="dxa"/>
              </w:tcPr>
            </w:tcPrChange>
          </w:tcPr>
          <w:p w14:paraId="14C3037A"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43" w:author="Oluwakemi Okunade" w:date="2018-09-11T16:29:00Z">
              <w:tcPr>
                <w:tcW w:w="1714" w:type="dxa"/>
              </w:tcPr>
            </w:tcPrChange>
          </w:tcPr>
          <w:p w14:paraId="18692395"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0713066C" w14:textId="77777777" w:rsidTr="009C1CEA">
        <w:tc>
          <w:tcPr>
            <w:tcW w:w="4203" w:type="dxa"/>
            <w:vAlign w:val="bottom"/>
            <w:tcPrChange w:id="1144" w:author="Oluwakemi Okunade" w:date="2018-09-11T16:29:00Z">
              <w:tcPr>
                <w:tcW w:w="4203" w:type="dxa"/>
                <w:vAlign w:val="bottom"/>
              </w:tcPr>
            </w:tcPrChange>
          </w:tcPr>
          <w:p w14:paraId="1305928F"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Mood / anxiety / depression</w:t>
            </w:r>
          </w:p>
        </w:tc>
        <w:tc>
          <w:tcPr>
            <w:tcW w:w="1217" w:type="dxa"/>
            <w:tcPrChange w:id="1145" w:author="Oluwakemi Okunade" w:date="2018-09-11T16:29:00Z">
              <w:tcPr>
                <w:tcW w:w="1217" w:type="dxa"/>
              </w:tcPr>
            </w:tcPrChange>
          </w:tcPr>
          <w:p w14:paraId="57D4270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42</w:t>
            </w:r>
          </w:p>
        </w:tc>
        <w:tc>
          <w:tcPr>
            <w:tcW w:w="1100" w:type="dxa"/>
            <w:tcPrChange w:id="1146" w:author="Oluwakemi Okunade" w:date="2018-09-11T16:29:00Z">
              <w:tcPr>
                <w:tcW w:w="1100" w:type="dxa"/>
              </w:tcPr>
            </w:tcPrChange>
          </w:tcPr>
          <w:p w14:paraId="00E92DE7" w14:textId="77777777" w:rsidR="001828CC" w:rsidRPr="00E12398" w:rsidRDefault="001828CC" w:rsidP="00E12398">
            <w:pPr>
              <w:spacing w:line="480" w:lineRule="auto"/>
              <w:rPr>
                <w:rFonts w:ascii="Calibri" w:hAnsi="Calibri" w:cs="Calibri"/>
              </w:rPr>
            </w:pPr>
            <w:r w:rsidRPr="00E12398">
              <w:rPr>
                <w:rFonts w:ascii="Calibri" w:hAnsi="Calibri" w:cs="Calibri"/>
              </w:rPr>
              <w:t>8</w:t>
            </w:r>
          </w:p>
        </w:tc>
        <w:tc>
          <w:tcPr>
            <w:tcW w:w="1117" w:type="dxa"/>
            <w:tcPrChange w:id="1147" w:author="Oluwakemi Okunade" w:date="2018-09-11T16:29:00Z">
              <w:tcPr>
                <w:tcW w:w="1117" w:type="dxa"/>
              </w:tcPr>
            </w:tcPrChange>
          </w:tcPr>
          <w:p w14:paraId="0C92B6E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48" w:author="Oluwakemi Okunade" w:date="2018-09-11T16:29:00Z">
              <w:tcPr>
                <w:tcW w:w="1714" w:type="dxa"/>
              </w:tcPr>
            </w:tcPrChange>
          </w:tcPr>
          <w:p w14:paraId="737FC0C4"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6A8107BF" w14:textId="77777777" w:rsidTr="009C1CEA">
        <w:tc>
          <w:tcPr>
            <w:tcW w:w="4203" w:type="dxa"/>
            <w:vAlign w:val="bottom"/>
            <w:tcPrChange w:id="1149" w:author="Oluwakemi Okunade" w:date="2018-09-11T16:29:00Z">
              <w:tcPr>
                <w:tcW w:w="4203" w:type="dxa"/>
                <w:vAlign w:val="bottom"/>
              </w:tcPr>
            </w:tcPrChange>
          </w:tcPr>
          <w:p w14:paraId="7FEA059E"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Arrhythmia/palpitations</w:t>
            </w:r>
          </w:p>
        </w:tc>
        <w:tc>
          <w:tcPr>
            <w:tcW w:w="1217" w:type="dxa"/>
            <w:tcPrChange w:id="1150" w:author="Oluwakemi Okunade" w:date="2018-09-11T16:29:00Z">
              <w:tcPr>
                <w:tcW w:w="1217" w:type="dxa"/>
              </w:tcPr>
            </w:tcPrChange>
          </w:tcPr>
          <w:p w14:paraId="4FE67AEE"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42</w:t>
            </w:r>
          </w:p>
        </w:tc>
        <w:tc>
          <w:tcPr>
            <w:tcW w:w="1100" w:type="dxa"/>
            <w:tcPrChange w:id="1151" w:author="Oluwakemi Okunade" w:date="2018-09-11T16:29:00Z">
              <w:tcPr>
                <w:tcW w:w="1100" w:type="dxa"/>
              </w:tcPr>
            </w:tcPrChange>
          </w:tcPr>
          <w:p w14:paraId="5806D21A" w14:textId="77777777" w:rsidR="001828CC" w:rsidRPr="00E12398" w:rsidRDefault="001828CC" w:rsidP="00E12398">
            <w:pPr>
              <w:spacing w:line="480" w:lineRule="auto"/>
              <w:rPr>
                <w:rFonts w:ascii="Calibri" w:hAnsi="Calibri" w:cs="Calibri"/>
              </w:rPr>
            </w:pPr>
            <w:r w:rsidRPr="00E12398">
              <w:rPr>
                <w:rFonts w:ascii="Calibri" w:hAnsi="Calibri" w:cs="Calibri"/>
              </w:rPr>
              <w:t>42</w:t>
            </w:r>
          </w:p>
        </w:tc>
        <w:tc>
          <w:tcPr>
            <w:tcW w:w="1117" w:type="dxa"/>
            <w:tcPrChange w:id="1152" w:author="Oluwakemi Okunade" w:date="2018-09-11T16:29:00Z">
              <w:tcPr>
                <w:tcW w:w="1117" w:type="dxa"/>
              </w:tcPr>
            </w:tcPrChange>
          </w:tcPr>
          <w:p w14:paraId="18B720E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53" w:author="Oluwakemi Okunade" w:date="2018-09-11T16:29:00Z">
              <w:tcPr>
                <w:tcW w:w="1714" w:type="dxa"/>
              </w:tcPr>
            </w:tcPrChange>
          </w:tcPr>
          <w:p w14:paraId="44757E74"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7B45960D" w14:textId="77777777" w:rsidTr="009C1CEA">
        <w:tc>
          <w:tcPr>
            <w:tcW w:w="4203" w:type="dxa"/>
            <w:vAlign w:val="bottom"/>
            <w:tcPrChange w:id="1154" w:author="Oluwakemi Okunade" w:date="2018-09-11T16:29:00Z">
              <w:tcPr>
                <w:tcW w:w="4203" w:type="dxa"/>
                <w:vAlign w:val="bottom"/>
              </w:tcPr>
            </w:tcPrChange>
          </w:tcPr>
          <w:p w14:paraId="731321E5"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Urinary problems</w:t>
            </w:r>
          </w:p>
        </w:tc>
        <w:tc>
          <w:tcPr>
            <w:tcW w:w="1217" w:type="dxa"/>
            <w:tcPrChange w:id="1155" w:author="Oluwakemi Okunade" w:date="2018-09-11T16:29:00Z">
              <w:tcPr>
                <w:tcW w:w="1217" w:type="dxa"/>
              </w:tcPr>
            </w:tcPrChange>
          </w:tcPr>
          <w:p w14:paraId="40084388"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33</w:t>
            </w:r>
          </w:p>
        </w:tc>
        <w:tc>
          <w:tcPr>
            <w:tcW w:w="1100" w:type="dxa"/>
            <w:tcPrChange w:id="1156" w:author="Oluwakemi Okunade" w:date="2018-09-11T16:29:00Z">
              <w:tcPr>
                <w:tcW w:w="1100" w:type="dxa"/>
              </w:tcPr>
            </w:tcPrChange>
          </w:tcPr>
          <w:p w14:paraId="18137D45" w14:textId="77777777" w:rsidR="001828CC" w:rsidRPr="00E12398" w:rsidRDefault="001828CC" w:rsidP="00E12398">
            <w:pPr>
              <w:spacing w:line="480" w:lineRule="auto"/>
              <w:rPr>
                <w:rFonts w:ascii="Calibri" w:hAnsi="Calibri" w:cs="Calibri"/>
              </w:rPr>
            </w:pPr>
            <w:r w:rsidRPr="00E12398">
              <w:rPr>
                <w:rFonts w:ascii="Calibri" w:hAnsi="Calibri" w:cs="Calibri"/>
              </w:rPr>
              <w:t>50</w:t>
            </w:r>
          </w:p>
        </w:tc>
        <w:tc>
          <w:tcPr>
            <w:tcW w:w="1117" w:type="dxa"/>
            <w:tcPrChange w:id="1157" w:author="Oluwakemi Okunade" w:date="2018-09-11T16:29:00Z">
              <w:tcPr>
                <w:tcW w:w="1117" w:type="dxa"/>
              </w:tcPr>
            </w:tcPrChange>
          </w:tcPr>
          <w:p w14:paraId="3EB970C5" w14:textId="77777777" w:rsidR="001828CC" w:rsidRPr="00E12398" w:rsidRDefault="001828CC" w:rsidP="00E12398">
            <w:pPr>
              <w:spacing w:line="480" w:lineRule="auto"/>
              <w:rPr>
                <w:rFonts w:ascii="Calibri" w:hAnsi="Calibri" w:cs="Calibri"/>
              </w:rPr>
            </w:pPr>
            <w:r w:rsidRPr="00E12398">
              <w:rPr>
                <w:rFonts w:ascii="Calibri" w:hAnsi="Calibri" w:cs="Calibri"/>
              </w:rPr>
              <w:t>42</w:t>
            </w:r>
          </w:p>
        </w:tc>
        <w:tc>
          <w:tcPr>
            <w:tcW w:w="1714" w:type="dxa"/>
            <w:tcPrChange w:id="1158" w:author="Oluwakemi Okunade" w:date="2018-09-11T16:29:00Z">
              <w:tcPr>
                <w:tcW w:w="1714" w:type="dxa"/>
              </w:tcPr>
            </w:tcPrChange>
          </w:tcPr>
          <w:p w14:paraId="6B2811F3" w14:textId="77777777" w:rsidR="001828CC" w:rsidRPr="00E12398" w:rsidRDefault="001828CC" w:rsidP="00E12398">
            <w:pPr>
              <w:spacing w:line="480" w:lineRule="auto"/>
              <w:rPr>
                <w:rFonts w:ascii="Calibri" w:hAnsi="Calibri" w:cs="Calibri"/>
              </w:rPr>
            </w:pPr>
            <w:r w:rsidRPr="00E12398">
              <w:rPr>
                <w:rFonts w:ascii="Calibri" w:hAnsi="Calibri" w:cs="Calibri"/>
              </w:rPr>
              <w:t>Captured under medication side effects</w:t>
            </w:r>
          </w:p>
        </w:tc>
      </w:tr>
      <w:tr w:rsidR="001828CC" w:rsidRPr="00E12398" w14:paraId="5BB33790" w14:textId="77777777" w:rsidTr="009C1CEA">
        <w:tc>
          <w:tcPr>
            <w:tcW w:w="4203" w:type="dxa"/>
            <w:vAlign w:val="bottom"/>
            <w:tcPrChange w:id="1159" w:author="Oluwakemi Okunade" w:date="2018-09-11T16:29:00Z">
              <w:tcPr>
                <w:tcW w:w="4203" w:type="dxa"/>
                <w:vAlign w:val="bottom"/>
              </w:tcPr>
            </w:tcPrChange>
          </w:tcPr>
          <w:p w14:paraId="379A7DD0"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Edema</w:t>
            </w:r>
          </w:p>
        </w:tc>
        <w:tc>
          <w:tcPr>
            <w:tcW w:w="1217" w:type="dxa"/>
            <w:tcPrChange w:id="1160" w:author="Oluwakemi Okunade" w:date="2018-09-11T16:29:00Z">
              <w:tcPr>
                <w:tcW w:w="1217" w:type="dxa"/>
              </w:tcPr>
            </w:tcPrChange>
          </w:tcPr>
          <w:p w14:paraId="3CD96F9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25</w:t>
            </w:r>
          </w:p>
        </w:tc>
        <w:tc>
          <w:tcPr>
            <w:tcW w:w="1100" w:type="dxa"/>
            <w:tcPrChange w:id="1161" w:author="Oluwakemi Okunade" w:date="2018-09-11T16:29:00Z">
              <w:tcPr>
                <w:tcW w:w="1100" w:type="dxa"/>
              </w:tcPr>
            </w:tcPrChange>
          </w:tcPr>
          <w:p w14:paraId="7C9B3504" w14:textId="77777777" w:rsidR="001828CC" w:rsidRPr="00E12398" w:rsidRDefault="001828CC" w:rsidP="00E12398">
            <w:pPr>
              <w:spacing w:line="480" w:lineRule="auto"/>
              <w:rPr>
                <w:rFonts w:ascii="Calibri" w:hAnsi="Calibri" w:cs="Calibri"/>
              </w:rPr>
            </w:pPr>
            <w:r w:rsidRPr="00E12398">
              <w:rPr>
                <w:rFonts w:ascii="Calibri" w:hAnsi="Calibri" w:cs="Calibri"/>
              </w:rPr>
              <w:t>58</w:t>
            </w:r>
          </w:p>
        </w:tc>
        <w:tc>
          <w:tcPr>
            <w:tcW w:w="1117" w:type="dxa"/>
            <w:tcPrChange w:id="1162" w:author="Oluwakemi Okunade" w:date="2018-09-11T16:29:00Z">
              <w:tcPr>
                <w:tcW w:w="1117" w:type="dxa"/>
              </w:tcPr>
            </w:tcPrChange>
          </w:tcPr>
          <w:p w14:paraId="694DE4FE" w14:textId="77777777" w:rsidR="001828CC" w:rsidRPr="00E12398" w:rsidRDefault="001828CC" w:rsidP="00E12398">
            <w:pPr>
              <w:spacing w:line="480" w:lineRule="auto"/>
              <w:rPr>
                <w:rFonts w:ascii="Calibri" w:hAnsi="Calibri" w:cs="Calibri"/>
              </w:rPr>
            </w:pPr>
            <w:r w:rsidRPr="00E12398">
              <w:rPr>
                <w:rFonts w:ascii="Calibri" w:hAnsi="Calibri" w:cs="Calibri"/>
              </w:rPr>
              <w:t>57</w:t>
            </w:r>
          </w:p>
        </w:tc>
        <w:tc>
          <w:tcPr>
            <w:tcW w:w="1714" w:type="dxa"/>
            <w:tcPrChange w:id="1163" w:author="Oluwakemi Okunade" w:date="2018-09-11T16:29:00Z">
              <w:tcPr>
                <w:tcW w:w="1714" w:type="dxa"/>
              </w:tcPr>
            </w:tcPrChange>
          </w:tcPr>
          <w:p w14:paraId="6C56DEEE"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Captured under </w:t>
            </w:r>
            <w:r w:rsidRPr="00E12398">
              <w:rPr>
                <w:rFonts w:ascii="Calibri" w:hAnsi="Calibri" w:cs="Calibri"/>
              </w:rPr>
              <w:lastRenderedPageBreak/>
              <w:t>medication side effects</w:t>
            </w:r>
          </w:p>
        </w:tc>
      </w:tr>
      <w:tr w:rsidR="001828CC" w:rsidRPr="00E12398" w14:paraId="1050FEFF" w14:textId="77777777" w:rsidTr="009C1CEA">
        <w:tc>
          <w:tcPr>
            <w:tcW w:w="4203" w:type="dxa"/>
            <w:vAlign w:val="bottom"/>
            <w:tcPrChange w:id="1164" w:author="Oluwakemi Okunade" w:date="2018-09-11T16:29:00Z">
              <w:tcPr>
                <w:tcW w:w="4203" w:type="dxa"/>
                <w:vAlign w:val="bottom"/>
              </w:tcPr>
            </w:tcPrChange>
          </w:tcPr>
          <w:p w14:paraId="056766C2"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lastRenderedPageBreak/>
              <w:t>Carotid artery damage (clinically detected or detected on imaging)</w:t>
            </w:r>
          </w:p>
        </w:tc>
        <w:tc>
          <w:tcPr>
            <w:tcW w:w="1217" w:type="dxa"/>
            <w:tcPrChange w:id="1165" w:author="Oluwakemi Okunade" w:date="2018-09-11T16:29:00Z">
              <w:tcPr>
                <w:tcW w:w="1217" w:type="dxa"/>
              </w:tcPr>
            </w:tcPrChange>
          </w:tcPr>
          <w:p w14:paraId="6ADDD2F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42</w:t>
            </w:r>
          </w:p>
        </w:tc>
        <w:tc>
          <w:tcPr>
            <w:tcW w:w="1100" w:type="dxa"/>
            <w:tcPrChange w:id="1166" w:author="Oluwakemi Okunade" w:date="2018-09-11T16:29:00Z">
              <w:tcPr>
                <w:tcW w:w="1100" w:type="dxa"/>
              </w:tcPr>
            </w:tcPrChange>
          </w:tcPr>
          <w:p w14:paraId="5AF3AAFE" w14:textId="77777777" w:rsidR="001828CC" w:rsidRPr="00E12398" w:rsidRDefault="001828CC" w:rsidP="00E12398">
            <w:pPr>
              <w:spacing w:line="480" w:lineRule="auto"/>
              <w:rPr>
                <w:rFonts w:ascii="Calibri" w:hAnsi="Calibri" w:cs="Calibri"/>
              </w:rPr>
            </w:pPr>
            <w:r w:rsidRPr="00E12398">
              <w:rPr>
                <w:rFonts w:ascii="Calibri" w:hAnsi="Calibri" w:cs="Calibri"/>
              </w:rPr>
              <w:t>25</w:t>
            </w:r>
          </w:p>
        </w:tc>
        <w:tc>
          <w:tcPr>
            <w:tcW w:w="1117" w:type="dxa"/>
            <w:tcPrChange w:id="1167" w:author="Oluwakemi Okunade" w:date="2018-09-11T16:29:00Z">
              <w:tcPr>
                <w:tcW w:w="1117" w:type="dxa"/>
              </w:tcPr>
            </w:tcPrChange>
          </w:tcPr>
          <w:p w14:paraId="50F3BAF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68" w:author="Oluwakemi Okunade" w:date="2018-09-11T16:29:00Z">
              <w:tcPr>
                <w:tcW w:w="1714" w:type="dxa"/>
              </w:tcPr>
            </w:tcPrChange>
          </w:tcPr>
          <w:p w14:paraId="3157CC9A"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217136A3" w14:textId="77777777" w:rsidTr="009C1CEA">
        <w:tc>
          <w:tcPr>
            <w:tcW w:w="4203" w:type="dxa"/>
            <w:vAlign w:val="bottom"/>
            <w:tcPrChange w:id="1169" w:author="Oluwakemi Okunade" w:date="2018-09-11T16:29:00Z">
              <w:tcPr>
                <w:tcW w:w="4203" w:type="dxa"/>
                <w:vAlign w:val="bottom"/>
              </w:tcPr>
            </w:tcPrChange>
          </w:tcPr>
          <w:p w14:paraId="0E534851"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Arthralgia</w:t>
            </w:r>
          </w:p>
        </w:tc>
        <w:tc>
          <w:tcPr>
            <w:tcW w:w="1217" w:type="dxa"/>
            <w:tcPrChange w:id="1170" w:author="Oluwakemi Okunade" w:date="2018-09-11T16:29:00Z">
              <w:tcPr>
                <w:tcW w:w="1217" w:type="dxa"/>
              </w:tcPr>
            </w:tcPrChange>
          </w:tcPr>
          <w:p w14:paraId="2C0A1070"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17</w:t>
            </w:r>
          </w:p>
        </w:tc>
        <w:tc>
          <w:tcPr>
            <w:tcW w:w="1100" w:type="dxa"/>
            <w:tcPrChange w:id="1171" w:author="Oluwakemi Okunade" w:date="2018-09-11T16:29:00Z">
              <w:tcPr>
                <w:tcW w:w="1100" w:type="dxa"/>
              </w:tcPr>
            </w:tcPrChange>
          </w:tcPr>
          <w:p w14:paraId="19255755" w14:textId="77777777" w:rsidR="001828CC" w:rsidRPr="00E12398" w:rsidRDefault="001828CC" w:rsidP="00E12398">
            <w:pPr>
              <w:spacing w:line="480" w:lineRule="auto"/>
              <w:rPr>
                <w:rFonts w:ascii="Calibri" w:hAnsi="Calibri" w:cs="Calibri"/>
              </w:rPr>
            </w:pPr>
            <w:r w:rsidRPr="00E12398">
              <w:rPr>
                <w:rFonts w:ascii="Calibri" w:hAnsi="Calibri" w:cs="Calibri"/>
              </w:rPr>
              <w:t>8</w:t>
            </w:r>
          </w:p>
        </w:tc>
        <w:tc>
          <w:tcPr>
            <w:tcW w:w="1117" w:type="dxa"/>
            <w:tcPrChange w:id="1172" w:author="Oluwakemi Okunade" w:date="2018-09-11T16:29:00Z">
              <w:tcPr>
                <w:tcW w:w="1117" w:type="dxa"/>
              </w:tcPr>
            </w:tcPrChange>
          </w:tcPr>
          <w:p w14:paraId="489405A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73" w:author="Oluwakemi Okunade" w:date="2018-09-11T16:29:00Z">
              <w:tcPr>
                <w:tcW w:w="1714" w:type="dxa"/>
              </w:tcPr>
            </w:tcPrChange>
          </w:tcPr>
          <w:p w14:paraId="71A9FD8E"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012FBB01" w14:textId="77777777" w:rsidTr="009C1CEA">
        <w:tc>
          <w:tcPr>
            <w:tcW w:w="4203" w:type="dxa"/>
            <w:vAlign w:val="bottom"/>
            <w:tcPrChange w:id="1174" w:author="Oluwakemi Okunade" w:date="2018-09-11T16:29:00Z">
              <w:tcPr>
                <w:tcW w:w="4203" w:type="dxa"/>
                <w:vAlign w:val="bottom"/>
              </w:tcPr>
            </w:tcPrChange>
          </w:tcPr>
          <w:p w14:paraId="0F49BD0C"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Myalgia</w:t>
            </w:r>
          </w:p>
        </w:tc>
        <w:tc>
          <w:tcPr>
            <w:tcW w:w="1217" w:type="dxa"/>
            <w:tcPrChange w:id="1175" w:author="Oluwakemi Okunade" w:date="2018-09-11T16:29:00Z">
              <w:tcPr>
                <w:tcW w:w="1217" w:type="dxa"/>
              </w:tcPr>
            </w:tcPrChange>
          </w:tcPr>
          <w:p w14:paraId="1AE620D2"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17</w:t>
            </w:r>
          </w:p>
        </w:tc>
        <w:tc>
          <w:tcPr>
            <w:tcW w:w="1100" w:type="dxa"/>
            <w:tcPrChange w:id="1176" w:author="Oluwakemi Okunade" w:date="2018-09-11T16:29:00Z">
              <w:tcPr>
                <w:tcW w:w="1100" w:type="dxa"/>
              </w:tcPr>
            </w:tcPrChange>
          </w:tcPr>
          <w:p w14:paraId="0985D941" w14:textId="77777777" w:rsidR="001828CC" w:rsidRPr="00E12398" w:rsidRDefault="001828CC" w:rsidP="00E12398">
            <w:pPr>
              <w:spacing w:line="480" w:lineRule="auto"/>
              <w:rPr>
                <w:rFonts w:ascii="Calibri" w:hAnsi="Calibri" w:cs="Calibri"/>
              </w:rPr>
            </w:pPr>
            <w:r w:rsidRPr="00E12398">
              <w:rPr>
                <w:rFonts w:ascii="Calibri" w:hAnsi="Calibri" w:cs="Calibri"/>
              </w:rPr>
              <w:t>17</w:t>
            </w:r>
          </w:p>
        </w:tc>
        <w:tc>
          <w:tcPr>
            <w:tcW w:w="1117" w:type="dxa"/>
            <w:tcPrChange w:id="1177" w:author="Oluwakemi Okunade" w:date="2018-09-11T16:29:00Z">
              <w:tcPr>
                <w:tcW w:w="1117" w:type="dxa"/>
              </w:tcPr>
            </w:tcPrChange>
          </w:tcPr>
          <w:p w14:paraId="6EEC5898"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78" w:author="Oluwakemi Okunade" w:date="2018-09-11T16:29:00Z">
              <w:tcPr>
                <w:tcW w:w="1714" w:type="dxa"/>
              </w:tcPr>
            </w:tcPrChange>
          </w:tcPr>
          <w:p w14:paraId="7C0FB215"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3222A334" w14:textId="77777777" w:rsidTr="009C1CEA">
        <w:tc>
          <w:tcPr>
            <w:tcW w:w="4203" w:type="dxa"/>
            <w:vAlign w:val="bottom"/>
            <w:tcPrChange w:id="1179" w:author="Oluwakemi Okunade" w:date="2018-09-11T16:29:00Z">
              <w:tcPr>
                <w:tcW w:w="4203" w:type="dxa"/>
                <w:vAlign w:val="bottom"/>
              </w:tcPr>
            </w:tcPrChange>
          </w:tcPr>
          <w:p w14:paraId="1F25D415"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Gastro-intestinal complaints</w:t>
            </w:r>
          </w:p>
        </w:tc>
        <w:tc>
          <w:tcPr>
            <w:tcW w:w="1217" w:type="dxa"/>
            <w:tcPrChange w:id="1180" w:author="Oluwakemi Okunade" w:date="2018-09-11T16:29:00Z">
              <w:tcPr>
                <w:tcW w:w="1217" w:type="dxa"/>
              </w:tcPr>
            </w:tcPrChange>
          </w:tcPr>
          <w:p w14:paraId="0945DE62"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8</w:t>
            </w:r>
          </w:p>
        </w:tc>
        <w:tc>
          <w:tcPr>
            <w:tcW w:w="1100" w:type="dxa"/>
            <w:tcPrChange w:id="1181" w:author="Oluwakemi Okunade" w:date="2018-09-11T16:29:00Z">
              <w:tcPr>
                <w:tcW w:w="1100" w:type="dxa"/>
              </w:tcPr>
            </w:tcPrChange>
          </w:tcPr>
          <w:p w14:paraId="58710FC8" w14:textId="77777777" w:rsidR="001828CC" w:rsidRPr="00E12398" w:rsidRDefault="001828CC" w:rsidP="00E12398">
            <w:pPr>
              <w:spacing w:line="480" w:lineRule="auto"/>
              <w:rPr>
                <w:rFonts w:ascii="Calibri" w:hAnsi="Calibri" w:cs="Calibri"/>
              </w:rPr>
            </w:pPr>
            <w:r w:rsidRPr="00E12398">
              <w:rPr>
                <w:rFonts w:ascii="Calibri" w:hAnsi="Calibri" w:cs="Calibri"/>
              </w:rPr>
              <w:t>17</w:t>
            </w:r>
          </w:p>
        </w:tc>
        <w:tc>
          <w:tcPr>
            <w:tcW w:w="1117" w:type="dxa"/>
            <w:tcPrChange w:id="1182" w:author="Oluwakemi Okunade" w:date="2018-09-11T16:29:00Z">
              <w:tcPr>
                <w:tcW w:w="1117" w:type="dxa"/>
              </w:tcPr>
            </w:tcPrChange>
          </w:tcPr>
          <w:p w14:paraId="04775A5E"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83" w:author="Oluwakemi Okunade" w:date="2018-09-11T16:29:00Z">
              <w:tcPr>
                <w:tcW w:w="1714" w:type="dxa"/>
              </w:tcPr>
            </w:tcPrChange>
          </w:tcPr>
          <w:p w14:paraId="71D276C0"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4DC60C6F" w14:textId="77777777" w:rsidTr="009C1CEA">
        <w:tc>
          <w:tcPr>
            <w:tcW w:w="4203" w:type="dxa"/>
            <w:vAlign w:val="bottom"/>
            <w:tcPrChange w:id="1184" w:author="Oluwakemi Okunade" w:date="2018-09-11T16:29:00Z">
              <w:tcPr>
                <w:tcW w:w="4203" w:type="dxa"/>
                <w:vAlign w:val="bottom"/>
              </w:tcPr>
            </w:tcPrChange>
          </w:tcPr>
          <w:p w14:paraId="75DBDAAD"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Cold symptoms  (refers to respiratory tract side effects)</w:t>
            </w:r>
          </w:p>
        </w:tc>
        <w:tc>
          <w:tcPr>
            <w:tcW w:w="1217" w:type="dxa"/>
            <w:tcPrChange w:id="1185" w:author="Oluwakemi Okunade" w:date="2018-09-11T16:29:00Z">
              <w:tcPr>
                <w:tcW w:w="1217" w:type="dxa"/>
              </w:tcPr>
            </w:tcPrChange>
          </w:tcPr>
          <w:p w14:paraId="0E61286B"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8</w:t>
            </w:r>
          </w:p>
        </w:tc>
        <w:tc>
          <w:tcPr>
            <w:tcW w:w="1100" w:type="dxa"/>
            <w:tcPrChange w:id="1186" w:author="Oluwakemi Okunade" w:date="2018-09-11T16:29:00Z">
              <w:tcPr>
                <w:tcW w:w="1100" w:type="dxa"/>
              </w:tcPr>
            </w:tcPrChange>
          </w:tcPr>
          <w:p w14:paraId="4058573B" w14:textId="77777777" w:rsidR="001828CC" w:rsidRPr="00E12398" w:rsidRDefault="001828CC" w:rsidP="00E12398">
            <w:pPr>
              <w:spacing w:line="480" w:lineRule="auto"/>
              <w:rPr>
                <w:rFonts w:ascii="Calibri" w:hAnsi="Calibri" w:cs="Calibri"/>
              </w:rPr>
            </w:pPr>
            <w:r w:rsidRPr="00E12398">
              <w:rPr>
                <w:rFonts w:ascii="Calibri" w:hAnsi="Calibri" w:cs="Calibri"/>
              </w:rPr>
              <w:t>17</w:t>
            </w:r>
          </w:p>
        </w:tc>
        <w:tc>
          <w:tcPr>
            <w:tcW w:w="1117" w:type="dxa"/>
            <w:tcPrChange w:id="1187" w:author="Oluwakemi Okunade" w:date="2018-09-11T16:29:00Z">
              <w:tcPr>
                <w:tcW w:w="1117" w:type="dxa"/>
              </w:tcPr>
            </w:tcPrChange>
          </w:tcPr>
          <w:p w14:paraId="18173B6B"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88" w:author="Oluwakemi Okunade" w:date="2018-09-11T16:29:00Z">
              <w:tcPr>
                <w:tcW w:w="1714" w:type="dxa"/>
              </w:tcPr>
            </w:tcPrChange>
          </w:tcPr>
          <w:p w14:paraId="4E4F2833"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51BCD3EF" w14:textId="77777777" w:rsidTr="009C1CEA">
        <w:tc>
          <w:tcPr>
            <w:tcW w:w="4203" w:type="dxa"/>
            <w:vAlign w:val="bottom"/>
            <w:tcPrChange w:id="1189" w:author="Oluwakemi Okunade" w:date="2018-09-11T16:29:00Z">
              <w:tcPr>
                <w:tcW w:w="4203" w:type="dxa"/>
                <w:vAlign w:val="bottom"/>
              </w:tcPr>
            </w:tcPrChange>
          </w:tcPr>
          <w:p w14:paraId="41D7EB58"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Back pain</w:t>
            </w:r>
          </w:p>
        </w:tc>
        <w:tc>
          <w:tcPr>
            <w:tcW w:w="1217" w:type="dxa"/>
            <w:tcPrChange w:id="1190" w:author="Oluwakemi Okunade" w:date="2018-09-11T16:29:00Z">
              <w:tcPr>
                <w:tcW w:w="1217" w:type="dxa"/>
              </w:tcPr>
            </w:tcPrChange>
          </w:tcPr>
          <w:p w14:paraId="136C73D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17</w:t>
            </w:r>
          </w:p>
        </w:tc>
        <w:tc>
          <w:tcPr>
            <w:tcW w:w="1100" w:type="dxa"/>
            <w:tcPrChange w:id="1191" w:author="Oluwakemi Okunade" w:date="2018-09-11T16:29:00Z">
              <w:tcPr>
                <w:tcW w:w="1100" w:type="dxa"/>
              </w:tcPr>
            </w:tcPrChange>
          </w:tcPr>
          <w:p w14:paraId="42A42BDC" w14:textId="77777777" w:rsidR="001828CC" w:rsidRPr="00E12398" w:rsidRDefault="001828CC" w:rsidP="00E12398">
            <w:pPr>
              <w:spacing w:line="480" w:lineRule="auto"/>
              <w:rPr>
                <w:rFonts w:ascii="Calibri" w:hAnsi="Calibri" w:cs="Calibri"/>
              </w:rPr>
            </w:pPr>
            <w:r w:rsidRPr="00E12398">
              <w:rPr>
                <w:rFonts w:ascii="Calibri" w:hAnsi="Calibri" w:cs="Calibri"/>
              </w:rPr>
              <w:t>8</w:t>
            </w:r>
          </w:p>
        </w:tc>
        <w:tc>
          <w:tcPr>
            <w:tcW w:w="1117" w:type="dxa"/>
            <w:tcPrChange w:id="1192" w:author="Oluwakemi Okunade" w:date="2018-09-11T16:29:00Z">
              <w:tcPr>
                <w:tcW w:w="1117" w:type="dxa"/>
              </w:tcPr>
            </w:tcPrChange>
          </w:tcPr>
          <w:p w14:paraId="2F33785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93" w:author="Oluwakemi Okunade" w:date="2018-09-11T16:29:00Z">
              <w:tcPr>
                <w:tcW w:w="1714" w:type="dxa"/>
              </w:tcPr>
            </w:tcPrChange>
          </w:tcPr>
          <w:p w14:paraId="649C0D73"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71FAE0A4" w14:textId="77777777" w:rsidTr="009C1CEA">
        <w:tc>
          <w:tcPr>
            <w:tcW w:w="4203" w:type="dxa"/>
            <w:vAlign w:val="bottom"/>
            <w:tcPrChange w:id="1194" w:author="Oluwakemi Okunade" w:date="2018-09-11T16:29:00Z">
              <w:tcPr>
                <w:tcW w:w="4203" w:type="dxa"/>
                <w:vAlign w:val="bottom"/>
              </w:tcPr>
            </w:tcPrChange>
          </w:tcPr>
          <w:p w14:paraId="541B6BE3"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Bronchitis</w:t>
            </w:r>
          </w:p>
        </w:tc>
        <w:tc>
          <w:tcPr>
            <w:tcW w:w="1217" w:type="dxa"/>
            <w:tcPrChange w:id="1195" w:author="Oluwakemi Okunade" w:date="2018-09-11T16:29:00Z">
              <w:tcPr>
                <w:tcW w:w="1217" w:type="dxa"/>
              </w:tcPr>
            </w:tcPrChange>
          </w:tcPr>
          <w:p w14:paraId="3B06CB2B"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17</w:t>
            </w:r>
          </w:p>
        </w:tc>
        <w:tc>
          <w:tcPr>
            <w:tcW w:w="1100" w:type="dxa"/>
            <w:tcPrChange w:id="1196" w:author="Oluwakemi Okunade" w:date="2018-09-11T16:29:00Z">
              <w:tcPr>
                <w:tcW w:w="1100" w:type="dxa"/>
              </w:tcPr>
            </w:tcPrChange>
          </w:tcPr>
          <w:p w14:paraId="0EACF316" w14:textId="77777777" w:rsidR="001828CC" w:rsidRPr="00E12398" w:rsidRDefault="001828CC" w:rsidP="00E12398">
            <w:pPr>
              <w:spacing w:line="480" w:lineRule="auto"/>
              <w:rPr>
                <w:rFonts w:ascii="Calibri" w:hAnsi="Calibri" w:cs="Calibri"/>
              </w:rPr>
            </w:pPr>
            <w:r w:rsidRPr="00E12398">
              <w:rPr>
                <w:rFonts w:ascii="Calibri" w:hAnsi="Calibri" w:cs="Calibri"/>
              </w:rPr>
              <w:t>8</w:t>
            </w:r>
          </w:p>
        </w:tc>
        <w:tc>
          <w:tcPr>
            <w:tcW w:w="1117" w:type="dxa"/>
            <w:tcPrChange w:id="1197" w:author="Oluwakemi Okunade" w:date="2018-09-11T16:29:00Z">
              <w:tcPr>
                <w:tcW w:w="1117" w:type="dxa"/>
              </w:tcPr>
            </w:tcPrChange>
          </w:tcPr>
          <w:p w14:paraId="1BF64AE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198" w:author="Oluwakemi Okunade" w:date="2018-09-11T16:29:00Z">
              <w:tcPr>
                <w:tcW w:w="1714" w:type="dxa"/>
              </w:tcPr>
            </w:tcPrChange>
          </w:tcPr>
          <w:p w14:paraId="52A3D3A2"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7B242355" w14:textId="77777777" w:rsidTr="009C1CEA">
        <w:tc>
          <w:tcPr>
            <w:tcW w:w="4203" w:type="dxa"/>
            <w:vAlign w:val="bottom"/>
            <w:tcPrChange w:id="1199" w:author="Oluwakemi Okunade" w:date="2018-09-11T16:29:00Z">
              <w:tcPr>
                <w:tcW w:w="4203" w:type="dxa"/>
                <w:vAlign w:val="bottom"/>
              </w:tcPr>
            </w:tcPrChange>
          </w:tcPr>
          <w:p w14:paraId="4088D7E8"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Nausea</w:t>
            </w:r>
          </w:p>
        </w:tc>
        <w:tc>
          <w:tcPr>
            <w:tcW w:w="1217" w:type="dxa"/>
            <w:tcPrChange w:id="1200" w:author="Oluwakemi Okunade" w:date="2018-09-11T16:29:00Z">
              <w:tcPr>
                <w:tcW w:w="1217" w:type="dxa"/>
              </w:tcPr>
            </w:tcPrChange>
          </w:tcPr>
          <w:p w14:paraId="5CCFC18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17</w:t>
            </w:r>
          </w:p>
        </w:tc>
        <w:tc>
          <w:tcPr>
            <w:tcW w:w="1100" w:type="dxa"/>
            <w:tcPrChange w:id="1201" w:author="Oluwakemi Okunade" w:date="2018-09-11T16:29:00Z">
              <w:tcPr>
                <w:tcW w:w="1100" w:type="dxa"/>
              </w:tcPr>
            </w:tcPrChange>
          </w:tcPr>
          <w:p w14:paraId="293F9D73" w14:textId="77777777" w:rsidR="001828CC" w:rsidRPr="00E12398" w:rsidRDefault="001828CC" w:rsidP="00E12398">
            <w:pPr>
              <w:spacing w:line="480" w:lineRule="auto"/>
              <w:rPr>
                <w:rFonts w:ascii="Calibri" w:hAnsi="Calibri" w:cs="Calibri"/>
              </w:rPr>
            </w:pPr>
            <w:r w:rsidRPr="00E12398">
              <w:rPr>
                <w:rFonts w:ascii="Calibri" w:hAnsi="Calibri" w:cs="Calibri"/>
              </w:rPr>
              <w:t>8</w:t>
            </w:r>
          </w:p>
        </w:tc>
        <w:tc>
          <w:tcPr>
            <w:tcW w:w="1117" w:type="dxa"/>
            <w:tcPrChange w:id="1202" w:author="Oluwakemi Okunade" w:date="2018-09-11T16:29:00Z">
              <w:tcPr>
                <w:tcW w:w="1117" w:type="dxa"/>
              </w:tcPr>
            </w:tcPrChange>
          </w:tcPr>
          <w:p w14:paraId="08881CF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203" w:author="Oluwakemi Okunade" w:date="2018-09-11T16:29:00Z">
              <w:tcPr>
                <w:tcW w:w="1714" w:type="dxa"/>
              </w:tcPr>
            </w:tcPrChange>
          </w:tcPr>
          <w:p w14:paraId="68CC27EA"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61B224D9" w14:textId="77777777" w:rsidTr="009C1CEA">
        <w:tc>
          <w:tcPr>
            <w:tcW w:w="4203" w:type="dxa"/>
            <w:vAlign w:val="bottom"/>
            <w:tcPrChange w:id="1204" w:author="Oluwakemi Okunade" w:date="2018-09-11T16:29:00Z">
              <w:tcPr>
                <w:tcW w:w="4203" w:type="dxa"/>
                <w:vAlign w:val="bottom"/>
              </w:tcPr>
            </w:tcPrChange>
          </w:tcPr>
          <w:p w14:paraId="346C603A"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Flushing</w:t>
            </w:r>
          </w:p>
        </w:tc>
        <w:tc>
          <w:tcPr>
            <w:tcW w:w="1217" w:type="dxa"/>
            <w:tcPrChange w:id="1205" w:author="Oluwakemi Okunade" w:date="2018-09-11T16:29:00Z">
              <w:tcPr>
                <w:tcW w:w="1217" w:type="dxa"/>
              </w:tcPr>
            </w:tcPrChange>
          </w:tcPr>
          <w:p w14:paraId="3CB45DB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33</w:t>
            </w:r>
          </w:p>
        </w:tc>
        <w:tc>
          <w:tcPr>
            <w:tcW w:w="1100" w:type="dxa"/>
            <w:tcPrChange w:id="1206" w:author="Oluwakemi Okunade" w:date="2018-09-11T16:29:00Z">
              <w:tcPr>
                <w:tcW w:w="1100" w:type="dxa"/>
              </w:tcPr>
            </w:tcPrChange>
          </w:tcPr>
          <w:p w14:paraId="6E7C5513" w14:textId="77777777" w:rsidR="001828CC" w:rsidRPr="00E12398" w:rsidRDefault="001828CC" w:rsidP="00E12398">
            <w:pPr>
              <w:spacing w:line="480" w:lineRule="auto"/>
              <w:rPr>
                <w:rFonts w:ascii="Calibri" w:hAnsi="Calibri" w:cs="Calibri"/>
              </w:rPr>
            </w:pPr>
            <w:r w:rsidRPr="00E12398">
              <w:rPr>
                <w:rFonts w:ascii="Calibri" w:hAnsi="Calibri" w:cs="Calibri"/>
              </w:rPr>
              <w:t>8</w:t>
            </w:r>
          </w:p>
        </w:tc>
        <w:tc>
          <w:tcPr>
            <w:tcW w:w="1117" w:type="dxa"/>
            <w:tcPrChange w:id="1207" w:author="Oluwakemi Okunade" w:date="2018-09-11T16:29:00Z">
              <w:tcPr>
                <w:tcW w:w="1117" w:type="dxa"/>
              </w:tcPr>
            </w:tcPrChange>
          </w:tcPr>
          <w:p w14:paraId="32D8B60F"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208" w:author="Oluwakemi Okunade" w:date="2018-09-11T16:29:00Z">
              <w:tcPr>
                <w:tcW w:w="1714" w:type="dxa"/>
              </w:tcPr>
            </w:tcPrChange>
          </w:tcPr>
          <w:p w14:paraId="3ECD368A"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6538CB3E" w14:textId="77777777" w:rsidTr="009C1CEA">
        <w:tc>
          <w:tcPr>
            <w:tcW w:w="4203" w:type="dxa"/>
            <w:vAlign w:val="bottom"/>
            <w:tcPrChange w:id="1209" w:author="Oluwakemi Okunade" w:date="2018-09-11T16:29:00Z">
              <w:tcPr>
                <w:tcW w:w="4203" w:type="dxa"/>
                <w:vAlign w:val="bottom"/>
              </w:tcPr>
            </w:tcPrChange>
          </w:tcPr>
          <w:p w14:paraId="0A3C7513" w14:textId="77777777" w:rsidR="001828CC" w:rsidRPr="00E12398" w:rsidRDefault="001828CC" w:rsidP="00E12398">
            <w:pPr>
              <w:spacing w:line="480" w:lineRule="auto"/>
              <w:rPr>
                <w:rFonts w:ascii="Calibri" w:eastAsia="Corbel" w:hAnsi="Calibri" w:cs="Calibri"/>
                <w:color w:val="000000" w:themeColor="text1"/>
                <w:kern w:val="24"/>
              </w:rPr>
            </w:pPr>
            <w:proofErr w:type="spellStart"/>
            <w:r w:rsidRPr="00E12398">
              <w:rPr>
                <w:rFonts w:ascii="Calibri" w:eastAsia="Corbel" w:hAnsi="Calibri" w:cs="Calibri"/>
                <w:color w:val="000000"/>
                <w:kern w:val="24"/>
              </w:rPr>
              <w:t>Diarrhoea</w:t>
            </w:r>
            <w:proofErr w:type="spellEnd"/>
          </w:p>
        </w:tc>
        <w:tc>
          <w:tcPr>
            <w:tcW w:w="1217" w:type="dxa"/>
            <w:tcPrChange w:id="1210" w:author="Oluwakemi Okunade" w:date="2018-09-11T16:29:00Z">
              <w:tcPr>
                <w:tcW w:w="1217" w:type="dxa"/>
              </w:tcPr>
            </w:tcPrChange>
          </w:tcPr>
          <w:p w14:paraId="4C63FE0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8</w:t>
            </w:r>
          </w:p>
        </w:tc>
        <w:tc>
          <w:tcPr>
            <w:tcW w:w="1100" w:type="dxa"/>
            <w:tcPrChange w:id="1211" w:author="Oluwakemi Okunade" w:date="2018-09-11T16:29:00Z">
              <w:tcPr>
                <w:tcW w:w="1100" w:type="dxa"/>
              </w:tcPr>
            </w:tcPrChange>
          </w:tcPr>
          <w:p w14:paraId="3314CE6C" w14:textId="77777777" w:rsidR="001828CC" w:rsidRPr="00E12398" w:rsidRDefault="001828CC" w:rsidP="00E12398">
            <w:pPr>
              <w:spacing w:line="480" w:lineRule="auto"/>
              <w:rPr>
                <w:rFonts w:ascii="Calibri" w:hAnsi="Calibri" w:cs="Calibri"/>
              </w:rPr>
            </w:pPr>
            <w:r w:rsidRPr="00E12398">
              <w:rPr>
                <w:rFonts w:ascii="Calibri" w:hAnsi="Calibri" w:cs="Calibri"/>
              </w:rPr>
              <w:t>8</w:t>
            </w:r>
          </w:p>
        </w:tc>
        <w:tc>
          <w:tcPr>
            <w:tcW w:w="1117" w:type="dxa"/>
            <w:tcPrChange w:id="1212" w:author="Oluwakemi Okunade" w:date="2018-09-11T16:29:00Z">
              <w:tcPr>
                <w:tcW w:w="1117" w:type="dxa"/>
              </w:tcPr>
            </w:tcPrChange>
          </w:tcPr>
          <w:p w14:paraId="403FDF7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213" w:author="Oluwakemi Okunade" w:date="2018-09-11T16:29:00Z">
              <w:tcPr>
                <w:tcW w:w="1714" w:type="dxa"/>
              </w:tcPr>
            </w:tcPrChange>
          </w:tcPr>
          <w:p w14:paraId="6D6C0CED"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1FA61A2E" w14:textId="77777777" w:rsidTr="009C1CEA">
        <w:tc>
          <w:tcPr>
            <w:tcW w:w="4203" w:type="dxa"/>
            <w:vAlign w:val="bottom"/>
            <w:tcPrChange w:id="1214" w:author="Oluwakemi Okunade" w:date="2018-09-11T16:29:00Z">
              <w:tcPr>
                <w:tcW w:w="4203" w:type="dxa"/>
                <w:vAlign w:val="bottom"/>
              </w:tcPr>
            </w:tcPrChange>
          </w:tcPr>
          <w:p w14:paraId="4EDA0022" w14:textId="77777777" w:rsidR="001828CC" w:rsidRPr="00E12398" w:rsidRDefault="001828CC" w:rsidP="00E12398">
            <w:pPr>
              <w:spacing w:line="480" w:lineRule="auto"/>
              <w:rPr>
                <w:rFonts w:ascii="Calibri" w:eastAsia="Corbel" w:hAnsi="Calibri" w:cs="Calibri"/>
                <w:color w:val="000000" w:themeColor="text1"/>
                <w:kern w:val="24"/>
              </w:rPr>
            </w:pPr>
            <w:proofErr w:type="spellStart"/>
            <w:r w:rsidRPr="00E12398">
              <w:rPr>
                <w:rFonts w:ascii="Calibri" w:eastAsia="Corbel" w:hAnsi="Calibri" w:cs="Calibri"/>
                <w:color w:val="000000"/>
                <w:kern w:val="24"/>
              </w:rPr>
              <w:t>Dyspnoea</w:t>
            </w:r>
            <w:proofErr w:type="spellEnd"/>
          </w:p>
        </w:tc>
        <w:tc>
          <w:tcPr>
            <w:tcW w:w="1217" w:type="dxa"/>
            <w:tcPrChange w:id="1215" w:author="Oluwakemi Okunade" w:date="2018-09-11T16:29:00Z">
              <w:tcPr>
                <w:tcW w:w="1217" w:type="dxa"/>
              </w:tcPr>
            </w:tcPrChange>
          </w:tcPr>
          <w:p w14:paraId="1C4406C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42</w:t>
            </w:r>
          </w:p>
        </w:tc>
        <w:tc>
          <w:tcPr>
            <w:tcW w:w="1100" w:type="dxa"/>
            <w:tcPrChange w:id="1216" w:author="Oluwakemi Okunade" w:date="2018-09-11T16:29:00Z">
              <w:tcPr>
                <w:tcW w:w="1100" w:type="dxa"/>
              </w:tcPr>
            </w:tcPrChange>
          </w:tcPr>
          <w:p w14:paraId="78C58FE8" w14:textId="77777777" w:rsidR="001828CC" w:rsidRPr="00E12398" w:rsidRDefault="001828CC" w:rsidP="00E12398">
            <w:pPr>
              <w:spacing w:line="480" w:lineRule="auto"/>
              <w:rPr>
                <w:rFonts w:ascii="Calibri" w:hAnsi="Calibri" w:cs="Calibri"/>
              </w:rPr>
            </w:pPr>
            <w:r w:rsidRPr="00E12398">
              <w:rPr>
                <w:rFonts w:ascii="Calibri" w:hAnsi="Calibri" w:cs="Calibri"/>
              </w:rPr>
              <w:t>8</w:t>
            </w:r>
          </w:p>
        </w:tc>
        <w:tc>
          <w:tcPr>
            <w:tcW w:w="1117" w:type="dxa"/>
            <w:tcPrChange w:id="1217" w:author="Oluwakemi Okunade" w:date="2018-09-11T16:29:00Z">
              <w:tcPr>
                <w:tcW w:w="1117" w:type="dxa"/>
              </w:tcPr>
            </w:tcPrChange>
          </w:tcPr>
          <w:p w14:paraId="4E2EA247"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218" w:author="Oluwakemi Okunade" w:date="2018-09-11T16:29:00Z">
              <w:tcPr>
                <w:tcW w:w="1714" w:type="dxa"/>
              </w:tcPr>
            </w:tcPrChange>
          </w:tcPr>
          <w:p w14:paraId="6E146651"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7473466F" w14:textId="77777777" w:rsidTr="009C1CEA">
        <w:tc>
          <w:tcPr>
            <w:tcW w:w="4203" w:type="dxa"/>
            <w:vAlign w:val="bottom"/>
            <w:tcPrChange w:id="1219" w:author="Oluwakemi Okunade" w:date="2018-09-11T16:29:00Z">
              <w:tcPr>
                <w:tcW w:w="4203" w:type="dxa"/>
                <w:vAlign w:val="bottom"/>
              </w:tcPr>
            </w:tcPrChange>
          </w:tcPr>
          <w:p w14:paraId="424707CA"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Urticaria</w:t>
            </w:r>
          </w:p>
        </w:tc>
        <w:tc>
          <w:tcPr>
            <w:tcW w:w="1217" w:type="dxa"/>
            <w:tcPrChange w:id="1220" w:author="Oluwakemi Okunade" w:date="2018-09-11T16:29:00Z">
              <w:tcPr>
                <w:tcW w:w="1217" w:type="dxa"/>
              </w:tcPr>
            </w:tcPrChange>
          </w:tcPr>
          <w:p w14:paraId="3A02A940"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33</w:t>
            </w:r>
          </w:p>
        </w:tc>
        <w:tc>
          <w:tcPr>
            <w:tcW w:w="1100" w:type="dxa"/>
            <w:tcPrChange w:id="1221" w:author="Oluwakemi Okunade" w:date="2018-09-11T16:29:00Z">
              <w:tcPr>
                <w:tcW w:w="1100" w:type="dxa"/>
              </w:tcPr>
            </w:tcPrChange>
          </w:tcPr>
          <w:p w14:paraId="1323C010" w14:textId="77777777" w:rsidR="001828CC" w:rsidRPr="00E12398" w:rsidRDefault="001828CC" w:rsidP="00E12398">
            <w:pPr>
              <w:spacing w:line="480" w:lineRule="auto"/>
              <w:rPr>
                <w:rFonts w:ascii="Calibri" w:hAnsi="Calibri" w:cs="Calibri"/>
              </w:rPr>
            </w:pPr>
            <w:r w:rsidRPr="00E12398">
              <w:rPr>
                <w:rFonts w:ascii="Calibri" w:hAnsi="Calibri" w:cs="Calibri"/>
              </w:rPr>
              <w:t>25</w:t>
            </w:r>
          </w:p>
        </w:tc>
        <w:tc>
          <w:tcPr>
            <w:tcW w:w="1117" w:type="dxa"/>
            <w:tcPrChange w:id="1222" w:author="Oluwakemi Okunade" w:date="2018-09-11T16:29:00Z">
              <w:tcPr>
                <w:tcW w:w="1117" w:type="dxa"/>
              </w:tcPr>
            </w:tcPrChange>
          </w:tcPr>
          <w:p w14:paraId="5D8BE80C"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223" w:author="Oluwakemi Okunade" w:date="2018-09-11T16:29:00Z">
              <w:tcPr>
                <w:tcW w:w="1714" w:type="dxa"/>
              </w:tcPr>
            </w:tcPrChange>
          </w:tcPr>
          <w:p w14:paraId="5B520413"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092C89A8" w14:textId="77777777" w:rsidTr="009C1CEA">
        <w:tc>
          <w:tcPr>
            <w:tcW w:w="4203" w:type="dxa"/>
            <w:vAlign w:val="bottom"/>
            <w:tcPrChange w:id="1224" w:author="Oluwakemi Okunade" w:date="2018-09-11T16:29:00Z">
              <w:tcPr>
                <w:tcW w:w="4203" w:type="dxa"/>
                <w:vAlign w:val="bottom"/>
              </w:tcPr>
            </w:tcPrChange>
          </w:tcPr>
          <w:p w14:paraId="056201FF"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Left ventricular hypertrophy</w:t>
            </w:r>
          </w:p>
        </w:tc>
        <w:tc>
          <w:tcPr>
            <w:tcW w:w="1217" w:type="dxa"/>
            <w:tcPrChange w:id="1225" w:author="Oluwakemi Okunade" w:date="2018-09-11T16:29:00Z">
              <w:tcPr>
                <w:tcW w:w="1217" w:type="dxa"/>
              </w:tcPr>
            </w:tcPrChange>
          </w:tcPr>
          <w:p w14:paraId="1BF335E2"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42</w:t>
            </w:r>
          </w:p>
        </w:tc>
        <w:tc>
          <w:tcPr>
            <w:tcW w:w="1100" w:type="dxa"/>
            <w:tcPrChange w:id="1226" w:author="Oluwakemi Okunade" w:date="2018-09-11T16:29:00Z">
              <w:tcPr>
                <w:tcW w:w="1100" w:type="dxa"/>
              </w:tcPr>
            </w:tcPrChange>
          </w:tcPr>
          <w:p w14:paraId="5C66D2F3" w14:textId="77777777" w:rsidR="001828CC" w:rsidRPr="00E12398" w:rsidRDefault="001828CC" w:rsidP="00E12398">
            <w:pPr>
              <w:spacing w:line="480" w:lineRule="auto"/>
              <w:rPr>
                <w:rFonts w:ascii="Calibri" w:hAnsi="Calibri" w:cs="Calibri"/>
              </w:rPr>
            </w:pPr>
            <w:r w:rsidRPr="00E12398">
              <w:rPr>
                <w:rFonts w:ascii="Calibri" w:hAnsi="Calibri" w:cs="Calibri"/>
              </w:rPr>
              <w:t>50</w:t>
            </w:r>
          </w:p>
        </w:tc>
        <w:tc>
          <w:tcPr>
            <w:tcW w:w="1117" w:type="dxa"/>
            <w:tcPrChange w:id="1227" w:author="Oluwakemi Okunade" w:date="2018-09-11T16:29:00Z">
              <w:tcPr>
                <w:tcW w:w="1117" w:type="dxa"/>
              </w:tcPr>
            </w:tcPrChange>
          </w:tcPr>
          <w:p w14:paraId="6FB7A8CA" w14:textId="77777777" w:rsidR="001828CC" w:rsidRPr="00E12398" w:rsidRDefault="001828CC" w:rsidP="00E12398">
            <w:pPr>
              <w:spacing w:line="480" w:lineRule="auto"/>
              <w:rPr>
                <w:rFonts w:ascii="Calibri" w:hAnsi="Calibri" w:cs="Calibri"/>
              </w:rPr>
            </w:pPr>
            <w:r w:rsidRPr="00E12398">
              <w:rPr>
                <w:rFonts w:ascii="Calibri" w:hAnsi="Calibri" w:cs="Calibri"/>
              </w:rPr>
              <w:t>42</w:t>
            </w:r>
          </w:p>
        </w:tc>
        <w:tc>
          <w:tcPr>
            <w:tcW w:w="1714" w:type="dxa"/>
            <w:tcPrChange w:id="1228" w:author="Oluwakemi Okunade" w:date="2018-09-11T16:29:00Z">
              <w:tcPr>
                <w:tcW w:w="1714" w:type="dxa"/>
              </w:tcPr>
            </w:tcPrChange>
          </w:tcPr>
          <w:p w14:paraId="73D33887"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3A91C889" w14:textId="77777777" w:rsidTr="009C1CEA">
        <w:tc>
          <w:tcPr>
            <w:tcW w:w="4203" w:type="dxa"/>
            <w:vAlign w:val="bottom"/>
            <w:tcPrChange w:id="1229" w:author="Oluwakemi Okunade" w:date="2018-09-11T16:29:00Z">
              <w:tcPr>
                <w:tcW w:w="4203" w:type="dxa"/>
                <w:vAlign w:val="bottom"/>
              </w:tcPr>
            </w:tcPrChange>
          </w:tcPr>
          <w:p w14:paraId="0CA9BA31"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Endothelial function</w:t>
            </w:r>
          </w:p>
        </w:tc>
        <w:tc>
          <w:tcPr>
            <w:tcW w:w="1217" w:type="dxa"/>
            <w:tcPrChange w:id="1230" w:author="Oluwakemi Okunade" w:date="2018-09-11T16:29:00Z">
              <w:tcPr>
                <w:tcW w:w="1217" w:type="dxa"/>
              </w:tcPr>
            </w:tcPrChange>
          </w:tcPr>
          <w:p w14:paraId="66589A3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17</w:t>
            </w:r>
          </w:p>
        </w:tc>
        <w:tc>
          <w:tcPr>
            <w:tcW w:w="1100" w:type="dxa"/>
            <w:tcPrChange w:id="1231" w:author="Oluwakemi Okunade" w:date="2018-09-11T16:29:00Z">
              <w:tcPr>
                <w:tcW w:w="1100" w:type="dxa"/>
              </w:tcPr>
            </w:tcPrChange>
          </w:tcPr>
          <w:p w14:paraId="7020A3C4" w14:textId="77777777" w:rsidR="001828CC" w:rsidRPr="00E12398" w:rsidRDefault="001828CC" w:rsidP="00E12398">
            <w:pPr>
              <w:spacing w:line="480" w:lineRule="auto"/>
              <w:rPr>
                <w:rFonts w:ascii="Calibri" w:hAnsi="Calibri" w:cs="Calibri"/>
              </w:rPr>
            </w:pPr>
            <w:r w:rsidRPr="00E12398">
              <w:rPr>
                <w:rFonts w:ascii="Calibri" w:hAnsi="Calibri" w:cs="Calibri"/>
              </w:rPr>
              <w:t>25</w:t>
            </w:r>
          </w:p>
        </w:tc>
        <w:tc>
          <w:tcPr>
            <w:tcW w:w="1117" w:type="dxa"/>
            <w:tcPrChange w:id="1232" w:author="Oluwakemi Okunade" w:date="2018-09-11T16:29:00Z">
              <w:tcPr>
                <w:tcW w:w="1117" w:type="dxa"/>
              </w:tcPr>
            </w:tcPrChange>
          </w:tcPr>
          <w:p w14:paraId="2F377F1B"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233" w:author="Oluwakemi Okunade" w:date="2018-09-11T16:29:00Z">
              <w:tcPr>
                <w:tcW w:w="1714" w:type="dxa"/>
              </w:tcPr>
            </w:tcPrChange>
          </w:tcPr>
          <w:p w14:paraId="7F13EDAB"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61017698" w14:textId="77777777" w:rsidTr="009C1CEA">
        <w:tc>
          <w:tcPr>
            <w:tcW w:w="4203" w:type="dxa"/>
            <w:vAlign w:val="bottom"/>
            <w:tcPrChange w:id="1234" w:author="Oluwakemi Okunade" w:date="2018-09-11T16:29:00Z">
              <w:tcPr>
                <w:tcW w:w="4203" w:type="dxa"/>
                <w:vAlign w:val="bottom"/>
              </w:tcPr>
            </w:tcPrChange>
          </w:tcPr>
          <w:p w14:paraId="05C6FCBA"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Biomarkers</w:t>
            </w:r>
          </w:p>
        </w:tc>
        <w:tc>
          <w:tcPr>
            <w:tcW w:w="1217" w:type="dxa"/>
            <w:tcPrChange w:id="1235" w:author="Oluwakemi Okunade" w:date="2018-09-11T16:29:00Z">
              <w:tcPr>
                <w:tcW w:w="1217" w:type="dxa"/>
              </w:tcPr>
            </w:tcPrChange>
          </w:tcPr>
          <w:p w14:paraId="3DDA0D9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8</w:t>
            </w:r>
          </w:p>
        </w:tc>
        <w:tc>
          <w:tcPr>
            <w:tcW w:w="1100" w:type="dxa"/>
            <w:tcPrChange w:id="1236" w:author="Oluwakemi Okunade" w:date="2018-09-11T16:29:00Z">
              <w:tcPr>
                <w:tcW w:w="1100" w:type="dxa"/>
              </w:tcPr>
            </w:tcPrChange>
          </w:tcPr>
          <w:p w14:paraId="71481F29" w14:textId="77777777" w:rsidR="001828CC" w:rsidRPr="00E12398" w:rsidRDefault="001828CC" w:rsidP="00E12398">
            <w:pPr>
              <w:spacing w:line="480" w:lineRule="auto"/>
              <w:rPr>
                <w:rFonts w:ascii="Calibri" w:hAnsi="Calibri" w:cs="Calibri"/>
              </w:rPr>
            </w:pPr>
            <w:r w:rsidRPr="00E12398">
              <w:rPr>
                <w:rFonts w:ascii="Calibri" w:hAnsi="Calibri" w:cs="Calibri"/>
              </w:rPr>
              <w:t>17</w:t>
            </w:r>
          </w:p>
        </w:tc>
        <w:tc>
          <w:tcPr>
            <w:tcW w:w="1117" w:type="dxa"/>
            <w:tcPrChange w:id="1237" w:author="Oluwakemi Okunade" w:date="2018-09-11T16:29:00Z">
              <w:tcPr>
                <w:tcW w:w="1117" w:type="dxa"/>
              </w:tcPr>
            </w:tcPrChange>
          </w:tcPr>
          <w:p w14:paraId="76E068C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238" w:author="Oluwakemi Okunade" w:date="2018-09-11T16:29:00Z">
              <w:tcPr>
                <w:tcW w:w="1714" w:type="dxa"/>
              </w:tcPr>
            </w:tcPrChange>
          </w:tcPr>
          <w:p w14:paraId="1A203798"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170B28A2" w14:textId="77777777" w:rsidTr="009C1CEA">
        <w:tc>
          <w:tcPr>
            <w:tcW w:w="4203" w:type="dxa"/>
            <w:vAlign w:val="bottom"/>
            <w:tcPrChange w:id="1239" w:author="Oluwakemi Okunade" w:date="2018-09-11T16:29:00Z">
              <w:tcPr>
                <w:tcW w:w="4203" w:type="dxa"/>
                <w:vAlign w:val="bottom"/>
              </w:tcPr>
            </w:tcPrChange>
          </w:tcPr>
          <w:p w14:paraId="102F7DCA"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Arterial stiffness</w:t>
            </w:r>
          </w:p>
        </w:tc>
        <w:tc>
          <w:tcPr>
            <w:tcW w:w="1217" w:type="dxa"/>
            <w:tcPrChange w:id="1240" w:author="Oluwakemi Okunade" w:date="2018-09-11T16:29:00Z">
              <w:tcPr>
                <w:tcW w:w="1217" w:type="dxa"/>
              </w:tcPr>
            </w:tcPrChange>
          </w:tcPr>
          <w:p w14:paraId="08F9565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25</w:t>
            </w:r>
          </w:p>
        </w:tc>
        <w:tc>
          <w:tcPr>
            <w:tcW w:w="1100" w:type="dxa"/>
            <w:tcPrChange w:id="1241" w:author="Oluwakemi Okunade" w:date="2018-09-11T16:29:00Z">
              <w:tcPr>
                <w:tcW w:w="1100" w:type="dxa"/>
              </w:tcPr>
            </w:tcPrChange>
          </w:tcPr>
          <w:p w14:paraId="60715A82" w14:textId="77777777" w:rsidR="001828CC" w:rsidRPr="00E12398" w:rsidRDefault="001828CC" w:rsidP="00E12398">
            <w:pPr>
              <w:spacing w:line="480" w:lineRule="auto"/>
              <w:rPr>
                <w:rFonts w:ascii="Calibri" w:hAnsi="Calibri" w:cs="Calibri"/>
              </w:rPr>
            </w:pPr>
            <w:r w:rsidRPr="00E12398">
              <w:rPr>
                <w:rFonts w:ascii="Calibri" w:hAnsi="Calibri" w:cs="Calibri"/>
              </w:rPr>
              <w:t>17</w:t>
            </w:r>
          </w:p>
        </w:tc>
        <w:tc>
          <w:tcPr>
            <w:tcW w:w="1117" w:type="dxa"/>
            <w:tcPrChange w:id="1242" w:author="Oluwakemi Okunade" w:date="2018-09-11T16:29:00Z">
              <w:tcPr>
                <w:tcW w:w="1117" w:type="dxa"/>
              </w:tcPr>
            </w:tcPrChange>
          </w:tcPr>
          <w:p w14:paraId="77AA1B71"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243" w:author="Oluwakemi Okunade" w:date="2018-09-11T16:29:00Z">
              <w:tcPr>
                <w:tcW w:w="1714" w:type="dxa"/>
              </w:tcPr>
            </w:tcPrChange>
          </w:tcPr>
          <w:p w14:paraId="53EBC5AC"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02B63770" w14:textId="77777777" w:rsidTr="009C1CEA">
        <w:tc>
          <w:tcPr>
            <w:tcW w:w="4203" w:type="dxa"/>
            <w:vAlign w:val="bottom"/>
            <w:tcPrChange w:id="1244" w:author="Oluwakemi Okunade" w:date="2018-09-11T16:29:00Z">
              <w:tcPr>
                <w:tcW w:w="4203" w:type="dxa"/>
                <w:vAlign w:val="bottom"/>
              </w:tcPr>
            </w:tcPrChange>
          </w:tcPr>
          <w:p w14:paraId="22229DD4"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t>Pulse wave velocity</w:t>
            </w:r>
          </w:p>
        </w:tc>
        <w:tc>
          <w:tcPr>
            <w:tcW w:w="1217" w:type="dxa"/>
            <w:tcPrChange w:id="1245" w:author="Oluwakemi Okunade" w:date="2018-09-11T16:29:00Z">
              <w:tcPr>
                <w:tcW w:w="1217" w:type="dxa"/>
              </w:tcPr>
            </w:tcPrChange>
          </w:tcPr>
          <w:p w14:paraId="250D92B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25</w:t>
            </w:r>
          </w:p>
        </w:tc>
        <w:tc>
          <w:tcPr>
            <w:tcW w:w="1100" w:type="dxa"/>
            <w:tcPrChange w:id="1246" w:author="Oluwakemi Okunade" w:date="2018-09-11T16:29:00Z">
              <w:tcPr>
                <w:tcW w:w="1100" w:type="dxa"/>
              </w:tcPr>
            </w:tcPrChange>
          </w:tcPr>
          <w:p w14:paraId="14C2B2B4" w14:textId="77777777" w:rsidR="001828CC" w:rsidRPr="00E12398" w:rsidRDefault="001828CC" w:rsidP="00E12398">
            <w:pPr>
              <w:spacing w:line="480" w:lineRule="auto"/>
              <w:rPr>
                <w:rFonts w:ascii="Calibri" w:hAnsi="Calibri" w:cs="Calibri"/>
              </w:rPr>
            </w:pPr>
            <w:r w:rsidRPr="00E12398">
              <w:rPr>
                <w:rFonts w:ascii="Calibri" w:hAnsi="Calibri" w:cs="Calibri"/>
              </w:rPr>
              <w:t>42</w:t>
            </w:r>
          </w:p>
        </w:tc>
        <w:tc>
          <w:tcPr>
            <w:tcW w:w="1117" w:type="dxa"/>
            <w:tcPrChange w:id="1247" w:author="Oluwakemi Okunade" w:date="2018-09-11T16:29:00Z">
              <w:tcPr>
                <w:tcW w:w="1117" w:type="dxa"/>
              </w:tcPr>
            </w:tcPrChange>
          </w:tcPr>
          <w:p w14:paraId="0C4E61A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248" w:author="Oluwakemi Okunade" w:date="2018-09-11T16:29:00Z">
              <w:tcPr>
                <w:tcW w:w="1714" w:type="dxa"/>
              </w:tcPr>
            </w:tcPrChange>
          </w:tcPr>
          <w:p w14:paraId="360541B3"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028E272F" w14:textId="77777777" w:rsidTr="009C1CEA">
        <w:tc>
          <w:tcPr>
            <w:tcW w:w="4203" w:type="dxa"/>
            <w:vAlign w:val="bottom"/>
            <w:tcPrChange w:id="1249" w:author="Oluwakemi Okunade" w:date="2018-09-11T16:29:00Z">
              <w:tcPr>
                <w:tcW w:w="4203" w:type="dxa"/>
                <w:vAlign w:val="bottom"/>
              </w:tcPr>
            </w:tcPrChange>
          </w:tcPr>
          <w:p w14:paraId="23797B23"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kern w:val="24"/>
              </w:rPr>
              <w:lastRenderedPageBreak/>
              <w:t>Appointment adherence</w:t>
            </w:r>
          </w:p>
        </w:tc>
        <w:tc>
          <w:tcPr>
            <w:tcW w:w="1217" w:type="dxa"/>
            <w:tcPrChange w:id="1250" w:author="Oluwakemi Okunade" w:date="2018-09-11T16:29:00Z">
              <w:tcPr>
                <w:tcW w:w="1217" w:type="dxa"/>
              </w:tcPr>
            </w:tcPrChange>
          </w:tcPr>
          <w:p w14:paraId="0675B115"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42</w:t>
            </w:r>
          </w:p>
        </w:tc>
        <w:tc>
          <w:tcPr>
            <w:tcW w:w="1100" w:type="dxa"/>
            <w:tcPrChange w:id="1251" w:author="Oluwakemi Okunade" w:date="2018-09-11T16:29:00Z">
              <w:tcPr>
                <w:tcW w:w="1100" w:type="dxa"/>
              </w:tcPr>
            </w:tcPrChange>
          </w:tcPr>
          <w:p w14:paraId="6C17220E" w14:textId="77777777" w:rsidR="001828CC" w:rsidRPr="00E12398" w:rsidRDefault="001828CC" w:rsidP="00E12398">
            <w:pPr>
              <w:spacing w:line="480" w:lineRule="auto"/>
              <w:rPr>
                <w:rFonts w:ascii="Calibri" w:hAnsi="Calibri" w:cs="Calibri"/>
              </w:rPr>
            </w:pPr>
            <w:r w:rsidRPr="00E12398">
              <w:rPr>
                <w:rFonts w:ascii="Calibri" w:hAnsi="Calibri" w:cs="Calibri"/>
              </w:rPr>
              <w:t>50</w:t>
            </w:r>
          </w:p>
        </w:tc>
        <w:tc>
          <w:tcPr>
            <w:tcW w:w="1117" w:type="dxa"/>
            <w:tcPrChange w:id="1252" w:author="Oluwakemi Okunade" w:date="2018-09-11T16:29:00Z">
              <w:tcPr>
                <w:tcW w:w="1117" w:type="dxa"/>
              </w:tcPr>
            </w:tcPrChange>
          </w:tcPr>
          <w:p w14:paraId="4E827277" w14:textId="77777777" w:rsidR="001828CC" w:rsidRPr="00E12398" w:rsidRDefault="001828CC" w:rsidP="00E12398">
            <w:pPr>
              <w:spacing w:line="480" w:lineRule="auto"/>
              <w:rPr>
                <w:rFonts w:ascii="Calibri" w:hAnsi="Calibri" w:cs="Calibri"/>
              </w:rPr>
            </w:pPr>
            <w:r w:rsidRPr="00E12398">
              <w:rPr>
                <w:rFonts w:ascii="Calibri" w:hAnsi="Calibri" w:cs="Calibri"/>
              </w:rPr>
              <w:t>29</w:t>
            </w:r>
          </w:p>
        </w:tc>
        <w:tc>
          <w:tcPr>
            <w:tcW w:w="1714" w:type="dxa"/>
            <w:tcPrChange w:id="1253" w:author="Oluwakemi Okunade" w:date="2018-09-11T16:29:00Z">
              <w:tcPr>
                <w:tcW w:w="1714" w:type="dxa"/>
              </w:tcPr>
            </w:tcPrChange>
          </w:tcPr>
          <w:p w14:paraId="7D6E10F9"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63688A66" w14:textId="77777777" w:rsidTr="009C1CEA">
        <w:tc>
          <w:tcPr>
            <w:tcW w:w="4203" w:type="dxa"/>
            <w:vAlign w:val="bottom"/>
            <w:tcPrChange w:id="1254" w:author="Oluwakemi Okunade" w:date="2018-09-11T16:29:00Z">
              <w:tcPr>
                <w:tcW w:w="4203" w:type="dxa"/>
                <w:vAlign w:val="bottom"/>
              </w:tcPr>
            </w:tcPrChange>
          </w:tcPr>
          <w:p w14:paraId="2281D9F8" w14:textId="77777777" w:rsidR="001828CC" w:rsidRPr="00E12398" w:rsidRDefault="001828CC" w:rsidP="00E12398">
            <w:pPr>
              <w:spacing w:line="480" w:lineRule="auto"/>
              <w:rPr>
                <w:rFonts w:ascii="Calibri" w:eastAsia="Corbel" w:hAnsi="Calibri" w:cs="Calibri"/>
                <w:color w:val="000000"/>
                <w:kern w:val="24"/>
              </w:rPr>
            </w:pPr>
            <w:r w:rsidRPr="00E12398">
              <w:rPr>
                <w:rFonts w:ascii="Calibri" w:eastAsia="Corbel" w:hAnsi="Calibri" w:cs="Calibri"/>
                <w:color w:val="000000"/>
                <w:kern w:val="24"/>
              </w:rPr>
              <w:t>Physical activity levels / lasting lifestyle change</w:t>
            </w:r>
          </w:p>
        </w:tc>
        <w:tc>
          <w:tcPr>
            <w:tcW w:w="1217" w:type="dxa"/>
            <w:tcPrChange w:id="1255" w:author="Oluwakemi Okunade" w:date="2018-09-11T16:29:00Z">
              <w:tcPr>
                <w:tcW w:w="1217" w:type="dxa"/>
              </w:tcPr>
            </w:tcPrChange>
          </w:tcPr>
          <w:p w14:paraId="6A93B2CB"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hAnsi="Calibri" w:cs="Calibri"/>
              </w:rPr>
              <w:t>75</w:t>
            </w:r>
          </w:p>
        </w:tc>
        <w:tc>
          <w:tcPr>
            <w:tcW w:w="1100" w:type="dxa"/>
            <w:tcPrChange w:id="1256" w:author="Oluwakemi Okunade" w:date="2018-09-11T16:29:00Z">
              <w:tcPr>
                <w:tcW w:w="1100" w:type="dxa"/>
              </w:tcPr>
            </w:tcPrChange>
          </w:tcPr>
          <w:p w14:paraId="3F3F1354" w14:textId="77777777" w:rsidR="001828CC" w:rsidRPr="00E12398" w:rsidRDefault="001828CC" w:rsidP="00E12398">
            <w:pPr>
              <w:spacing w:line="480" w:lineRule="auto"/>
              <w:rPr>
                <w:rFonts w:ascii="Calibri" w:hAnsi="Calibri" w:cs="Calibri"/>
              </w:rPr>
            </w:pPr>
            <w:r w:rsidRPr="00E12398">
              <w:rPr>
                <w:rFonts w:ascii="Calibri" w:hAnsi="Calibri" w:cs="Calibri"/>
              </w:rPr>
              <w:t>64</w:t>
            </w:r>
          </w:p>
        </w:tc>
        <w:tc>
          <w:tcPr>
            <w:tcW w:w="1117" w:type="dxa"/>
            <w:tcPrChange w:id="1257" w:author="Oluwakemi Okunade" w:date="2018-09-11T16:29:00Z">
              <w:tcPr>
                <w:tcW w:w="1117" w:type="dxa"/>
              </w:tcPr>
            </w:tcPrChange>
          </w:tcPr>
          <w:p w14:paraId="71D5417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258" w:author="Oluwakemi Okunade" w:date="2018-09-11T16:29:00Z">
              <w:tcPr>
                <w:tcW w:w="1714" w:type="dxa"/>
              </w:tcPr>
            </w:tcPrChange>
          </w:tcPr>
          <w:p w14:paraId="1D3DB57F" w14:textId="77777777" w:rsidR="001828CC" w:rsidRPr="00E12398" w:rsidRDefault="001828CC" w:rsidP="00E12398">
            <w:pPr>
              <w:spacing w:line="480" w:lineRule="auto"/>
              <w:rPr>
                <w:rFonts w:ascii="Calibri" w:hAnsi="Calibri" w:cs="Calibri"/>
              </w:rPr>
            </w:pPr>
            <w:r w:rsidRPr="00E12398">
              <w:rPr>
                <w:rFonts w:ascii="Calibri" w:hAnsi="Calibri" w:cs="Calibri"/>
              </w:rPr>
              <w:t>Recategorized as case-mix variable.</w:t>
            </w:r>
          </w:p>
        </w:tc>
      </w:tr>
      <w:tr w:rsidR="001828CC" w:rsidRPr="00E12398" w14:paraId="16C1E000" w14:textId="77777777" w:rsidTr="009C1CEA">
        <w:tc>
          <w:tcPr>
            <w:tcW w:w="4203" w:type="dxa"/>
            <w:vAlign w:val="bottom"/>
            <w:tcPrChange w:id="1259" w:author="Oluwakemi Okunade" w:date="2018-09-11T16:29:00Z">
              <w:tcPr>
                <w:tcW w:w="4203" w:type="dxa"/>
                <w:vAlign w:val="bottom"/>
              </w:tcPr>
            </w:tcPrChange>
          </w:tcPr>
          <w:p w14:paraId="3C924CE9" w14:textId="77777777" w:rsidR="001828CC" w:rsidRPr="00E12398" w:rsidRDefault="001828CC" w:rsidP="00E12398">
            <w:pPr>
              <w:spacing w:line="480" w:lineRule="auto"/>
              <w:rPr>
                <w:rFonts w:ascii="Calibri" w:eastAsia="Corbel" w:hAnsi="Calibri" w:cs="Calibri"/>
                <w:color w:val="000000"/>
                <w:kern w:val="24"/>
              </w:rPr>
            </w:pPr>
            <w:r w:rsidRPr="00E12398">
              <w:rPr>
                <w:rFonts w:ascii="Calibri" w:eastAsia="Corbel" w:hAnsi="Calibri" w:cs="Calibri"/>
                <w:color w:val="000000"/>
                <w:kern w:val="24"/>
              </w:rPr>
              <w:t>Reduced salt intake</w:t>
            </w:r>
          </w:p>
        </w:tc>
        <w:tc>
          <w:tcPr>
            <w:tcW w:w="1217" w:type="dxa"/>
            <w:tcPrChange w:id="1260" w:author="Oluwakemi Okunade" w:date="2018-09-11T16:29:00Z">
              <w:tcPr>
                <w:tcW w:w="1217" w:type="dxa"/>
              </w:tcPr>
            </w:tcPrChange>
          </w:tcPr>
          <w:p w14:paraId="539D6906"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hAnsi="Calibri" w:cs="Calibri"/>
              </w:rPr>
              <w:t>75</w:t>
            </w:r>
          </w:p>
        </w:tc>
        <w:tc>
          <w:tcPr>
            <w:tcW w:w="1100" w:type="dxa"/>
            <w:tcPrChange w:id="1261" w:author="Oluwakemi Okunade" w:date="2018-09-11T16:29:00Z">
              <w:tcPr>
                <w:tcW w:w="1100" w:type="dxa"/>
              </w:tcPr>
            </w:tcPrChange>
          </w:tcPr>
          <w:p w14:paraId="58D2F7F9" w14:textId="77777777" w:rsidR="001828CC" w:rsidRPr="00E12398" w:rsidRDefault="001828CC" w:rsidP="00E12398">
            <w:pPr>
              <w:spacing w:line="480" w:lineRule="auto"/>
              <w:rPr>
                <w:rFonts w:ascii="Calibri" w:hAnsi="Calibri" w:cs="Calibri"/>
              </w:rPr>
            </w:pPr>
            <w:r w:rsidRPr="00E12398">
              <w:rPr>
                <w:rFonts w:ascii="Calibri" w:hAnsi="Calibri" w:cs="Calibri"/>
              </w:rPr>
              <w:t>57</w:t>
            </w:r>
          </w:p>
        </w:tc>
        <w:tc>
          <w:tcPr>
            <w:tcW w:w="1117" w:type="dxa"/>
            <w:tcPrChange w:id="1262" w:author="Oluwakemi Okunade" w:date="2018-09-11T16:29:00Z">
              <w:tcPr>
                <w:tcW w:w="1117" w:type="dxa"/>
              </w:tcPr>
            </w:tcPrChange>
          </w:tcPr>
          <w:p w14:paraId="308001C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714" w:type="dxa"/>
            <w:tcPrChange w:id="1263" w:author="Oluwakemi Okunade" w:date="2018-09-11T16:29:00Z">
              <w:tcPr>
                <w:tcW w:w="1714" w:type="dxa"/>
              </w:tcPr>
            </w:tcPrChange>
          </w:tcPr>
          <w:p w14:paraId="39D0B523" w14:textId="77777777" w:rsidR="001828CC" w:rsidRPr="00E12398" w:rsidRDefault="001828CC" w:rsidP="00E12398">
            <w:pPr>
              <w:spacing w:line="480" w:lineRule="auto"/>
              <w:rPr>
                <w:rFonts w:ascii="Calibri" w:hAnsi="Calibri" w:cs="Calibri"/>
              </w:rPr>
            </w:pPr>
            <w:r w:rsidRPr="00E12398">
              <w:rPr>
                <w:rFonts w:ascii="Calibri" w:hAnsi="Calibri" w:cs="Calibri"/>
              </w:rPr>
              <w:t>Recategorized as case-mix variable.</w:t>
            </w:r>
          </w:p>
        </w:tc>
      </w:tr>
    </w:tbl>
    <w:p w14:paraId="26BB2323" w14:textId="77777777" w:rsidR="001828CC" w:rsidRPr="00E12398" w:rsidRDefault="001828CC" w:rsidP="00E12398">
      <w:pPr>
        <w:spacing w:line="480" w:lineRule="auto"/>
        <w:rPr>
          <w:rFonts w:ascii="Calibri" w:hAnsi="Calibri" w:cs="Calibri"/>
        </w:rPr>
      </w:pPr>
    </w:p>
    <w:p w14:paraId="743FC5F6" w14:textId="77777777" w:rsidR="001828CC" w:rsidRPr="00E12398" w:rsidRDefault="001828CC" w:rsidP="00E12398">
      <w:pPr>
        <w:spacing w:line="480" w:lineRule="auto"/>
        <w:rPr>
          <w:rFonts w:ascii="Calibri" w:hAnsi="Calibri" w:cs="Calibri"/>
        </w:rPr>
      </w:pPr>
      <w:r w:rsidRPr="00E12398">
        <w:rPr>
          <w:rFonts w:ascii="Calibri" w:hAnsi="Calibri" w:cs="Calibri"/>
        </w:rPr>
        <w:t>Table S6. Results from WG votes on 44 potential case-mix variables found through reviews of literature and registries</w:t>
      </w:r>
    </w:p>
    <w:tbl>
      <w:tblPr>
        <w:tblStyle w:val="TableGrid"/>
        <w:tblW w:w="0" w:type="auto"/>
        <w:tblLook w:val="04A0" w:firstRow="1" w:lastRow="0" w:firstColumn="1" w:lastColumn="0" w:noHBand="0" w:noVBand="1"/>
        <w:tblPrChange w:id="1264" w:author="Oluwakemi Okunade" w:date="2018-09-11T16:29:00Z">
          <w:tblPr>
            <w:tblStyle w:val="TableGrid"/>
            <w:tblW w:w="0" w:type="auto"/>
            <w:tblLook w:val="04A0" w:firstRow="1" w:lastRow="0" w:firstColumn="1" w:lastColumn="0" w:noHBand="0" w:noVBand="1"/>
          </w:tblPr>
        </w:tblPrChange>
      </w:tblPr>
      <w:tblGrid>
        <w:gridCol w:w="4736"/>
        <w:gridCol w:w="1163"/>
        <w:gridCol w:w="1157"/>
        <w:gridCol w:w="1163"/>
        <w:gridCol w:w="1131"/>
        <w:tblGridChange w:id="1265">
          <w:tblGrid>
            <w:gridCol w:w="4904"/>
            <w:gridCol w:w="1184"/>
            <w:gridCol w:w="1177"/>
            <w:gridCol w:w="1180"/>
            <w:gridCol w:w="1131"/>
          </w:tblGrid>
        </w:tblGridChange>
      </w:tblGrid>
      <w:tr w:rsidR="001828CC" w:rsidRPr="00E12398" w14:paraId="4CD68FD9" w14:textId="77777777" w:rsidTr="009C1CEA">
        <w:tc>
          <w:tcPr>
            <w:tcW w:w="4910" w:type="dxa"/>
            <w:tcPrChange w:id="1266" w:author="Oluwakemi Okunade" w:date="2018-09-11T16:29:00Z">
              <w:tcPr>
                <w:tcW w:w="4910" w:type="dxa"/>
              </w:tcPr>
            </w:tcPrChange>
          </w:tcPr>
          <w:p w14:paraId="4D9A5CD0" w14:textId="77777777" w:rsidR="001828CC" w:rsidRPr="00E12398" w:rsidRDefault="001828CC" w:rsidP="00E12398">
            <w:pPr>
              <w:spacing w:line="480" w:lineRule="auto"/>
              <w:rPr>
                <w:rFonts w:ascii="Calibri" w:hAnsi="Calibri" w:cs="Calibri"/>
                <w:b/>
              </w:rPr>
            </w:pPr>
          </w:p>
        </w:tc>
        <w:tc>
          <w:tcPr>
            <w:tcW w:w="2363" w:type="dxa"/>
            <w:gridSpan w:val="2"/>
            <w:tcPrChange w:id="1267" w:author="Oluwakemi Okunade" w:date="2018-09-11T16:29:00Z">
              <w:tcPr>
                <w:tcW w:w="2363" w:type="dxa"/>
                <w:gridSpan w:val="2"/>
              </w:tcPr>
            </w:tcPrChange>
          </w:tcPr>
          <w:p w14:paraId="35E76783" w14:textId="77777777" w:rsidR="001828CC" w:rsidRPr="00E12398" w:rsidRDefault="001828CC" w:rsidP="00E12398">
            <w:pPr>
              <w:spacing w:line="480" w:lineRule="auto"/>
              <w:rPr>
                <w:rFonts w:ascii="Calibri" w:hAnsi="Calibri" w:cs="Calibri"/>
                <w:b/>
              </w:rPr>
            </w:pPr>
            <w:r w:rsidRPr="00E12398">
              <w:rPr>
                <w:rFonts w:ascii="Calibri" w:hAnsi="Calibri" w:cs="Calibri"/>
                <w:b/>
              </w:rPr>
              <w:t>2-Round Delphi % rating “very important” (7-9)</w:t>
            </w:r>
          </w:p>
        </w:tc>
        <w:tc>
          <w:tcPr>
            <w:tcW w:w="1181" w:type="dxa"/>
            <w:tcPrChange w:id="1268" w:author="Oluwakemi Okunade" w:date="2018-09-11T16:29:00Z">
              <w:tcPr>
                <w:tcW w:w="1181" w:type="dxa"/>
              </w:tcPr>
            </w:tcPrChange>
          </w:tcPr>
          <w:p w14:paraId="097ADF2A" w14:textId="77777777" w:rsidR="001828CC" w:rsidRPr="00E12398" w:rsidRDefault="001828CC" w:rsidP="00E12398">
            <w:pPr>
              <w:spacing w:line="480" w:lineRule="auto"/>
              <w:rPr>
                <w:rFonts w:ascii="Calibri" w:hAnsi="Calibri" w:cs="Calibri"/>
                <w:b/>
              </w:rPr>
            </w:pPr>
            <w:r w:rsidRPr="00E12398">
              <w:rPr>
                <w:rFonts w:ascii="Calibri" w:hAnsi="Calibri" w:cs="Calibri"/>
                <w:b/>
              </w:rPr>
              <w:t>Final voting rounds % voted “yes”</w:t>
            </w:r>
          </w:p>
        </w:tc>
        <w:tc>
          <w:tcPr>
            <w:tcW w:w="1122" w:type="dxa"/>
            <w:tcPrChange w:id="1269" w:author="Oluwakemi Okunade" w:date="2018-09-11T16:29:00Z">
              <w:tcPr>
                <w:tcW w:w="1122" w:type="dxa"/>
              </w:tcPr>
            </w:tcPrChange>
          </w:tcPr>
          <w:p w14:paraId="49D0082D" w14:textId="77777777" w:rsidR="001828CC" w:rsidRPr="00E12398" w:rsidRDefault="001828CC" w:rsidP="00E12398">
            <w:pPr>
              <w:spacing w:line="480" w:lineRule="auto"/>
              <w:rPr>
                <w:rFonts w:ascii="Calibri" w:hAnsi="Calibri" w:cs="Calibri"/>
                <w:b/>
              </w:rPr>
            </w:pPr>
            <w:r w:rsidRPr="00E12398">
              <w:rPr>
                <w:rFonts w:ascii="Calibri" w:hAnsi="Calibri" w:cs="Calibri"/>
                <w:b/>
              </w:rPr>
              <w:t>Inclusion in Standard Set as case-mix variable?</w:t>
            </w:r>
          </w:p>
        </w:tc>
      </w:tr>
      <w:tr w:rsidR="001828CC" w:rsidRPr="00E12398" w14:paraId="49CD6D37" w14:textId="77777777" w:rsidTr="009C1CEA">
        <w:trPr>
          <w:trHeight w:val="311"/>
          <w:trPrChange w:id="1270" w:author="Oluwakemi Okunade" w:date="2018-09-11T16:29:00Z">
            <w:trPr>
              <w:trHeight w:val="311"/>
            </w:trPr>
          </w:trPrChange>
        </w:trPr>
        <w:tc>
          <w:tcPr>
            <w:tcW w:w="4910" w:type="dxa"/>
            <w:tcPrChange w:id="1271" w:author="Oluwakemi Okunade" w:date="2018-09-11T16:29:00Z">
              <w:tcPr>
                <w:tcW w:w="4910" w:type="dxa"/>
              </w:tcPr>
            </w:tcPrChange>
          </w:tcPr>
          <w:p w14:paraId="5E594814" w14:textId="77777777" w:rsidR="001828CC" w:rsidRPr="00E12398" w:rsidRDefault="001828CC" w:rsidP="00E12398">
            <w:pPr>
              <w:spacing w:line="480" w:lineRule="auto"/>
              <w:rPr>
                <w:rFonts w:ascii="Calibri" w:hAnsi="Calibri" w:cs="Calibri"/>
                <w:b/>
              </w:rPr>
            </w:pPr>
          </w:p>
        </w:tc>
        <w:tc>
          <w:tcPr>
            <w:tcW w:w="1185" w:type="dxa"/>
            <w:tcPrChange w:id="1272" w:author="Oluwakemi Okunade" w:date="2018-09-11T16:29:00Z">
              <w:tcPr>
                <w:tcW w:w="1185" w:type="dxa"/>
              </w:tcPr>
            </w:tcPrChange>
          </w:tcPr>
          <w:p w14:paraId="222F15B6" w14:textId="77777777" w:rsidR="001828CC" w:rsidRPr="00E12398" w:rsidRDefault="001828CC" w:rsidP="00E12398">
            <w:pPr>
              <w:spacing w:line="480" w:lineRule="auto"/>
              <w:rPr>
                <w:rFonts w:ascii="Calibri" w:hAnsi="Calibri" w:cs="Calibri"/>
                <w:b/>
              </w:rPr>
            </w:pPr>
            <w:r w:rsidRPr="00E12398">
              <w:rPr>
                <w:rFonts w:ascii="Calibri" w:hAnsi="Calibri" w:cs="Calibri"/>
                <w:b/>
              </w:rPr>
              <w:t>Round 1</w:t>
            </w:r>
          </w:p>
        </w:tc>
        <w:tc>
          <w:tcPr>
            <w:tcW w:w="1178" w:type="dxa"/>
            <w:tcPrChange w:id="1273" w:author="Oluwakemi Okunade" w:date="2018-09-11T16:29:00Z">
              <w:tcPr>
                <w:tcW w:w="1178" w:type="dxa"/>
              </w:tcPr>
            </w:tcPrChange>
          </w:tcPr>
          <w:p w14:paraId="0360B6EB" w14:textId="77777777" w:rsidR="001828CC" w:rsidRPr="00E12398" w:rsidRDefault="001828CC" w:rsidP="00E12398">
            <w:pPr>
              <w:spacing w:line="480" w:lineRule="auto"/>
              <w:rPr>
                <w:rFonts w:ascii="Calibri" w:hAnsi="Calibri" w:cs="Calibri"/>
                <w:b/>
              </w:rPr>
            </w:pPr>
            <w:r w:rsidRPr="00E12398">
              <w:rPr>
                <w:rFonts w:ascii="Calibri" w:hAnsi="Calibri" w:cs="Calibri"/>
                <w:b/>
              </w:rPr>
              <w:t>Round 2</w:t>
            </w:r>
          </w:p>
        </w:tc>
        <w:tc>
          <w:tcPr>
            <w:tcW w:w="1181" w:type="dxa"/>
            <w:tcPrChange w:id="1274" w:author="Oluwakemi Okunade" w:date="2018-09-11T16:29:00Z">
              <w:tcPr>
                <w:tcW w:w="1181" w:type="dxa"/>
              </w:tcPr>
            </w:tcPrChange>
          </w:tcPr>
          <w:p w14:paraId="30561A02" w14:textId="77777777" w:rsidR="001828CC" w:rsidRPr="00E12398" w:rsidRDefault="001828CC" w:rsidP="00E12398">
            <w:pPr>
              <w:spacing w:line="480" w:lineRule="auto"/>
              <w:rPr>
                <w:rFonts w:ascii="Calibri" w:hAnsi="Calibri" w:cs="Calibri"/>
                <w:b/>
              </w:rPr>
            </w:pPr>
            <w:r w:rsidRPr="00E12398">
              <w:rPr>
                <w:rFonts w:ascii="Calibri" w:hAnsi="Calibri" w:cs="Calibri"/>
                <w:b/>
              </w:rPr>
              <w:t>Round 3</w:t>
            </w:r>
          </w:p>
        </w:tc>
        <w:tc>
          <w:tcPr>
            <w:tcW w:w="1122" w:type="dxa"/>
            <w:tcPrChange w:id="1275" w:author="Oluwakemi Okunade" w:date="2018-09-11T16:29:00Z">
              <w:tcPr>
                <w:tcW w:w="1122" w:type="dxa"/>
              </w:tcPr>
            </w:tcPrChange>
          </w:tcPr>
          <w:p w14:paraId="723080E3" w14:textId="77777777" w:rsidR="001828CC" w:rsidRPr="00E12398" w:rsidRDefault="001828CC" w:rsidP="00E12398">
            <w:pPr>
              <w:spacing w:line="480" w:lineRule="auto"/>
              <w:rPr>
                <w:rFonts w:ascii="Calibri" w:hAnsi="Calibri" w:cs="Calibri"/>
                <w:b/>
              </w:rPr>
            </w:pPr>
          </w:p>
        </w:tc>
      </w:tr>
      <w:tr w:rsidR="001828CC" w:rsidRPr="00E12398" w14:paraId="23ADBEAD" w14:textId="77777777" w:rsidTr="009C1CEA">
        <w:tc>
          <w:tcPr>
            <w:tcW w:w="4910" w:type="dxa"/>
            <w:tcPrChange w:id="1276" w:author="Oluwakemi Okunade" w:date="2018-09-11T16:29:00Z">
              <w:tcPr>
                <w:tcW w:w="4910" w:type="dxa"/>
              </w:tcPr>
            </w:tcPrChange>
          </w:tcPr>
          <w:p w14:paraId="68E3AE6B" w14:textId="77777777" w:rsidR="001828CC" w:rsidRPr="00E12398" w:rsidRDefault="001828CC" w:rsidP="00E12398">
            <w:pPr>
              <w:spacing w:line="480" w:lineRule="auto"/>
              <w:rPr>
                <w:rFonts w:ascii="Calibri" w:hAnsi="Calibri" w:cs="Calibri"/>
                <w:b/>
              </w:rPr>
            </w:pPr>
            <w:r w:rsidRPr="00E12398">
              <w:rPr>
                <w:rFonts w:ascii="Calibri" w:hAnsi="Calibri" w:cs="Calibri"/>
              </w:rPr>
              <w:t># of Working Group members participating in vote</w:t>
            </w:r>
          </w:p>
        </w:tc>
        <w:tc>
          <w:tcPr>
            <w:tcW w:w="1185" w:type="dxa"/>
            <w:tcPrChange w:id="1277" w:author="Oluwakemi Okunade" w:date="2018-09-11T16:29:00Z">
              <w:tcPr>
                <w:tcW w:w="1185" w:type="dxa"/>
              </w:tcPr>
            </w:tcPrChange>
          </w:tcPr>
          <w:p w14:paraId="01A73E1A" w14:textId="77777777" w:rsidR="001828CC" w:rsidRPr="00E12398" w:rsidRDefault="001828CC" w:rsidP="00E12398">
            <w:pPr>
              <w:spacing w:line="480" w:lineRule="auto"/>
              <w:rPr>
                <w:rFonts w:ascii="Calibri" w:hAnsi="Calibri" w:cs="Calibri"/>
              </w:rPr>
            </w:pPr>
            <w:r w:rsidRPr="00E12398">
              <w:rPr>
                <w:rFonts w:ascii="Calibri" w:hAnsi="Calibri" w:cs="Calibri"/>
              </w:rPr>
              <w:t>11/13 (85%)</w:t>
            </w:r>
          </w:p>
        </w:tc>
        <w:tc>
          <w:tcPr>
            <w:tcW w:w="1178" w:type="dxa"/>
            <w:tcPrChange w:id="1278" w:author="Oluwakemi Okunade" w:date="2018-09-11T16:29:00Z">
              <w:tcPr>
                <w:tcW w:w="1178" w:type="dxa"/>
              </w:tcPr>
            </w:tcPrChange>
          </w:tcPr>
          <w:p w14:paraId="08062F42" w14:textId="77777777" w:rsidR="001828CC" w:rsidRPr="00E12398" w:rsidRDefault="001828CC" w:rsidP="00E12398">
            <w:pPr>
              <w:spacing w:line="480" w:lineRule="auto"/>
              <w:rPr>
                <w:rFonts w:ascii="Calibri" w:hAnsi="Calibri" w:cs="Calibri"/>
              </w:rPr>
            </w:pPr>
            <w:r w:rsidRPr="00E12398">
              <w:rPr>
                <w:rFonts w:ascii="Calibri" w:hAnsi="Calibri" w:cs="Calibri"/>
              </w:rPr>
              <w:t>8/13 (62%)</w:t>
            </w:r>
          </w:p>
        </w:tc>
        <w:tc>
          <w:tcPr>
            <w:tcW w:w="1181" w:type="dxa"/>
            <w:tcPrChange w:id="1279" w:author="Oluwakemi Okunade" w:date="2018-09-11T16:29:00Z">
              <w:tcPr>
                <w:tcW w:w="1181" w:type="dxa"/>
              </w:tcPr>
            </w:tcPrChange>
          </w:tcPr>
          <w:p w14:paraId="704FB936" w14:textId="77777777" w:rsidR="001828CC" w:rsidRPr="00E12398" w:rsidRDefault="001828CC" w:rsidP="00E12398">
            <w:pPr>
              <w:spacing w:line="480" w:lineRule="auto"/>
              <w:rPr>
                <w:rFonts w:ascii="Calibri" w:hAnsi="Calibri" w:cs="Calibri"/>
              </w:rPr>
            </w:pPr>
            <w:r w:rsidRPr="00E12398">
              <w:rPr>
                <w:rFonts w:ascii="Calibri" w:hAnsi="Calibri" w:cs="Calibri"/>
              </w:rPr>
              <w:t>7/13 (54%)</w:t>
            </w:r>
          </w:p>
        </w:tc>
        <w:tc>
          <w:tcPr>
            <w:tcW w:w="1122" w:type="dxa"/>
            <w:tcPrChange w:id="1280" w:author="Oluwakemi Okunade" w:date="2018-09-11T16:29:00Z">
              <w:tcPr>
                <w:tcW w:w="1122" w:type="dxa"/>
              </w:tcPr>
            </w:tcPrChange>
          </w:tcPr>
          <w:p w14:paraId="3D8147D6" w14:textId="77777777" w:rsidR="001828CC" w:rsidRPr="00E12398" w:rsidRDefault="001828CC" w:rsidP="00E12398">
            <w:pPr>
              <w:spacing w:line="480" w:lineRule="auto"/>
              <w:rPr>
                <w:rFonts w:ascii="Calibri" w:hAnsi="Calibri" w:cs="Calibri"/>
              </w:rPr>
            </w:pPr>
          </w:p>
        </w:tc>
      </w:tr>
      <w:tr w:rsidR="001828CC" w:rsidRPr="00E12398" w14:paraId="504CFD7A" w14:textId="77777777" w:rsidTr="009C1CEA">
        <w:tc>
          <w:tcPr>
            <w:tcW w:w="4910" w:type="dxa"/>
            <w:tcPrChange w:id="1281" w:author="Oluwakemi Okunade" w:date="2018-09-11T16:29:00Z">
              <w:tcPr>
                <w:tcW w:w="4910" w:type="dxa"/>
              </w:tcPr>
            </w:tcPrChange>
          </w:tcPr>
          <w:p w14:paraId="5B78B5D5" w14:textId="77777777" w:rsidR="001828CC" w:rsidRPr="00E12398" w:rsidRDefault="001828CC" w:rsidP="00E12398">
            <w:pPr>
              <w:spacing w:line="480" w:lineRule="auto"/>
              <w:rPr>
                <w:rFonts w:ascii="Calibri" w:hAnsi="Calibri" w:cs="Calibri"/>
                <w:b/>
              </w:rPr>
            </w:pPr>
            <w:r w:rsidRPr="00E12398">
              <w:rPr>
                <w:rFonts w:ascii="Calibri" w:hAnsi="Calibri" w:cs="Calibri"/>
                <w:b/>
              </w:rPr>
              <w:t>Demographic factors</w:t>
            </w:r>
          </w:p>
        </w:tc>
        <w:tc>
          <w:tcPr>
            <w:tcW w:w="1185" w:type="dxa"/>
            <w:tcPrChange w:id="1282" w:author="Oluwakemi Okunade" w:date="2018-09-11T16:29:00Z">
              <w:tcPr>
                <w:tcW w:w="1185" w:type="dxa"/>
              </w:tcPr>
            </w:tcPrChange>
          </w:tcPr>
          <w:p w14:paraId="40E4950E" w14:textId="77777777" w:rsidR="001828CC" w:rsidRPr="00E12398" w:rsidRDefault="001828CC" w:rsidP="00E12398">
            <w:pPr>
              <w:spacing w:line="480" w:lineRule="auto"/>
              <w:rPr>
                <w:rFonts w:ascii="Calibri" w:hAnsi="Calibri" w:cs="Calibri"/>
              </w:rPr>
            </w:pPr>
          </w:p>
        </w:tc>
        <w:tc>
          <w:tcPr>
            <w:tcW w:w="1178" w:type="dxa"/>
            <w:tcPrChange w:id="1283" w:author="Oluwakemi Okunade" w:date="2018-09-11T16:29:00Z">
              <w:tcPr>
                <w:tcW w:w="1178" w:type="dxa"/>
              </w:tcPr>
            </w:tcPrChange>
          </w:tcPr>
          <w:p w14:paraId="1C370A69" w14:textId="77777777" w:rsidR="001828CC" w:rsidRPr="00E12398" w:rsidRDefault="001828CC" w:rsidP="00E12398">
            <w:pPr>
              <w:spacing w:line="480" w:lineRule="auto"/>
              <w:rPr>
                <w:rFonts w:ascii="Calibri" w:hAnsi="Calibri" w:cs="Calibri"/>
              </w:rPr>
            </w:pPr>
          </w:p>
        </w:tc>
        <w:tc>
          <w:tcPr>
            <w:tcW w:w="1181" w:type="dxa"/>
            <w:tcPrChange w:id="1284" w:author="Oluwakemi Okunade" w:date="2018-09-11T16:29:00Z">
              <w:tcPr>
                <w:tcW w:w="1181" w:type="dxa"/>
              </w:tcPr>
            </w:tcPrChange>
          </w:tcPr>
          <w:p w14:paraId="06972D33" w14:textId="77777777" w:rsidR="001828CC" w:rsidRPr="00E12398" w:rsidRDefault="001828CC" w:rsidP="00E12398">
            <w:pPr>
              <w:spacing w:line="480" w:lineRule="auto"/>
              <w:rPr>
                <w:rFonts w:ascii="Calibri" w:hAnsi="Calibri" w:cs="Calibri"/>
              </w:rPr>
            </w:pPr>
          </w:p>
        </w:tc>
        <w:tc>
          <w:tcPr>
            <w:tcW w:w="1122" w:type="dxa"/>
            <w:tcPrChange w:id="1285" w:author="Oluwakemi Okunade" w:date="2018-09-11T16:29:00Z">
              <w:tcPr>
                <w:tcW w:w="1122" w:type="dxa"/>
              </w:tcPr>
            </w:tcPrChange>
          </w:tcPr>
          <w:p w14:paraId="70ADA2D7" w14:textId="77777777" w:rsidR="001828CC" w:rsidRPr="00E12398" w:rsidRDefault="001828CC" w:rsidP="00E12398">
            <w:pPr>
              <w:spacing w:line="480" w:lineRule="auto"/>
              <w:rPr>
                <w:rFonts w:ascii="Calibri" w:hAnsi="Calibri" w:cs="Calibri"/>
              </w:rPr>
            </w:pPr>
          </w:p>
        </w:tc>
      </w:tr>
      <w:tr w:rsidR="001828CC" w:rsidRPr="00E12398" w14:paraId="392299EE" w14:textId="77777777" w:rsidTr="009C1CEA">
        <w:tc>
          <w:tcPr>
            <w:tcW w:w="4910" w:type="dxa"/>
            <w:tcPrChange w:id="1286" w:author="Oluwakemi Okunade" w:date="2018-09-11T16:29:00Z">
              <w:tcPr>
                <w:tcW w:w="4910" w:type="dxa"/>
              </w:tcPr>
            </w:tcPrChange>
          </w:tcPr>
          <w:p w14:paraId="34A51666"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Age</w:t>
            </w:r>
          </w:p>
        </w:tc>
        <w:tc>
          <w:tcPr>
            <w:tcW w:w="1185" w:type="dxa"/>
            <w:tcPrChange w:id="1287" w:author="Oluwakemi Okunade" w:date="2018-09-11T16:29:00Z">
              <w:tcPr>
                <w:tcW w:w="1185" w:type="dxa"/>
              </w:tcPr>
            </w:tcPrChange>
          </w:tcPr>
          <w:p w14:paraId="3C59222B"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78" w:type="dxa"/>
            <w:tcPrChange w:id="1288" w:author="Oluwakemi Okunade" w:date="2018-09-11T16:29:00Z">
              <w:tcPr>
                <w:tcW w:w="1178" w:type="dxa"/>
              </w:tcPr>
            </w:tcPrChange>
          </w:tcPr>
          <w:p w14:paraId="4280A0AA"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289" w:author="Oluwakemi Okunade" w:date="2018-09-11T16:29:00Z">
              <w:tcPr>
                <w:tcW w:w="1181" w:type="dxa"/>
              </w:tcPr>
            </w:tcPrChange>
          </w:tcPr>
          <w:p w14:paraId="5BA079D1"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290" w:author="Oluwakemi Okunade" w:date="2018-09-11T16:29:00Z">
              <w:tcPr>
                <w:tcW w:w="1122" w:type="dxa"/>
              </w:tcPr>
            </w:tcPrChange>
          </w:tcPr>
          <w:p w14:paraId="366E1B85"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1364B146" w14:textId="77777777" w:rsidTr="009C1CEA">
        <w:tc>
          <w:tcPr>
            <w:tcW w:w="4910" w:type="dxa"/>
            <w:tcPrChange w:id="1291" w:author="Oluwakemi Okunade" w:date="2018-09-11T16:29:00Z">
              <w:tcPr>
                <w:tcW w:w="4910" w:type="dxa"/>
              </w:tcPr>
            </w:tcPrChange>
          </w:tcPr>
          <w:p w14:paraId="7F78066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lastRenderedPageBreak/>
              <w:t>Sex</w:t>
            </w:r>
          </w:p>
        </w:tc>
        <w:tc>
          <w:tcPr>
            <w:tcW w:w="1185" w:type="dxa"/>
            <w:tcPrChange w:id="1292" w:author="Oluwakemi Okunade" w:date="2018-09-11T16:29:00Z">
              <w:tcPr>
                <w:tcW w:w="1185" w:type="dxa"/>
              </w:tcPr>
            </w:tcPrChange>
          </w:tcPr>
          <w:p w14:paraId="3A9B113C"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78" w:type="dxa"/>
            <w:tcPrChange w:id="1293" w:author="Oluwakemi Okunade" w:date="2018-09-11T16:29:00Z">
              <w:tcPr>
                <w:tcW w:w="1178" w:type="dxa"/>
              </w:tcPr>
            </w:tcPrChange>
          </w:tcPr>
          <w:p w14:paraId="69F10708"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294" w:author="Oluwakemi Okunade" w:date="2018-09-11T16:29:00Z">
              <w:tcPr>
                <w:tcW w:w="1181" w:type="dxa"/>
              </w:tcPr>
            </w:tcPrChange>
          </w:tcPr>
          <w:p w14:paraId="5EA7AEBF"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295" w:author="Oluwakemi Okunade" w:date="2018-09-11T16:29:00Z">
              <w:tcPr>
                <w:tcW w:w="1122" w:type="dxa"/>
              </w:tcPr>
            </w:tcPrChange>
          </w:tcPr>
          <w:p w14:paraId="61E7C45B"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7748EF7A" w14:textId="77777777" w:rsidTr="009C1CEA">
        <w:tc>
          <w:tcPr>
            <w:tcW w:w="4910" w:type="dxa"/>
            <w:tcPrChange w:id="1296" w:author="Oluwakemi Okunade" w:date="2018-09-11T16:29:00Z">
              <w:tcPr>
                <w:tcW w:w="4910" w:type="dxa"/>
              </w:tcPr>
            </w:tcPrChange>
          </w:tcPr>
          <w:p w14:paraId="18F19895"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Race /ethnicity</w:t>
            </w:r>
          </w:p>
        </w:tc>
        <w:tc>
          <w:tcPr>
            <w:tcW w:w="1185" w:type="dxa"/>
            <w:tcPrChange w:id="1297" w:author="Oluwakemi Okunade" w:date="2018-09-11T16:29:00Z">
              <w:tcPr>
                <w:tcW w:w="1185" w:type="dxa"/>
              </w:tcPr>
            </w:tcPrChange>
          </w:tcPr>
          <w:p w14:paraId="077750EB" w14:textId="77777777" w:rsidR="001828CC" w:rsidRPr="00E12398" w:rsidRDefault="001828CC" w:rsidP="00E12398">
            <w:pPr>
              <w:spacing w:line="480" w:lineRule="auto"/>
              <w:rPr>
                <w:rFonts w:ascii="Calibri" w:hAnsi="Calibri" w:cs="Calibri"/>
              </w:rPr>
            </w:pPr>
            <w:r w:rsidRPr="00E12398">
              <w:rPr>
                <w:rFonts w:ascii="Calibri" w:hAnsi="Calibri" w:cs="Calibri"/>
              </w:rPr>
              <w:t>27</w:t>
            </w:r>
          </w:p>
        </w:tc>
        <w:tc>
          <w:tcPr>
            <w:tcW w:w="1178" w:type="dxa"/>
            <w:tcPrChange w:id="1298" w:author="Oluwakemi Okunade" w:date="2018-09-11T16:29:00Z">
              <w:tcPr>
                <w:tcW w:w="1178" w:type="dxa"/>
              </w:tcPr>
            </w:tcPrChange>
          </w:tcPr>
          <w:p w14:paraId="0767F11C" w14:textId="77777777" w:rsidR="001828CC" w:rsidRPr="00E12398" w:rsidRDefault="001828CC" w:rsidP="00E12398">
            <w:pPr>
              <w:spacing w:line="480" w:lineRule="auto"/>
              <w:rPr>
                <w:rFonts w:ascii="Calibri" w:hAnsi="Calibri" w:cs="Calibri"/>
              </w:rPr>
            </w:pPr>
            <w:r w:rsidRPr="00E12398">
              <w:rPr>
                <w:rFonts w:ascii="Calibri" w:hAnsi="Calibri" w:cs="Calibri"/>
              </w:rPr>
              <w:t>38</w:t>
            </w:r>
          </w:p>
        </w:tc>
        <w:tc>
          <w:tcPr>
            <w:tcW w:w="1181" w:type="dxa"/>
            <w:tcPrChange w:id="1299" w:author="Oluwakemi Okunade" w:date="2018-09-11T16:29:00Z">
              <w:tcPr>
                <w:tcW w:w="1181" w:type="dxa"/>
              </w:tcPr>
            </w:tcPrChange>
          </w:tcPr>
          <w:p w14:paraId="39997951"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00" w:author="Oluwakemi Okunade" w:date="2018-09-11T16:29:00Z">
              <w:tcPr>
                <w:tcW w:w="1122" w:type="dxa"/>
              </w:tcPr>
            </w:tcPrChange>
          </w:tcPr>
          <w:p w14:paraId="4FCFF077"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14EAAA34" w14:textId="77777777" w:rsidTr="009C1CEA">
        <w:tc>
          <w:tcPr>
            <w:tcW w:w="4910" w:type="dxa"/>
            <w:tcPrChange w:id="1301" w:author="Oluwakemi Okunade" w:date="2018-09-11T16:29:00Z">
              <w:tcPr>
                <w:tcW w:w="4910" w:type="dxa"/>
              </w:tcPr>
            </w:tcPrChange>
          </w:tcPr>
          <w:p w14:paraId="44180AE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Education</w:t>
            </w:r>
          </w:p>
        </w:tc>
        <w:tc>
          <w:tcPr>
            <w:tcW w:w="1185" w:type="dxa"/>
            <w:tcPrChange w:id="1302" w:author="Oluwakemi Okunade" w:date="2018-09-11T16:29:00Z">
              <w:tcPr>
                <w:tcW w:w="1185" w:type="dxa"/>
              </w:tcPr>
            </w:tcPrChange>
          </w:tcPr>
          <w:p w14:paraId="69669222" w14:textId="77777777" w:rsidR="001828CC" w:rsidRPr="00E12398" w:rsidRDefault="001828CC" w:rsidP="00E12398">
            <w:pPr>
              <w:spacing w:line="480" w:lineRule="auto"/>
              <w:rPr>
                <w:rFonts w:ascii="Calibri" w:hAnsi="Calibri" w:cs="Calibri"/>
              </w:rPr>
            </w:pPr>
            <w:r w:rsidRPr="00E12398">
              <w:rPr>
                <w:rFonts w:ascii="Calibri" w:hAnsi="Calibri" w:cs="Calibri"/>
              </w:rPr>
              <w:t>82</w:t>
            </w:r>
          </w:p>
        </w:tc>
        <w:tc>
          <w:tcPr>
            <w:tcW w:w="1178" w:type="dxa"/>
            <w:tcPrChange w:id="1303" w:author="Oluwakemi Okunade" w:date="2018-09-11T16:29:00Z">
              <w:tcPr>
                <w:tcW w:w="1178" w:type="dxa"/>
              </w:tcPr>
            </w:tcPrChange>
          </w:tcPr>
          <w:p w14:paraId="1F01233B"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04" w:author="Oluwakemi Okunade" w:date="2018-09-11T16:29:00Z">
              <w:tcPr>
                <w:tcW w:w="1181" w:type="dxa"/>
              </w:tcPr>
            </w:tcPrChange>
          </w:tcPr>
          <w:p w14:paraId="09B1521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05" w:author="Oluwakemi Okunade" w:date="2018-09-11T16:29:00Z">
              <w:tcPr>
                <w:tcW w:w="1122" w:type="dxa"/>
              </w:tcPr>
            </w:tcPrChange>
          </w:tcPr>
          <w:p w14:paraId="72A73D61"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7C3440F4" w14:textId="77777777" w:rsidTr="009C1CEA">
        <w:tc>
          <w:tcPr>
            <w:tcW w:w="4910" w:type="dxa"/>
            <w:tcPrChange w:id="1306" w:author="Oluwakemi Okunade" w:date="2018-09-11T16:29:00Z">
              <w:tcPr>
                <w:tcW w:w="4910" w:type="dxa"/>
              </w:tcPr>
            </w:tcPrChange>
          </w:tcPr>
          <w:p w14:paraId="0990390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Annual income</w:t>
            </w:r>
          </w:p>
        </w:tc>
        <w:tc>
          <w:tcPr>
            <w:tcW w:w="1185" w:type="dxa"/>
            <w:tcPrChange w:id="1307" w:author="Oluwakemi Okunade" w:date="2018-09-11T16:29:00Z">
              <w:tcPr>
                <w:tcW w:w="1185" w:type="dxa"/>
              </w:tcPr>
            </w:tcPrChange>
          </w:tcPr>
          <w:p w14:paraId="7CE8747E" w14:textId="77777777" w:rsidR="001828CC" w:rsidRPr="00E12398" w:rsidRDefault="001828CC" w:rsidP="00E12398">
            <w:pPr>
              <w:spacing w:line="480" w:lineRule="auto"/>
              <w:rPr>
                <w:rFonts w:ascii="Calibri" w:hAnsi="Calibri" w:cs="Calibri"/>
              </w:rPr>
            </w:pPr>
            <w:r w:rsidRPr="00E12398">
              <w:rPr>
                <w:rFonts w:ascii="Calibri" w:hAnsi="Calibri" w:cs="Calibri"/>
              </w:rPr>
              <w:t>9</w:t>
            </w:r>
          </w:p>
        </w:tc>
        <w:tc>
          <w:tcPr>
            <w:tcW w:w="1178" w:type="dxa"/>
            <w:tcPrChange w:id="1308" w:author="Oluwakemi Okunade" w:date="2018-09-11T16:29:00Z">
              <w:tcPr>
                <w:tcW w:w="1178" w:type="dxa"/>
              </w:tcPr>
            </w:tcPrChange>
          </w:tcPr>
          <w:p w14:paraId="7CC9F364" w14:textId="77777777" w:rsidR="001828CC" w:rsidRPr="00E12398" w:rsidRDefault="001828CC" w:rsidP="00E12398">
            <w:pPr>
              <w:spacing w:line="480" w:lineRule="auto"/>
              <w:rPr>
                <w:rFonts w:ascii="Calibri" w:hAnsi="Calibri" w:cs="Calibri"/>
              </w:rPr>
            </w:pPr>
            <w:r w:rsidRPr="00E12398">
              <w:rPr>
                <w:rFonts w:ascii="Calibri" w:hAnsi="Calibri" w:cs="Calibri"/>
              </w:rPr>
              <w:t>25</w:t>
            </w:r>
          </w:p>
        </w:tc>
        <w:tc>
          <w:tcPr>
            <w:tcW w:w="1181" w:type="dxa"/>
            <w:tcPrChange w:id="1309" w:author="Oluwakemi Okunade" w:date="2018-09-11T16:29:00Z">
              <w:tcPr>
                <w:tcW w:w="1181" w:type="dxa"/>
              </w:tcPr>
            </w:tcPrChange>
          </w:tcPr>
          <w:p w14:paraId="6A8B39A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10" w:author="Oluwakemi Okunade" w:date="2018-09-11T16:29:00Z">
              <w:tcPr>
                <w:tcW w:w="1122" w:type="dxa"/>
              </w:tcPr>
            </w:tcPrChange>
          </w:tcPr>
          <w:p w14:paraId="7A2F1B39"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38C5DA07" w14:textId="77777777" w:rsidTr="009C1CEA">
        <w:tc>
          <w:tcPr>
            <w:tcW w:w="4910" w:type="dxa"/>
            <w:tcPrChange w:id="1311" w:author="Oluwakemi Okunade" w:date="2018-09-11T16:29:00Z">
              <w:tcPr>
                <w:tcW w:w="4910" w:type="dxa"/>
              </w:tcPr>
            </w:tcPrChange>
          </w:tcPr>
          <w:p w14:paraId="7BACDC8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Country of birth</w:t>
            </w:r>
          </w:p>
        </w:tc>
        <w:tc>
          <w:tcPr>
            <w:tcW w:w="1185" w:type="dxa"/>
            <w:tcPrChange w:id="1312" w:author="Oluwakemi Okunade" w:date="2018-09-11T16:29:00Z">
              <w:tcPr>
                <w:tcW w:w="1185" w:type="dxa"/>
              </w:tcPr>
            </w:tcPrChange>
          </w:tcPr>
          <w:p w14:paraId="31952C0B" w14:textId="77777777" w:rsidR="001828CC" w:rsidRPr="00E12398" w:rsidRDefault="001828CC" w:rsidP="00E12398">
            <w:pPr>
              <w:spacing w:line="480" w:lineRule="auto"/>
              <w:rPr>
                <w:rFonts w:ascii="Calibri" w:hAnsi="Calibri" w:cs="Calibri"/>
              </w:rPr>
            </w:pPr>
            <w:r w:rsidRPr="00E12398">
              <w:rPr>
                <w:rFonts w:ascii="Calibri" w:hAnsi="Calibri" w:cs="Calibri"/>
              </w:rPr>
              <w:t>0</w:t>
            </w:r>
          </w:p>
        </w:tc>
        <w:tc>
          <w:tcPr>
            <w:tcW w:w="1178" w:type="dxa"/>
            <w:tcPrChange w:id="1313" w:author="Oluwakemi Okunade" w:date="2018-09-11T16:29:00Z">
              <w:tcPr>
                <w:tcW w:w="1178" w:type="dxa"/>
              </w:tcPr>
            </w:tcPrChange>
          </w:tcPr>
          <w:p w14:paraId="42C7655B" w14:textId="77777777" w:rsidR="001828CC" w:rsidRPr="00E12398" w:rsidRDefault="001828CC" w:rsidP="00E12398">
            <w:pPr>
              <w:spacing w:line="480" w:lineRule="auto"/>
              <w:rPr>
                <w:rFonts w:ascii="Calibri" w:hAnsi="Calibri" w:cs="Calibri"/>
              </w:rPr>
            </w:pPr>
            <w:r w:rsidRPr="00E12398">
              <w:rPr>
                <w:rFonts w:ascii="Calibri" w:hAnsi="Calibri" w:cs="Calibri"/>
              </w:rPr>
              <w:t>0</w:t>
            </w:r>
          </w:p>
        </w:tc>
        <w:tc>
          <w:tcPr>
            <w:tcW w:w="1181" w:type="dxa"/>
            <w:tcPrChange w:id="1314" w:author="Oluwakemi Okunade" w:date="2018-09-11T16:29:00Z">
              <w:tcPr>
                <w:tcW w:w="1181" w:type="dxa"/>
              </w:tcPr>
            </w:tcPrChange>
          </w:tcPr>
          <w:p w14:paraId="7688393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15" w:author="Oluwakemi Okunade" w:date="2018-09-11T16:29:00Z">
              <w:tcPr>
                <w:tcW w:w="1122" w:type="dxa"/>
              </w:tcPr>
            </w:tcPrChange>
          </w:tcPr>
          <w:p w14:paraId="6307AEB2"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0942DD93" w14:textId="77777777" w:rsidTr="009C1CEA">
        <w:tc>
          <w:tcPr>
            <w:tcW w:w="4910" w:type="dxa"/>
            <w:tcPrChange w:id="1316" w:author="Oluwakemi Okunade" w:date="2018-09-11T16:29:00Z">
              <w:tcPr>
                <w:tcW w:w="4910" w:type="dxa"/>
              </w:tcPr>
            </w:tcPrChange>
          </w:tcPr>
          <w:p w14:paraId="1949FF95"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Social and job stress</w:t>
            </w:r>
          </w:p>
        </w:tc>
        <w:tc>
          <w:tcPr>
            <w:tcW w:w="1185" w:type="dxa"/>
            <w:tcPrChange w:id="1317" w:author="Oluwakemi Okunade" w:date="2018-09-11T16:29:00Z">
              <w:tcPr>
                <w:tcW w:w="1185" w:type="dxa"/>
              </w:tcPr>
            </w:tcPrChange>
          </w:tcPr>
          <w:p w14:paraId="46DEC415" w14:textId="77777777" w:rsidR="001828CC" w:rsidRPr="00E12398" w:rsidRDefault="001828CC" w:rsidP="00E12398">
            <w:pPr>
              <w:spacing w:line="480" w:lineRule="auto"/>
              <w:rPr>
                <w:rFonts w:ascii="Calibri" w:hAnsi="Calibri" w:cs="Calibri"/>
              </w:rPr>
            </w:pPr>
            <w:r w:rsidRPr="00E12398">
              <w:rPr>
                <w:rFonts w:ascii="Calibri" w:hAnsi="Calibri" w:cs="Calibri"/>
              </w:rPr>
              <w:t>18</w:t>
            </w:r>
          </w:p>
        </w:tc>
        <w:tc>
          <w:tcPr>
            <w:tcW w:w="1178" w:type="dxa"/>
            <w:tcPrChange w:id="1318" w:author="Oluwakemi Okunade" w:date="2018-09-11T16:29:00Z">
              <w:tcPr>
                <w:tcW w:w="1178" w:type="dxa"/>
              </w:tcPr>
            </w:tcPrChange>
          </w:tcPr>
          <w:p w14:paraId="6B152202" w14:textId="77777777" w:rsidR="001828CC" w:rsidRPr="00E12398" w:rsidRDefault="001828CC" w:rsidP="00E12398">
            <w:pPr>
              <w:spacing w:line="480" w:lineRule="auto"/>
              <w:rPr>
                <w:rFonts w:ascii="Calibri" w:hAnsi="Calibri" w:cs="Calibri"/>
              </w:rPr>
            </w:pPr>
            <w:r w:rsidRPr="00E12398">
              <w:rPr>
                <w:rFonts w:ascii="Calibri" w:hAnsi="Calibri" w:cs="Calibri"/>
              </w:rPr>
              <w:t>0</w:t>
            </w:r>
          </w:p>
        </w:tc>
        <w:tc>
          <w:tcPr>
            <w:tcW w:w="1181" w:type="dxa"/>
            <w:tcPrChange w:id="1319" w:author="Oluwakemi Okunade" w:date="2018-09-11T16:29:00Z">
              <w:tcPr>
                <w:tcW w:w="1181" w:type="dxa"/>
              </w:tcPr>
            </w:tcPrChange>
          </w:tcPr>
          <w:p w14:paraId="24C69267"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20" w:author="Oluwakemi Okunade" w:date="2018-09-11T16:29:00Z">
              <w:tcPr>
                <w:tcW w:w="1122" w:type="dxa"/>
              </w:tcPr>
            </w:tcPrChange>
          </w:tcPr>
          <w:p w14:paraId="70EB2DA4"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3E32486C" w14:textId="77777777" w:rsidTr="009C1CEA">
        <w:tc>
          <w:tcPr>
            <w:tcW w:w="4910" w:type="dxa"/>
            <w:tcPrChange w:id="1321" w:author="Oluwakemi Okunade" w:date="2018-09-11T16:29:00Z">
              <w:tcPr>
                <w:tcW w:w="4910" w:type="dxa"/>
              </w:tcPr>
            </w:tcPrChange>
          </w:tcPr>
          <w:p w14:paraId="653B009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Poor housing conditions</w:t>
            </w:r>
            <w:r w:rsidRPr="00E12398">
              <w:rPr>
                <w:rFonts w:ascii="Calibri" w:hAnsi="Calibri" w:cs="Calibri"/>
              </w:rPr>
              <w:t xml:space="preserve"> </w:t>
            </w:r>
          </w:p>
        </w:tc>
        <w:tc>
          <w:tcPr>
            <w:tcW w:w="1185" w:type="dxa"/>
            <w:tcPrChange w:id="1322" w:author="Oluwakemi Okunade" w:date="2018-09-11T16:29:00Z">
              <w:tcPr>
                <w:tcW w:w="1185" w:type="dxa"/>
              </w:tcPr>
            </w:tcPrChange>
          </w:tcPr>
          <w:p w14:paraId="2392261A" w14:textId="77777777" w:rsidR="001828CC" w:rsidRPr="00E12398" w:rsidRDefault="001828CC" w:rsidP="00E12398">
            <w:pPr>
              <w:spacing w:line="480" w:lineRule="auto"/>
              <w:rPr>
                <w:rFonts w:ascii="Calibri" w:hAnsi="Calibri" w:cs="Calibri"/>
              </w:rPr>
            </w:pPr>
            <w:r w:rsidRPr="00E12398">
              <w:rPr>
                <w:rFonts w:ascii="Calibri" w:hAnsi="Calibri" w:cs="Calibri"/>
              </w:rPr>
              <w:t>9</w:t>
            </w:r>
          </w:p>
        </w:tc>
        <w:tc>
          <w:tcPr>
            <w:tcW w:w="1178" w:type="dxa"/>
            <w:tcPrChange w:id="1323" w:author="Oluwakemi Okunade" w:date="2018-09-11T16:29:00Z">
              <w:tcPr>
                <w:tcW w:w="1178" w:type="dxa"/>
              </w:tcPr>
            </w:tcPrChange>
          </w:tcPr>
          <w:p w14:paraId="38CC8258" w14:textId="77777777" w:rsidR="001828CC" w:rsidRPr="00E12398" w:rsidRDefault="001828CC" w:rsidP="00E12398">
            <w:pPr>
              <w:spacing w:line="480" w:lineRule="auto"/>
              <w:rPr>
                <w:rFonts w:ascii="Calibri" w:hAnsi="Calibri" w:cs="Calibri"/>
              </w:rPr>
            </w:pPr>
            <w:r w:rsidRPr="00E12398">
              <w:rPr>
                <w:rFonts w:ascii="Calibri" w:hAnsi="Calibri" w:cs="Calibri"/>
              </w:rPr>
              <w:t>0</w:t>
            </w:r>
          </w:p>
        </w:tc>
        <w:tc>
          <w:tcPr>
            <w:tcW w:w="1181" w:type="dxa"/>
            <w:tcPrChange w:id="1324" w:author="Oluwakemi Okunade" w:date="2018-09-11T16:29:00Z">
              <w:tcPr>
                <w:tcW w:w="1181" w:type="dxa"/>
              </w:tcPr>
            </w:tcPrChange>
          </w:tcPr>
          <w:p w14:paraId="18B14E1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25" w:author="Oluwakemi Okunade" w:date="2018-09-11T16:29:00Z">
              <w:tcPr>
                <w:tcW w:w="1122" w:type="dxa"/>
              </w:tcPr>
            </w:tcPrChange>
          </w:tcPr>
          <w:p w14:paraId="650CFC27"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22B175CE" w14:textId="77777777" w:rsidTr="009C1CEA">
        <w:tc>
          <w:tcPr>
            <w:tcW w:w="4910" w:type="dxa"/>
            <w:tcPrChange w:id="1326" w:author="Oluwakemi Okunade" w:date="2018-09-11T16:29:00Z">
              <w:tcPr>
                <w:tcW w:w="4910" w:type="dxa"/>
              </w:tcPr>
            </w:tcPrChange>
          </w:tcPr>
          <w:p w14:paraId="2A11326C" w14:textId="77777777" w:rsidR="001828CC" w:rsidRPr="00E12398" w:rsidRDefault="001828CC" w:rsidP="00E12398">
            <w:pPr>
              <w:spacing w:line="480" w:lineRule="auto"/>
              <w:rPr>
                <w:rFonts w:ascii="Calibri" w:hAnsi="Calibri" w:cs="Calibri"/>
              </w:rPr>
            </w:pPr>
            <w:r w:rsidRPr="00E12398">
              <w:rPr>
                <w:rFonts w:ascii="Calibri" w:hAnsi="Calibri" w:cs="Calibri"/>
                <w:b/>
                <w:bCs/>
              </w:rPr>
              <w:t>Clinical history and co-morbidities</w:t>
            </w:r>
          </w:p>
        </w:tc>
        <w:tc>
          <w:tcPr>
            <w:tcW w:w="1185" w:type="dxa"/>
            <w:tcPrChange w:id="1327" w:author="Oluwakemi Okunade" w:date="2018-09-11T16:29:00Z">
              <w:tcPr>
                <w:tcW w:w="1185" w:type="dxa"/>
              </w:tcPr>
            </w:tcPrChange>
          </w:tcPr>
          <w:p w14:paraId="70C8353E" w14:textId="77777777" w:rsidR="001828CC" w:rsidRPr="00E12398" w:rsidRDefault="001828CC" w:rsidP="00E12398">
            <w:pPr>
              <w:spacing w:line="480" w:lineRule="auto"/>
              <w:rPr>
                <w:rFonts w:ascii="Calibri" w:hAnsi="Calibri" w:cs="Calibri"/>
              </w:rPr>
            </w:pPr>
          </w:p>
        </w:tc>
        <w:tc>
          <w:tcPr>
            <w:tcW w:w="1178" w:type="dxa"/>
            <w:tcPrChange w:id="1328" w:author="Oluwakemi Okunade" w:date="2018-09-11T16:29:00Z">
              <w:tcPr>
                <w:tcW w:w="1178" w:type="dxa"/>
              </w:tcPr>
            </w:tcPrChange>
          </w:tcPr>
          <w:p w14:paraId="4BAF8DD3" w14:textId="77777777" w:rsidR="001828CC" w:rsidRPr="00E12398" w:rsidRDefault="001828CC" w:rsidP="00E12398">
            <w:pPr>
              <w:spacing w:line="480" w:lineRule="auto"/>
              <w:rPr>
                <w:rFonts w:ascii="Calibri" w:hAnsi="Calibri" w:cs="Calibri"/>
              </w:rPr>
            </w:pPr>
          </w:p>
        </w:tc>
        <w:tc>
          <w:tcPr>
            <w:tcW w:w="1181" w:type="dxa"/>
            <w:tcPrChange w:id="1329" w:author="Oluwakemi Okunade" w:date="2018-09-11T16:29:00Z">
              <w:tcPr>
                <w:tcW w:w="1181" w:type="dxa"/>
              </w:tcPr>
            </w:tcPrChange>
          </w:tcPr>
          <w:p w14:paraId="28E0ACB3" w14:textId="77777777" w:rsidR="001828CC" w:rsidRPr="00E12398" w:rsidRDefault="001828CC" w:rsidP="00E12398">
            <w:pPr>
              <w:spacing w:line="480" w:lineRule="auto"/>
              <w:rPr>
                <w:rFonts w:ascii="Calibri" w:hAnsi="Calibri" w:cs="Calibri"/>
              </w:rPr>
            </w:pPr>
          </w:p>
        </w:tc>
        <w:tc>
          <w:tcPr>
            <w:tcW w:w="1122" w:type="dxa"/>
            <w:tcPrChange w:id="1330" w:author="Oluwakemi Okunade" w:date="2018-09-11T16:29:00Z">
              <w:tcPr>
                <w:tcW w:w="1122" w:type="dxa"/>
              </w:tcPr>
            </w:tcPrChange>
          </w:tcPr>
          <w:p w14:paraId="4E4E08B9" w14:textId="77777777" w:rsidR="001828CC" w:rsidRPr="00E12398" w:rsidRDefault="001828CC" w:rsidP="00E12398">
            <w:pPr>
              <w:spacing w:line="480" w:lineRule="auto"/>
              <w:rPr>
                <w:rFonts w:ascii="Calibri" w:hAnsi="Calibri" w:cs="Calibri"/>
              </w:rPr>
            </w:pPr>
          </w:p>
        </w:tc>
      </w:tr>
      <w:tr w:rsidR="001828CC" w:rsidRPr="00E12398" w14:paraId="753E1562" w14:textId="77777777" w:rsidTr="009C1CEA">
        <w:tc>
          <w:tcPr>
            <w:tcW w:w="4910" w:type="dxa"/>
            <w:tcPrChange w:id="1331" w:author="Oluwakemi Okunade" w:date="2018-09-11T16:29:00Z">
              <w:tcPr>
                <w:tcW w:w="4910" w:type="dxa"/>
              </w:tcPr>
            </w:tcPrChange>
          </w:tcPr>
          <w:p w14:paraId="0D011616"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Stroke</w:t>
            </w:r>
          </w:p>
        </w:tc>
        <w:tc>
          <w:tcPr>
            <w:tcW w:w="1185" w:type="dxa"/>
            <w:tcPrChange w:id="1332" w:author="Oluwakemi Okunade" w:date="2018-09-11T16:29:00Z">
              <w:tcPr>
                <w:tcW w:w="1185" w:type="dxa"/>
              </w:tcPr>
            </w:tcPrChange>
          </w:tcPr>
          <w:p w14:paraId="7DB910F2"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78" w:type="dxa"/>
            <w:tcPrChange w:id="1333" w:author="Oluwakemi Okunade" w:date="2018-09-11T16:29:00Z">
              <w:tcPr>
                <w:tcW w:w="1178" w:type="dxa"/>
              </w:tcPr>
            </w:tcPrChange>
          </w:tcPr>
          <w:p w14:paraId="3FCC14A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34" w:author="Oluwakemi Okunade" w:date="2018-09-11T16:29:00Z">
              <w:tcPr>
                <w:tcW w:w="1181" w:type="dxa"/>
              </w:tcPr>
            </w:tcPrChange>
          </w:tcPr>
          <w:p w14:paraId="1340B3D1"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35" w:author="Oluwakemi Okunade" w:date="2018-09-11T16:29:00Z">
              <w:tcPr>
                <w:tcW w:w="1122" w:type="dxa"/>
              </w:tcPr>
            </w:tcPrChange>
          </w:tcPr>
          <w:p w14:paraId="343F2368" w14:textId="77777777" w:rsidR="001828CC" w:rsidRPr="00E12398" w:rsidRDefault="001828CC" w:rsidP="00E12398">
            <w:pPr>
              <w:spacing w:line="480" w:lineRule="auto"/>
              <w:rPr>
                <w:rFonts w:ascii="Calibri" w:hAnsi="Calibri" w:cs="Calibri"/>
              </w:rPr>
            </w:pPr>
            <w:r w:rsidRPr="00E12398">
              <w:rPr>
                <w:rFonts w:ascii="Calibri" w:hAnsi="Calibri" w:cs="Calibri"/>
              </w:rPr>
              <w:t>No, included as outcome</w:t>
            </w:r>
          </w:p>
        </w:tc>
      </w:tr>
      <w:tr w:rsidR="001828CC" w:rsidRPr="00E12398" w14:paraId="4E3C65C9" w14:textId="77777777" w:rsidTr="009C1CEA">
        <w:tc>
          <w:tcPr>
            <w:tcW w:w="4910" w:type="dxa"/>
            <w:tcPrChange w:id="1336" w:author="Oluwakemi Okunade" w:date="2018-09-11T16:29:00Z">
              <w:tcPr>
                <w:tcW w:w="4910" w:type="dxa"/>
              </w:tcPr>
            </w:tcPrChange>
          </w:tcPr>
          <w:p w14:paraId="69C7512D"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TIA</w:t>
            </w:r>
          </w:p>
        </w:tc>
        <w:tc>
          <w:tcPr>
            <w:tcW w:w="1185" w:type="dxa"/>
            <w:tcPrChange w:id="1337" w:author="Oluwakemi Okunade" w:date="2018-09-11T16:29:00Z">
              <w:tcPr>
                <w:tcW w:w="1185" w:type="dxa"/>
              </w:tcPr>
            </w:tcPrChange>
          </w:tcPr>
          <w:p w14:paraId="1E821FDD"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78" w:type="dxa"/>
            <w:tcPrChange w:id="1338" w:author="Oluwakemi Okunade" w:date="2018-09-11T16:29:00Z">
              <w:tcPr>
                <w:tcW w:w="1178" w:type="dxa"/>
              </w:tcPr>
            </w:tcPrChange>
          </w:tcPr>
          <w:p w14:paraId="010D261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39" w:author="Oluwakemi Okunade" w:date="2018-09-11T16:29:00Z">
              <w:tcPr>
                <w:tcW w:w="1181" w:type="dxa"/>
              </w:tcPr>
            </w:tcPrChange>
          </w:tcPr>
          <w:p w14:paraId="707A50A3"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40" w:author="Oluwakemi Okunade" w:date="2018-09-11T16:29:00Z">
              <w:tcPr>
                <w:tcW w:w="1122" w:type="dxa"/>
              </w:tcPr>
            </w:tcPrChange>
          </w:tcPr>
          <w:p w14:paraId="1F745DBA" w14:textId="77777777" w:rsidR="001828CC" w:rsidRPr="00E12398" w:rsidRDefault="001828CC" w:rsidP="00E12398">
            <w:pPr>
              <w:spacing w:line="480" w:lineRule="auto"/>
              <w:rPr>
                <w:rFonts w:ascii="Calibri" w:hAnsi="Calibri" w:cs="Calibri"/>
              </w:rPr>
            </w:pPr>
            <w:r w:rsidRPr="00E12398">
              <w:rPr>
                <w:rFonts w:ascii="Calibri" w:hAnsi="Calibri" w:cs="Calibri"/>
              </w:rPr>
              <w:t>No, included as outcome</w:t>
            </w:r>
          </w:p>
        </w:tc>
      </w:tr>
      <w:tr w:rsidR="001828CC" w:rsidRPr="00E12398" w14:paraId="4093A9B3" w14:textId="77777777" w:rsidTr="009C1CEA">
        <w:tc>
          <w:tcPr>
            <w:tcW w:w="4910" w:type="dxa"/>
            <w:tcPrChange w:id="1341" w:author="Oluwakemi Okunade" w:date="2018-09-11T16:29:00Z">
              <w:tcPr>
                <w:tcW w:w="4910" w:type="dxa"/>
              </w:tcPr>
            </w:tcPrChange>
          </w:tcPr>
          <w:p w14:paraId="7E19B937"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Prior Myocardial infarct</w:t>
            </w:r>
          </w:p>
        </w:tc>
        <w:tc>
          <w:tcPr>
            <w:tcW w:w="1185" w:type="dxa"/>
            <w:tcPrChange w:id="1342" w:author="Oluwakemi Okunade" w:date="2018-09-11T16:29:00Z">
              <w:tcPr>
                <w:tcW w:w="1185" w:type="dxa"/>
              </w:tcPr>
            </w:tcPrChange>
          </w:tcPr>
          <w:p w14:paraId="3BE37415"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78" w:type="dxa"/>
            <w:tcPrChange w:id="1343" w:author="Oluwakemi Okunade" w:date="2018-09-11T16:29:00Z">
              <w:tcPr>
                <w:tcW w:w="1178" w:type="dxa"/>
              </w:tcPr>
            </w:tcPrChange>
          </w:tcPr>
          <w:p w14:paraId="1FE9224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44" w:author="Oluwakemi Okunade" w:date="2018-09-11T16:29:00Z">
              <w:tcPr>
                <w:tcW w:w="1181" w:type="dxa"/>
              </w:tcPr>
            </w:tcPrChange>
          </w:tcPr>
          <w:p w14:paraId="4DD48656"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45" w:author="Oluwakemi Okunade" w:date="2018-09-11T16:29:00Z">
              <w:tcPr>
                <w:tcW w:w="1122" w:type="dxa"/>
              </w:tcPr>
            </w:tcPrChange>
          </w:tcPr>
          <w:p w14:paraId="6D325FD7" w14:textId="77777777" w:rsidR="001828CC" w:rsidRPr="00E12398" w:rsidRDefault="001828CC" w:rsidP="00E12398">
            <w:pPr>
              <w:spacing w:line="480" w:lineRule="auto"/>
              <w:rPr>
                <w:rFonts w:ascii="Calibri" w:hAnsi="Calibri" w:cs="Calibri"/>
              </w:rPr>
            </w:pPr>
            <w:r w:rsidRPr="00E12398">
              <w:rPr>
                <w:rFonts w:ascii="Calibri" w:hAnsi="Calibri" w:cs="Calibri"/>
              </w:rPr>
              <w:t>No, included as outcome</w:t>
            </w:r>
          </w:p>
        </w:tc>
      </w:tr>
      <w:tr w:rsidR="001828CC" w:rsidRPr="00E12398" w14:paraId="5107BF11" w14:textId="77777777" w:rsidTr="009C1CEA">
        <w:tc>
          <w:tcPr>
            <w:tcW w:w="4910" w:type="dxa"/>
            <w:tcPrChange w:id="1346" w:author="Oluwakemi Okunade" w:date="2018-09-11T16:29:00Z">
              <w:tcPr>
                <w:tcW w:w="4910" w:type="dxa"/>
              </w:tcPr>
            </w:tcPrChange>
          </w:tcPr>
          <w:p w14:paraId="7BE215C2"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lastRenderedPageBreak/>
              <w:t>Coronary artery disease</w:t>
            </w:r>
          </w:p>
        </w:tc>
        <w:tc>
          <w:tcPr>
            <w:tcW w:w="1185" w:type="dxa"/>
            <w:tcPrChange w:id="1347" w:author="Oluwakemi Okunade" w:date="2018-09-11T16:29:00Z">
              <w:tcPr>
                <w:tcW w:w="1185" w:type="dxa"/>
              </w:tcPr>
            </w:tcPrChange>
          </w:tcPr>
          <w:p w14:paraId="2B69BC99" w14:textId="77777777" w:rsidR="001828CC" w:rsidRPr="00E12398" w:rsidRDefault="001828CC" w:rsidP="00E12398">
            <w:pPr>
              <w:spacing w:line="480" w:lineRule="auto"/>
              <w:rPr>
                <w:rFonts w:ascii="Calibri" w:hAnsi="Calibri" w:cs="Calibri"/>
              </w:rPr>
            </w:pPr>
            <w:r w:rsidRPr="00E12398">
              <w:rPr>
                <w:rFonts w:ascii="Calibri" w:hAnsi="Calibri" w:cs="Calibri"/>
              </w:rPr>
              <w:t>91</w:t>
            </w:r>
          </w:p>
        </w:tc>
        <w:tc>
          <w:tcPr>
            <w:tcW w:w="1178" w:type="dxa"/>
            <w:tcPrChange w:id="1348" w:author="Oluwakemi Okunade" w:date="2018-09-11T16:29:00Z">
              <w:tcPr>
                <w:tcW w:w="1178" w:type="dxa"/>
              </w:tcPr>
            </w:tcPrChange>
          </w:tcPr>
          <w:p w14:paraId="1274FCA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49" w:author="Oluwakemi Okunade" w:date="2018-09-11T16:29:00Z">
              <w:tcPr>
                <w:tcW w:w="1181" w:type="dxa"/>
              </w:tcPr>
            </w:tcPrChange>
          </w:tcPr>
          <w:p w14:paraId="2D0D0F3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50" w:author="Oluwakemi Okunade" w:date="2018-09-11T16:29:00Z">
              <w:tcPr>
                <w:tcW w:w="1122" w:type="dxa"/>
              </w:tcPr>
            </w:tcPrChange>
          </w:tcPr>
          <w:p w14:paraId="690DC9E8" w14:textId="77777777" w:rsidR="001828CC" w:rsidRPr="00E12398" w:rsidRDefault="001828CC" w:rsidP="00E12398">
            <w:pPr>
              <w:spacing w:line="480" w:lineRule="auto"/>
              <w:rPr>
                <w:rFonts w:ascii="Calibri" w:hAnsi="Calibri" w:cs="Calibri"/>
              </w:rPr>
            </w:pPr>
            <w:r w:rsidRPr="00E12398">
              <w:rPr>
                <w:rFonts w:ascii="Calibri" w:hAnsi="Calibri" w:cs="Calibri"/>
              </w:rPr>
              <w:t>No, included as outcome</w:t>
            </w:r>
          </w:p>
        </w:tc>
      </w:tr>
      <w:tr w:rsidR="001828CC" w:rsidRPr="00E12398" w14:paraId="12721FE3" w14:textId="77777777" w:rsidTr="009C1CEA">
        <w:tc>
          <w:tcPr>
            <w:tcW w:w="4910" w:type="dxa"/>
            <w:tcPrChange w:id="1351" w:author="Oluwakemi Okunade" w:date="2018-09-11T16:29:00Z">
              <w:tcPr>
                <w:tcW w:w="4910" w:type="dxa"/>
              </w:tcPr>
            </w:tcPrChange>
          </w:tcPr>
          <w:p w14:paraId="3139DDB2"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Atrial fibrillation</w:t>
            </w:r>
          </w:p>
        </w:tc>
        <w:tc>
          <w:tcPr>
            <w:tcW w:w="1185" w:type="dxa"/>
            <w:tcPrChange w:id="1352" w:author="Oluwakemi Okunade" w:date="2018-09-11T16:29:00Z">
              <w:tcPr>
                <w:tcW w:w="1185" w:type="dxa"/>
              </w:tcPr>
            </w:tcPrChange>
          </w:tcPr>
          <w:p w14:paraId="13FACC6F" w14:textId="77777777" w:rsidR="001828CC" w:rsidRPr="00E12398" w:rsidRDefault="001828CC" w:rsidP="00E12398">
            <w:pPr>
              <w:spacing w:line="480" w:lineRule="auto"/>
              <w:rPr>
                <w:rFonts w:ascii="Calibri" w:hAnsi="Calibri" w:cs="Calibri"/>
              </w:rPr>
            </w:pPr>
            <w:r w:rsidRPr="00E12398">
              <w:rPr>
                <w:rFonts w:ascii="Calibri" w:hAnsi="Calibri" w:cs="Calibri"/>
              </w:rPr>
              <w:t>82</w:t>
            </w:r>
          </w:p>
        </w:tc>
        <w:tc>
          <w:tcPr>
            <w:tcW w:w="1178" w:type="dxa"/>
            <w:tcPrChange w:id="1353" w:author="Oluwakemi Okunade" w:date="2018-09-11T16:29:00Z">
              <w:tcPr>
                <w:tcW w:w="1178" w:type="dxa"/>
              </w:tcPr>
            </w:tcPrChange>
          </w:tcPr>
          <w:p w14:paraId="17817ED7"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54" w:author="Oluwakemi Okunade" w:date="2018-09-11T16:29:00Z">
              <w:tcPr>
                <w:tcW w:w="1181" w:type="dxa"/>
              </w:tcPr>
            </w:tcPrChange>
          </w:tcPr>
          <w:p w14:paraId="5DEBC0A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55" w:author="Oluwakemi Okunade" w:date="2018-09-11T16:29:00Z">
              <w:tcPr>
                <w:tcW w:w="1122" w:type="dxa"/>
              </w:tcPr>
            </w:tcPrChange>
          </w:tcPr>
          <w:p w14:paraId="384A38CF" w14:textId="77777777" w:rsidR="001828CC" w:rsidRPr="00E12398" w:rsidRDefault="001828CC" w:rsidP="00E12398">
            <w:pPr>
              <w:spacing w:line="480" w:lineRule="auto"/>
              <w:rPr>
                <w:rFonts w:ascii="Calibri" w:hAnsi="Calibri" w:cs="Calibri"/>
              </w:rPr>
            </w:pPr>
            <w:r w:rsidRPr="00E12398">
              <w:rPr>
                <w:rFonts w:ascii="Calibri" w:hAnsi="Calibri" w:cs="Calibri"/>
              </w:rPr>
              <w:t>No, included as outcome</w:t>
            </w:r>
          </w:p>
        </w:tc>
      </w:tr>
      <w:tr w:rsidR="001828CC" w:rsidRPr="00E12398" w14:paraId="45D89892" w14:textId="77777777" w:rsidTr="009C1CEA">
        <w:tc>
          <w:tcPr>
            <w:tcW w:w="4910" w:type="dxa"/>
            <w:tcPrChange w:id="1356" w:author="Oluwakemi Okunade" w:date="2018-09-11T16:29:00Z">
              <w:tcPr>
                <w:tcW w:w="4910" w:type="dxa"/>
              </w:tcPr>
            </w:tcPrChange>
          </w:tcPr>
          <w:p w14:paraId="3F3E1444"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Arrhythmias</w:t>
            </w:r>
          </w:p>
        </w:tc>
        <w:tc>
          <w:tcPr>
            <w:tcW w:w="1185" w:type="dxa"/>
            <w:tcPrChange w:id="1357" w:author="Oluwakemi Okunade" w:date="2018-09-11T16:29:00Z">
              <w:tcPr>
                <w:tcW w:w="1185" w:type="dxa"/>
              </w:tcPr>
            </w:tcPrChange>
          </w:tcPr>
          <w:p w14:paraId="4B9C5583" w14:textId="77777777" w:rsidR="001828CC" w:rsidRPr="00E12398" w:rsidRDefault="001828CC" w:rsidP="00E12398">
            <w:pPr>
              <w:spacing w:line="480" w:lineRule="auto"/>
              <w:rPr>
                <w:rFonts w:ascii="Calibri" w:hAnsi="Calibri" w:cs="Calibri"/>
              </w:rPr>
            </w:pPr>
            <w:r w:rsidRPr="00E12398">
              <w:rPr>
                <w:rFonts w:ascii="Calibri" w:hAnsi="Calibri" w:cs="Calibri"/>
              </w:rPr>
              <w:t>18</w:t>
            </w:r>
          </w:p>
        </w:tc>
        <w:tc>
          <w:tcPr>
            <w:tcW w:w="1178" w:type="dxa"/>
            <w:tcPrChange w:id="1358" w:author="Oluwakemi Okunade" w:date="2018-09-11T16:29:00Z">
              <w:tcPr>
                <w:tcW w:w="1178" w:type="dxa"/>
              </w:tcPr>
            </w:tcPrChange>
          </w:tcPr>
          <w:p w14:paraId="47895024" w14:textId="77777777" w:rsidR="001828CC" w:rsidRPr="00E12398" w:rsidRDefault="001828CC" w:rsidP="00E12398">
            <w:pPr>
              <w:spacing w:line="480" w:lineRule="auto"/>
              <w:rPr>
                <w:rFonts w:ascii="Calibri" w:hAnsi="Calibri" w:cs="Calibri"/>
              </w:rPr>
            </w:pPr>
            <w:r w:rsidRPr="00E12398">
              <w:rPr>
                <w:rFonts w:ascii="Calibri" w:hAnsi="Calibri" w:cs="Calibri"/>
              </w:rPr>
              <w:t>13</w:t>
            </w:r>
          </w:p>
        </w:tc>
        <w:tc>
          <w:tcPr>
            <w:tcW w:w="1181" w:type="dxa"/>
            <w:tcPrChange w:id="1359" w:author="Oluwakemi Okunade" w:date="2018-09-11T16:29:00Z">
              <w:tcPr>
                <w:tcW w:w="1181" w:type="dxa"/>
              </w:tcPr>
            </w:tcPrChange>
          </w:tcPr>
          <w:p w14:paraId="79D44ED7"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60" w:author="Oluwakemi Okunade" w:date="2018-09-11T16:29:00Z">
              <w:tcPr>
                <w:tcW w:w="1122" w:type="dxa"/>
              </w:tcPr>
            </w:tcPrChange>
          </w:tcPr>
          <w:p w14:paraId="60E17F2C"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76918892" w14:textId="77777777" w:rsidTr="009C1CEA">
        <w:tc>
          <w:tcPr>
            <w:tcW w:w="4910" w:type="dxa"/>
            <w:tcPrChange w:id="1361" w:author="Oluwakemi Okunade" w:date="2018-09-11T16:29:00Z">
              <w:tcPr>
                <w:tcW w:w="4910" w:type="dxa"/>
              </w:tcPr>
            </w:tcPrChange>
          </w:tcPr>
          <w:p w14:paraId="2161EDDC"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Heart failure</w:t>
            </w:r>
          </w:p>
        </w:tc>
        <w:tc>
          <w:tcPr>
            <w:tcW w:w="1185" w:type="dxa"/>
            <w:tcPrChange w:id="1362" w:author="Oluwakemi Okunade" w:date="2018-09-11T16:29:00Z">
              <w:tcPr>
                <w:tcW w:w="1185" w:type="dxa"/>
              </w:tcPr>
            </w:tcPrChange>
          </w:tcPr>
          <w:p w14:paraId="44EEDC13"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78" w:type="dxa"/>
            <w:tcPrChange w:id="1363" w:author="Oluwakemi Okunade" w:date="2018-09-11T16:29:00Z">
              <w:tcPr>
                <w:tcW w:w="1178" w:type="dxa"/>
              </w:tcPr>
            </w:tcPrChange>
          </w:tcPr>
          <w:p w14:paraId="1A7DA5DD"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64" w:author="Oluwakemi Okunade" w:date="2018-09-11T16:29:00Z">
              <w:tcPr>
                <w:tcW w:w="1181" w:type="dxa"/>
              </w:tcPr>
            </w:tcPrChange>
          </w:tcPr>
          <w:p w14:paraId="6150C468"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65" w:author="Oluwakemi Okunade" w:date="2018-09-11T16:29:00Z">
              <w:tcPr>
                <w:tcW w:w="1122" w:type="dxa"/>
              </w:tcPr>
            </w:tcPrChange>
          </w:tcPr>
          <w:p w14:paraId="728BC1AA" w14:textId="77777777" w:rsidR="001828CC" w:rsidRPr="00E12398" w:rsidRDefault="001828CC" w:rsidP="00E12398">
            <w:pPr>
              <w:spacing w:line="480" w:lineRule="auto"/>
              <w:rPr>
                <w:rFonts w:ascii="Calibri" w:hAnsi="Calibri" w:cs="Calibri"/>
              </w:rPr>
            </w:pPr>
            <w:r w:rsidRPr="00E12398">
              <w:rPr>
                <w:rFonts w:ascii="Calibri" w:hAnsi="Calibri" w:cs="Calibri"/>
              </w:rPr>
              <w:t>No, included as outcome</w:t>
            </w:r>
          </w:p>
        </w:tc>
      </w:tr>
      <w:tr w:rsidR="001828CC" w:rsidRPr="00E12398" w14:paraId="7FF7A2E3" w14:textId="77777777" w:rsidTr="009C1CEA">
        <w:tc>
          <w:tcPr>
            <w:tcW w:w="4910" w:type="dxa"/>
            <w:tcPrChange w:id="1366" w:author="Oluwakemi Okunade" w:date="2018-09-11T16:29:00Z">
              <w:tcPr>
                <w:tcW w:w="4910" w:type="dxa"/>
              </w:tcPr>
            </w:tcPrChange>
          </w:tcPr>
          <w:p w14:paraId="483145F2"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Peripheral artery disease</w:t>
            </w:r>
          </w:p>
        </w:tc>
        <w:tc>
          <w:tcPr>
            <w:tcW w:w="1185" w:type="dxa"/>
            <w:tcPrChange w:id="1367" w:author="Oluwakemi Okunade" w:date="2018-09-11T16:29:00Z">
              <w:tcPr>
                <w:tcW w:w="1185" w:type="dxa"/>
              </w:tcPr>
            </w:tcPrChange>
          </w:tcPr>
          <w:p w14:paraId="255526F6" w14:textId="77777777" w:rsidR="001828CC" w:rsidRPr="00E12398" w:rsidRDefault="001828CC" w:rsidP="00E12398">
            <w:pPr>
              <w:spacing w:line="480" w:lineRule="auto"/>
              <w:rPr>
                <w:rFonts w:ascii="Calibri" w:hAnsi="Calibri" w:cs="Calibri"/>
              </w:rPr>
            </w:pPr>
            <w:r w:rsidRPr="00E12398">
              <w:rPr>
                <w:rFonts w:ascii="Calibri" w:hAnsi="Calibri" w:cs="Calibri"/>
              </w:rPr>
              <w:t>82</w:t>
            </w:r>
          </w:p>
        </w:tc>
        <w:tc>
          <w:tcPr>
            <w:tcW w:w="1178" w:type="dxa"/>
            <w:tcPrChange w:id="1368" w:author="Oluwakemi Okunade" w:date="2018-09-11T16:29:00Z">
              <w:tcPr>
                <w:tcW w:w="1178" w:type="dxa"/>
              </w:tcPr>
            </w:tcPrChange>
          </w:tcPr>
          <w:p w14:paraId="4EC4813C"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69" w:author="Oluwakemi Okunade" w:date="2018-09-11T16:29:00Z">
              <w:tcPr>
                <w:tcW w:w="1181" w:type="dxa"/>
              </w:tcPr>
            </w:tcPrChange>
          </w:tcPr>
          <w:p w14:paraId="639EBAC7"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70" w:author="Oluwakemi Okunade" w:date="2018-09-11T16:29:00Z">
              <w:tcPr>
                <w:tcW w:w="1122" w:type="dxa"/>
              </w:tcPr>
            </w:tcPrChange>
          </w:tcPr>
          <w:p w14:paraId="5B705848" w14:textId="77777777" w:rsidR="001828CC" w:rsidRPr="00E12398" w:rsidRDefault="001828CC" w:rsidP="00E12398">
            <w:pPr>
              <w:spacing w:line="480" w:lineRule="auto"/>
              <w:rPr>
                <w:rFonts w:ascii="Calibri" w:hAnsi="Calibri" w:cs="Calibri"/>
              </w:rPr>
            </w:pPr>
            <w:r w:rsidRPr="00E12398">
              <w:rPr>
                <w:rFonts w:ascii="Calibri" w:hAnsi="Calibri" w:cs="Calibri"/>
              </w:rPr>
              <w:t>No, included as outcome</w:t>
            </w:r>
          </w:p>
        </w:tc>
      </w:tr>
      <w:tr w:rsidR="001828CC" w:rsidRPr="00E12398" w14:paraId="61F510F7" w14:textId="77777777" w:rsidTr="009C1CEA">
        <w:tc>
          <w:tcPr>
            <w:tcW w:w="4910" w:type="dxa"/>
            <w:tcPrChange w:id="1371" w:author="Oluwakemi Okunade" w:date="2018-09-11T16:29:00Z">
              <w:tcPr>
                <w:tcW w:w="4910" w:type="dxa"/>
              </w:tcPr>
            </w:tcPrChange>
          </w:tcPr>
          <w:p w14:paraId="5A30CB69"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Chronic kidney disease</w:t>
            </w:r>
          </w:p>
        </w:tc>
        <w:tc>
          <w:tcPr>
            <w:tcW w:w="1185" w:type="dxa"/>
            <w:tcPrChange w:id="1372" w:author="Oluwakemi Okunade" w:date="2018-09-11T16:29:00Z">
              <w:tcPr>
                <w:tcW w:w="1185" w:type="dxa"/>
              </w:tcPr>
            </w:tcPrChange>
          </w:tcPr>
          <w:p w14:paraId="1CF8592F" w14:textId="77777777" w:rsidR="001828CC" w:rsidRPr="00E12398" w:rsidRDefault="001828CC" w:rsidP="00E12398">
            <w:pPr>
              <w:spacing w:line="480" w:lineRule="auto"/>
              <w:rPr>
                <w:rFonts w:ascii="Calibri" w:hAnsi="Calibri" w:cs="Calibri"/>
              </w:rPr>
            </w:pPr>
            <w:r w:rsidRPr="00E12398">
              <w:rPr>
                <w:rFonts w:ascii="Calibri" w:hAnsi="Calibri" w:cs="Calibri"/>
              </w:rPr>
              <w:t>91</w:t>
            </w:r>
          </w:p>
        </w:tc>
        <w:tc>
          <w:tcPr>
            <w:tcW w:w="1178" w:type="dxa"/>
            <w:tcPrChange w:id="1373" w:author="Oluwakemi Okunade" w:date="2018-09-11T16:29:00Z">
              <w:tcPr>
                <w:tcW w:w="1178" w:type="dxa"/>
              </w:tcPr>
            </w:tcPrChange>
          </w:tcPr>
          <w:p w14:paraId="7E8211F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74" w:author="Oluwakemi Okunade" w:date="2018-09-11T16:29:00Z">
              <w:tcPr>
                <w:tcW w:w="1181" w:type="dxa"/>
              </w:tcPr>
            </w:tcPrChange>
          </w:tcPr>
          <w:p w14:paraId="5EF87C9C"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75" w:author="Oluwakemi Okunade" w:date="2018-09-11T16:29:00Z">
              <w:tcPr>
                <w:tcW w:w="1122" w:type="dxa"/>
              </w:tcPr>
            </w:tcPrChange>
          </w:tcPr>
          <w:p w14:paraId="7DD14FF3" w14:textId="77777777" w:rsidR="001828CC" w:rsidRPr="00E12398" w:rsidRDefault="001828CC" w:rsidP="00E12398">
            <w:pPr>
              <w:spacing w:line="480" w:lineRule="auto"/>
              <w:rPr>
                <w:rFonts w:ascii="Calibri" w:hAnsi="Calibri" w:cs="Calibri"/>
              </w:rPr>
            </w:pPr>
            <w:r w:rsidRPr="00E12398">
              <w:rPr>
                <w:rFonts w:ascii="Calibri" w:hAnsi="Calibri" w:cs="Calibri"/>
              </w:rPr>
              <w:t xml:space="preserve">No, included as </w:t>
            </w:r>
            <w:r w:rsidRPr="00E12398">
              <w:rPr>
                <w:rFonts w:ascii="Calibri" w:hAnsi="Calibri" w:cs="Calibri"/>
              </w:rPr>
              <w:lastRenderedPageBreak/>
              <w:t>outcome e</w:t>
            </w:r>
          </w:p>
        </w:tc>
      </w:tr>
      <w:tr w:rsidR="001828CC" w:rsidRPr="00E12398" w14:paraId="6F147F76" w14:textId="77777777" w:rsidTr="009C1CEA">
        <w:tc>
          <w:tcPr>
            <w:tcW w:w="4910" w:type="dxa"/>
            <w:tcPrChange w:id="1376" w:author="Oluwakemi Okunade" w:date="2018-09-11T16:29:00Z">
              <w:tcPr>
                <w:tcW w:w="4910" w:type="dxa"/>
              </w:tcPr>
            </w:tcPrChange>
          </w:tcPr>
          <w:p w14:paraId="1198BEF5"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lastRenderedPageBreak/>
              <w:t>Dementia</w:t>
            </w:r>
          </w:p>
        </w:tc>
        <w:tc>
          <w:tcPr>
            <w:tcW w:w="1185" w:type="dxa"/>
            <w:tcPrChange w:id="1377" w:author="Oluwakemi Okunade" w:date="2018-09-11T16:29:00Z">
              <w:tcPr>
                <w:tcW w:w="1185" w:type="dxa"/>
              </w:tcPr>
            </w:tcPrChange>
          </w:tcPr>
          <w:p w14:paraId="2BE26DB5" w14:textId="77777777" w:rsidR="001828CC" w:rsidRPr="00E12398" w:rsidRDefault="001828CC" w:rsidP="00E12398">
            <w:pPr>
              <w:spacing w:line="480" w:lineRule="auto"/>
              <w:rPr>
                <w:rFonts w:ascii="Calibri" w:hAnsi="Calibri" w:cs="Calibri"/>
              </w:rPr>
            </w:pPr>
            <w:r w:rsidRPr="00E12398">
              <w:rPr>
                <w:rFonts w:ascii="Calibri" w:hAnsi="Calibri" w:cs="Calibri"/>
              </w:rPr>
              <w:t>0</w:t>
            </w:r>
          </w:p>
        </w:tc>
        <w:tc>
          <w:tcPr>
            <w:tcW w:w="1178" w:type="dxa"/>
            <w:tcPrChange w:id="1378" w:author="Oluwakemi Okunade" w:date="2018-09-11T16:29:00Z">
              <w:tcPr>
                <w:tcW w:w="1178" w:type="dxa"/>
              </w:tcPr>
            </w:tcPrChange>
          </w:tcPr>
          <w:p w14:paraId="28979524" w14:textId="77777777" w:rsidR="001828CC" w:rsidRPr="00E12398" w:rsidRDefault="001828CC" w:rsidP="00E12398">
            <w:pPr>
              <w:spacing w:line="480" w:lineRule="auto"/>
              <w:rPr>
                <w:rFonts w:ascii="Calibri" w:hAnsi="Calibri" w:cs="Calibri"/>
              </w:rPr>
            </w:pPr>
            <w:r w:rsidRPr="00E12398">
              <w:rPr>
                <w:rFonts w:ascii="Calibri" w:hAnsi="Calibri" w:cs="Calibri"/>
              </w:rPr>
              <w:t>0</w:t>
            </w:r>
          </w:p>
        </w:tc>
        <w:tc>
          <w:tcPr>
            <w:tcW w:w="1181" w:type="dxa"/>
            <w:tcPrChange w:id="1379" w:author="Oluwakemi Okunade" w:date="2018-09-11T16:29:00Z">
              <w:tcPr>
                <w:tcW w:w="1181" w:type="dxa"/>
              </w:tcPr>
            </w:tcPrChange>
          </w:tcPr>
          <w:p w14:paraId="5A415E7E"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80" w:author="Oluwakemi Okunade" w:date="2018-09-11T16:29:00Z">
              <w:tcPr>
                <w:tcW w:w="1122" w:type="dxa"/>
              </w:tcPr>
            </w:tcPrChange>
          </w:tcPr>
          <w:p w14:paraId="18D2EE81"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7EC1F686" w14:textId="77777777" w:rsidTr="009C1CEA">
        <w:tc>
          <w:tcPr>
            <w:tcW w:w="4910" w:type="dxa"/>
            <w:tcPrChange w:id="1381" w:author="Oluwakemi Okunade" w:date="2018-09-11T16:29:00Z">
              <w:tcPr>
                <w:tcW w:w="4910" w:type="dxa"/>
              </w:tcPr>
            </w:tcPrChange>
          </w:tcPr>
          <w:p w14:paraId="006ABF57"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Diabetes</w:t>
            </w:r>
          </w:p>
        </w:tc>
        <w:tc>
          <w:tcPr>
            <w:tcW w:w="1185" w:type="dxa"/>
            <w:tcPrChange w:id="1382" w:author="Oluwakemi Okunade" w:date="2018-09-11T16:29:00Z">
              <w:tcPr>
                <w:tcW w:w="1185" w:type="dxa"/>
              </w:tcPr>
            </w:tcPrChange>
          </w:tcPr>
          <w:p w14:paraId="1A3B2E9F"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78" w:type="dxa"/>
            <w:tcPrChange w:id="1383" w:author="Oluwakemi Okunade" w:date="2018-09-11T16:29:00Z">
              <w:tcPr>
                <w:tcW w:w="1178" w:type="dxa"/>
              </w:tcPr>
            </w:tcPrChange>
          </w:tcPr>
          <w:p w14:paraId="6B783E36"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84" w:author="Oluwakemi Okunade" w:date="2018-09-11T16:29:00Z">
              <w:tcPr>
                <w:tcW w:w="1181" w:type="dxa"/>
              </w:tcPr>
            </w:tcPrChange>
          </w:tcPr>
          <w:p w14:paraId="7EF788A6"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85" w:author="Oluwakemi Okunade" w:date="2018-09-11T16:29:00Z">
              <w:tcPr>
                <w:tcW w:w="1122" w:type="dxa"/>
              </w:tcPr>
            </w:tcPrChange>
          </w:tcPr>
          <w:p w14:paraId="7942479B"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1C720D5F" w14:textId="77777777" w:rsidTr="009C1CEA">
        <w:tc>
          <w:tcPr>
            <w:tcW w:w="4910" w:type="dxa"/>
            <w:tcPrChange w:id="1386" w:author="Oluwakemi Okunade" w:date="2018-09-11T16:29:00Z">
              <w:tcPr>
                <w:tcW w:w="4910" w:type="dxa"/>
              </w:tcPr>
            </w:tcPrChange>
          </w:tcPr>
          <w:p w14:paraId="721B5E33"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Left Ventricular hypertrophy</w:t>
            </w:r>
          </w:p>
        </w:tc>
        <w:tc>
          <w:tcPr>
            <w:tcW w:w="1185" w:type="dxa"/>
            <w:tcPrChange w:id="1387" w:author="Oluwakemi Okunade" w:date="2018-09-11T16:29:00Z">
              <w:tcPr>
                <w:tcW w:w="1185" w:type="dxa"/>
              </w:tcPr>
            </w:tcPrChange>
          </w:tcPr>
          <w:p w14:paraId="1EF9BD8B" w14:textId="77777777" w:rsidR="001828CC" w:rsidRPr="00E12398" w:rsidRDefault="001828CC" w:rsidP="00E12398">
            <w:pPr>
              <w:spacing w:line="480" w:lineRule="auto"/>
              <w:rPr>
                <w:rFonts w:ascii="Calibri" w:hAnsi="Calibri" w:cs="Calibri"/>
              </w:rPr>
            </w:pPr>
            <w:r w:rsidRPr="00E12398">
              <w:rPr>
                <w:rFonts w:ascii="Calibri" w:hAnsi="Calibri" w:cs="Calibri"/>
              </w:rPr>
              <w:t>18</w:t>
            </w:r>
          </w:p>
        </w:tc>
        <w:tc>
          <w:tcPr>
            <w:tcW w:w="1178" w:type="dxa"/>
            <w:tcPrChange w:id="1388" w:author="Oluwakemi Okunade" w:date="2018-09-11T16:29:00Z">
              <w:tcPr>
                <w:tcW w:w="1178" w:type="dxa"/>
              </w:tcPr>
            </w:tcPrChange>
          </w:tcPr>
          <w:p w14:paraId="6DE95070" w14:textId="77777777" w:rsidR="001828CC" w:rsidRPr="00E12398" w:rsidRDefault="001828CC" w:rsidP="00E12398">
            <w:pPr>
              <w:spacing w:line="480" w:lineRule="auto"/>
              <w:rPr>
                <w:rFonts w:ascii="Calibri" w:hAnsi="Calibri" w:cs="Calibri"/>
              </w:rPr>
            </w:pPr>
            <w:r w:rsidRPr="00E12398">
              <w:rPr>
                <w:rFonts w:ascii="Calibri" w:hAnsi="Calibri" w:cs="Calibri"/>
              </w:rPr>
              <w:t>13</w:t>
            </w:r>
          </w:p>
        </w:tc>
        <w:tc>
          <w:tcPr>
            <w:tcW w:w="1181" w:type="dxa"/>
            <w:tcPrChange w:id="1389" w:author="Oluwakemi Okunade" w:date="2018-09-11T16:29:00Z">
              <w:tcPr>
                <w:tcW w:w="1181" w:type="dxa"/>
              </w:tcPr>
            </w:tcPrChange>
          </w:tcPr>
          <w:p w14:paraId="2ABFDBD0"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90" w:author="Oluwakemi Okunade" w:date="2018-09-11T16:29:00Z">
              <w:tcPr>
                <w:tcW w:w="1122" w:type="dxa"/>
              </w:tcPr>
            </w:tcPrChange>
          </w:tcPr>
          <w:p w14:paraId="1D608F9C" w14:textId="77777777" w:rsidR="001828CC" w:rsidRPr="00E12398" w:rsidRDefault="001828CC" w:rsidP="00E12398">
            <w:pPr>
              <w:spacing w:line="480" w:lineRule="auto"/>
              <w:rPr>
                <w:rFonts w:ascii="Calibri" w:hAnsi="Calibri" w:cs="Calibri"/>
              </w:rPr>
            </w:pPr>
          </w:p>
        </w:tc>
      </w:tr>
      <w:tr w:rsidR="001828CC" w:rsidRPr="00E12398" w14:paraId="7F3CE7C6" w14:textId="77777777" w:rsidTr="009C1CEA">
        <w:tc>
          <w:tcPr>
            <w:tcW w:w="4910" w:type="dxa"/>
            <w:tcPrChange w:id="1391" w:author="Oluwakemi Okunade" w:date="2018-09-11T16:29:00Z">
              <w:tcPr>
                <w:tcW w:w="4910" w:type="dxa"/>
              </w:tcPr>
            </w:tcPrChange>
          </w:tcPr>
          <w:p w14:paraId="5E77A3BE"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Duration of hypertension</w:t>
            </w:r>
          </w:p>
        </w:tc>
        <w:tc>
          <w:tcPr>
            <w:tcW w:w="1185" w:type="dxa"/>
            <w:tcPrChange w:id="1392" w:author="Oluwakemi Okunade" w:date="2018-09-11T16:29:00Z">
              <w:tcPr>
                <w:tcW w:w="1185" w:type="dxa"/>
              </w:tcPr>
            </w:tcPrChange>
          </w:tcPr>
          <w:p w14:paraId="2ED18CA3" w14:textId="77777777" w:rsidR="001828CC" w:rsidRPr="00E12398" w:rsidRDefault="001828CC" w:rsidP="00E12398">
            <w:pPr>
              <w:spacing w:line="480" w:lineRule="auto"/>
              <w:rPr>
                <w:rFonts w:ascii="Calibri" w:hAnsi="Calibri" w:cs="Calibri"/>
              </w:rPr>
            </w:pPr>
            <w:r w:rsidRPr="00E12398">
              <w:rPr>
                <w:rFonts w:ascii="Calibri" w:hAnsi="Calibri" w:cs="Calibri"/>
              </w:rPr>
              <w:t>9</w:t>
            </w:r>
          </w:p>
        </w:tc>
        <w:tc>
          <w:tcPr>
            <w:tcW w:w="1178" w:type="dxa"/>
            <w:tcPrChange w:id="1393" w:author="Oluwakemi Okunade" w:date="2018-09-11T16:29:00Z">
              <w:tcPr>
                <w:tcW w:w="1178" w:type="dxa"/>
              </w:tcPr>
            </w:tcPrChange>
          </w:tcPr>
          <w:p w14:paraId="380D102C"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94" w:author="Oluwakemi Okunade" w:date="2018-09-11T16:29:00Z">
              <w:tcPr>
                <w:tcW w:w="1181" w:type="dxa"/>
              </w:tcPr>
            </w:tcPrChange>
          </w:tcPr>
          <w:p w14:paraId="6832425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395" w:author="Oluwakemi Okunade" w:date="2018-09-11T16:29:00Z">
              <w:tcPr>
                <w:tcW w:w="1122" w:type="dxa"/>
              </w:tcPr>
            </w:tcPrChange>
          </w:tcPr>
          <w:p w14:paraId="6B282C6B"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7DB65213" w14:textId="77777777" w:rsidTr="009C1CEA">
        <w:tc>
          <w:tcPr>
            <w:tcW w:w="4910" w:type="dxa"/>
            <w:tcPrChange w:id="1396" w:author="Oluwakemi Okunade" w:date="2018-09-11T16:29:00Z">
              <w:tcPr>
                <w:tcW w:w="4910" w:type="dxa"/>
              </w:tcPr>
            </w:tcPrChange>
          </w:tcPr>
          <w:p w14:paraId="5E948E2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Metabolic syndrome</w:t>
            </w:r>
            <w:r w:rsidRPr="00E12398">
              <w:rPr>
                <w:rFonts w:ascii="Calibri" w:hAnsi="Calibri" w:cs="Calibri"/>
              </w:rPr>
              <w:t xml:space="preserve"> </w:t>
            </w:r>
          </w:p>
        </w:tc>
        <w:tc>
          <w:tcPr>
            <w:tcW w:w="1185" w:type="dxa"/>
            <w:tcPrChange w:id="1397" w:author="Oluwakemi Okunade" w:date="2018-09-11T16:29:00Z">
              <w:tcPr>
                <w:tcW w:w="1185" w:type="dxa"/>
              </w:tcPr>
            </w:tcPrChange>
          </w:tcPr>
          <w:p w14:paraId="041DD49F" w14:textId="77777777" w:rsidR="001828CC" w:rsidRPr="00E12398" w:rsidRDefault="001828CC" w:rsidP="00E12398">
            <w:pPr>
              <w:spacing w:line="480" w:lineRule="auto"/>
              <w:rPr>
                <w:rFonts w:ascii="Calibri" w:hAnsi="Calibri" w:cs="Calibri"/>
              </w:rPr>
            </w:pPr>
            <w:r w:rsidRPr="00E12398">
              <w:rPr>
                <w:rFonts w:ascii="Calibri" w:hAnsi="Calibri" w:cs="Calibri"/>
              </w:rPr>
              <w:t>27</w:t>
            </w:r>
          </w:p>
        </w:tc>
        <w:tc>
          <w:tcPr>
            <w:tcW w:w="1178" w:type="dxa"/>
            <w:tcPrChange w:id="1398" w:author="Oluwakemi Okunade" w:date="2018-09-11T16:29:00Z">
              <w:tcPr>
                <w:tcW w:w="1178" w:type="dxa"/>
              </w:tcPr>
            </w:tcPrChange>
          </w:tcPr>
          <w:p w14:paraId="07728D90"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399" w:author="Oluwakemi Okunade" w:date="2018-09-11T16:29:00Z">
              <w:tcPr>
                <w:tcW w:w="1181" w:type="dxa"/>
              </w:tcPr>
            </w:tcPrChange>
          </w:tcPr>
          <w:p w14:paraId="50AD90D2"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00" w:author="Oluwakemi Okunade" w:date="2018-09-11T16:29:00Z">
              <w:tcPr>
                <w:tcW w:w="1122" w:type="dxa"/>
              </w:tcPr>
            </w:tcPrChange>
          </w:tcPr>
          <w:p w14:paraId="2D99BB61"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36F6FAF0" w14:textId="77777777" w:rsidTr="009C1CEA">
        <w:tc>
          <w:tcPr>
            <w:tcW w:w="4910" w:type="dxa"/>
            <w:tcPrChange w:id="1401" w:author="Oluwakemi Okunade" w:date="2018-09-11T16:29:00Z">
              <w:tcPr>
                <w:tcW w:w="4910" w:type="dxa"/>
              </w:tcPr>
            </w:tcPrChange>
          </w:tcPr>
          <w:p w14:paraId="56779AF0" w14:textId="77777777" w:rsidR="001828CC" w:rsidRPr="00E12398" w:rsidRDefault="001828CC" w:rsidP="00E12398">
            <w:pPr>
              <w:spacing w:line="480" w:lineRule="auto"/>
              <w:rPr>
                <w:rFonts w:ascii="Calibri" w:hAnsi="Calibri" w:cs="Calibri"/>
              </w:rPr>
            </w:pPr>
            <w:r w:rsidRPr="00E12398">
              <w:rPr>
                <w:rFonts w:ascii="Calibri" w:hAnsi="Calibri" w:cs="Calibri"/>
                <w:b/>
                <w:bCs/>
              </w:rPr>
              <w:t>Medication history</w:t>
            </w:r>
          </w:p>
        </w:tc>
        <w:tc>
          <w:tcPr>
            <w:tcW w:w="1185" w:type="dxa"/>
            <w:tcPrChange w:id="1402" w:author="Oluwakemi Okunade" w:date="2018-09-11T16:29:00Z">
              <w:tcPr>
                <w:tcW w:w="1185" w:type="dxa"/>
              </w:tcPr>
            </w:tcPrChange>
          </w:tcPr>
          <w:p w14:paraId="457FC2BA" w14:textId="77777777" w:rsidR="001828CC" w:rsidRPr="00E12398" w:rsidRDefault="001828CC" w:rsidP="00E12398">
            <w:pPr>
              <w:spacing w:line="480" w:lineRule="auto"/>
              <w:rPr>
                <w:rFonts w:ascii="Calibri" w:hAnsi="Calibri" w:cs="Calibri"/>
              </w:rPr>
            </w:pPr>
          </w:p>
        </w:tc>
        <w:tc>
          <w:tcPr>
            <w:tcW w:w="1178" w:type="dxa"/>
            <w:tcPrChange w:id="1403" w:author="Oluwakemi Okunade" w:date="2018-09-11T16:29:00Z">
              <w:tcPr>
                <w:tcW w:w="1178" w:type="dxa"/>
              </w:tcPr>
            </w:tcPrChange>
          </w:tcPr>
          <w:p w14:paraId="515E35BB" w14:textId="77777777" w:rsidR="001828CC" w:rsidRPr="00E12398" w:rsidRDefault="001828CC" w:rsidP="00E12398">
            <w:pPr>
              <w:spacing w:line="480" w:lineRule="auto"/>
              <w:rPr>
                <w:rFonts w:ascii="Calibri" w:hAnsi="Calibri" w:cs="Calibri"/>
              </w:rPr>
            </w:pPr>
          </w:p>
        </w:tc>
        <w:tc>
          <w:tcPr>
            <w:tcW w:w="1181" w:type="dxa"/>
            <w:tcPrChange w:id="1404" w:author="Oluwakemi Okunade" w:date="2018-09-11T16:29:00Z">
              <w:tcPr>
                <w:tcW w:w="1181" w:type="dxa"/>
              </w:tcPr>
            </w:tcPrChange>
          </w:tcPr>
          <w:p w14:paraId="264030CF" w14:textId="77777777" w:rsidR="001828CC" w:rsidRPr="00E12398" w:rsidRDefault="001828CC" w:rsidP="00E12398">
            <w:pPr>
              <w:spacing w:line="480" w:lineRule="auto"/>
              <w:rPr>
                <w:rFonts w:ascii="Calibri" w:hAnsi="Calibri" w:cs="Calibri"/>
              </w:rPr>
            </w:pPr>
          </w:p>
        </w:tc>
        <w:tc>
          <w:tcPr>
            <w:tcW w:w="1122" w:type="dxa"/>
            <w:tcPrChange w:id="1405" w:author="Oluwakemi Okunade" w:date="2018-09-11T16:29:00Z">
              <w:tcPr>
                <w:tcW w:w="1122" w:type="dxa"/>
              </w:tcPr>
            </w:tcPrChange>
          </w:tcPr>
          <w:p w14:paraId="079D41EE" w14:textId="77777777" w:rsidR="001828CC" w:rsidRPr="00E12398" w:rsidRDefault="001828CC" w:rsidP="00E12398">
            <w:pPr>
              <w:spacing w:line="480" w:lineRule="auto"/>
              <w:rPr>
                <w:rFonts w:ascii="Calibri" w:hAnsi="Calibri" w:cs="Calibri"/>
              </w:rPr>
            </w:pPr>
          </w:p>
        </w:tc>
      </w:tr>
      <w:tr w:rsidR="001828CC" w:rsidRPr="00E12398" w14:paraId="5487698E" w14:textId="77777777" w:rsidTr="009C1CEA">
        <w:tc>
          <w:tcPr>
            <w:tcW w:w="4910" w:type="dxa"/>
            <w:tcPrChange w:id="1406" w:author="Oluwakemi Okunade" w:date="2018-09-11T16:29:00Z">
              <w:tcPr>
                <w:tcW w:w="4910" w:type="dxa"/>
              </w:tcPr>
            </w:tcPrChange>
          </w:tcPr>
          <w:p w14:paraId="3C059AD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Statin use / Lipid lowering therapy</w:t>
            </w:r>
          </w:p>
        </w:tc>
        <w:tc>
          <w:tcPr>
            <w:tcW w:w="1185" w:type="dxa"/>
            <w:tcPrChange w:id="1407" w:author="Oluwakemi Okunade" w:date="2018-09-11T16:29:00Z">
              <w:tcPr>
                <w:tcW w:w="1185" w:type="dxa"/>
              </w:tcPr>
            </w:tcPrChange>
          </w:tcPr>
          <w:p w14:paraId="3E12C350" w14:textId="77777777" w:rsidR="001828CC" w:rsidRPr="00E12398" w:rsidRDefault="001828CC" w:rsidP="00E12398">
            <w:pPr>
              <w:spacing w:line="480" w:lineRule="auto"/>
              <w:rPr>
                <w:rFonts w:ascii="Calibri" w:hAnsi="Calibri" w:cs="Calibri"/>
              </w:rPr>
            </w:pPr>
            <w:r w:rsidRPr="00E12398">
              <w:rPr>
                <w:rFonts w:ascii="Calibri" w:hAnsi="Calibri" w:cs="Calibri"/>
              </w:rPr>
              <w:t>36</w:t>
            </w:r>
          </w:p>
        </w:tc>
        <w:tc>
          <w:tcPr>
            <w:tcW w:w="1178" w:type="dxa"/>
            <w:tcPrChange w:id="1408" w:author="Oluwakemi Okunade" w:date="2018-09-11T16:29:00Z">
              <w:tcPr>
                <w:tcW w:w="1178" w:type="dxa"/>
              </w:tcPr>
            </w:tcPrChange>
          </w:tcPr>
          <w:p w14:paraId="70DBA249" w14:textId="77777777" w:rsidR="001828CC" w:rsidRPr="00E12398" w:rsidRDefault="001828CC" w:rsidP="00E12398">
            <w:pPr>
              <w:spacing w:line="480" w:lineRule="auto"/>
              <w:rPr>
                <w:rFonts w:ascii="Calibri" w:hAnsi="Calibri" w:cs="Calibri"/>
              </w:rPr>
            </w:pPr>
            <w:r w:rsidRPr="00E12398">
              <w:rPr>
                <w:rFonts w:ascii="Calibri" w:hAnsi="Calibri" w:cs="Calibri"/>
              </w:rPr>
              <w:t>50</w:t>
            </w:r>
          </w:p>
        </w:tc>
        <w:tc>
          <w:tcPr>
            <w:tcW w:w="1181" w:type="dxa"/>
            <w:tcPrChange w:id="1409" w:author="Oluwakemi Okunade" w:date="2018-09-11T16:29:00Z">
              <w:tcPr>
                <w:tcW w:w="1181" w:type="dxa"/>
              </w:tcPr>
            </w:tcPrChange>
          </w:tcPr>
          <w:p w14:paraId="34EDBCA3" w14:textId="77777777" w:rsidR="001828CC" w:rsidRPr="00E12398" w:rsidRDefault="001828CC" w:rsidP="00E12398">
            <w:pPr>
              <w:spacing w:line="480" w:lineRule="auto"/>
              <w:rPr>
                <w:rFonts w:ascii="Calibri" w:hAnsi="Calibri" w:cs="Calibri"/>
              </w:rPr>
            </w:pPr>
            <w:r w:rsidRPr="00E12398">
              <w:rPr>
                <w:rFonts w:ascii="Calibri" w:hAnsi="Calibri" w:cs="Calibri"/>
              </w:rPr>
              <w:t>71</w:t>
            </w:r>
          </w:p>
        </w:tc>
        <w:tc>
          <w:tcPr>
            <w:tcW w:w="1122" w:type="dxa"/>
            <w:tcPrChange w:id="1410" w:author="Oluwakemi Okunade" w:date="2018-09-11T16:29:00Z">
              <w:tcPr>
                <w:tcW w:w="1122" w:type="dxa"/>
              </w:tcPr>
            </w:tcPrChange>
          </w:tcPr>
          <w:p w14:paraId="1F6A8545"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22CB45B5" w14:textId="77777777" w:rsidTr="009C1CEA">
        <w:trPr>
          <w:trHeight w:val="90"/>
          <w:trPrChange w:id="1411" w:author="Oluwakemi Okunade" w:date="2018-09-11T16:29:00Z">
            <w:trPr>
              <w:trHeight w:val="90"/>
            </w:trPr>
          </w:trPrChange>
        </w:trPr>
        <w:tc>
          <w:tcPr>
            <w:tcW w:w="4910" w:type="dxa"/>
            <w:tcPrChange w:id="1412" w:author="Oluwakemi Okunade" w:date="2018-09-11T16:29:00Z">
              <w:tcPr>
                <w:tcW w:w="4910" w:type="dxa"/>
              </w:tcPr>
            </w:tcPrChange>
          </w:tcPr>
          <w:p w14:paraId="69E93CFB"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Aspirin</w:t>
            </w:r>
          </w:p>
        </w:tc>
        <w:tc>
          <w:tcPr>
            <w:tcW w:w="1185" w:type="dxa"/>
            <w:tcPrChange w:id="1413" w:author="Oluwakemi Okunade" w:date="2018-09-11T16:29:00Z">
              <w:tcPr>
                <w:tcW w:w="1185" w:type="dxa"/>
              </w:tcPr>
            </w:tcPrChange>
          </w:tcPr>
          <w:p w14:paraId="33D56591" w14:textId="77777777" w:rsidR="001828CC" w:rsidRPr="00E12398" w:rsidRDefault="001828CC" w:rsidP="00E12398">
            <w:pPr>
              <w:spacing w:line="480" w:lineRule="auto"/>
              <w:rPr>
                <w:rFonts w:ascii="Calibri" w:hAnsi="Calibri" w:cs="Calibri"/>
              </w:rPr>
            </w:pPr>
            <w:r w:rsidRPr="00E12398">
              <w:rPr>
                <w:rFonts w:ascii="Calibri" w:hAnsi="Calibri" w:cs="Calibri"/>
              </w:rPr>
              <w:t>18</w:t>
            </w:r>
          </w:p>
        </w:tc>
        <w:tc>
          <w:tcPr>
            <w:tcW w:w="1178" w:type="dxa"/>
            <w:tcPrChange w:id="1414" w:author="Oluwakemi Okunade" w:date="2018-09-11T16:29:00Z">
              <w:tcPr>
                <w:tcW w:w="1178" w:type="dxa"/>
              </w:tcPr>
            </w:tcPrChange>
          </w:tcPr>
          <w:p w14:paraId="1CA6333C" w14:textId="77777777" w:rsidR="001828CC" w:rsidRPr="00E12398" w:rsidRDefault="001828CC" w:rsidP="00E12398">
            <w:pPr>
              <w:spacing w:line="480" w:lineRule="auto"/>
              <w:rPr>
                <w:rFonts w:ascii="Calibri" w:hAnsi="Calibri" w:cs="Calibri"/>
              </w:rPr>
            </w:pPr>
            <w:r w:rsidRPr="00E12398">
              <w:rPr>
                <w:rFonts w:ascii="Calibri" w:hAnsi="Calibri" w:cs="Calibri"/>
              </w:rPr>
              <w:t>50</w:t>
            </w:r>
          </w:p>
        </w:tc>
        <w:tc>
          <w:tcPr>
            <w:tcW w:w="1181" w:type="dxa"/>
            <w:tcPrChange w:id="1415" w:author="Oluwakemi Okunade" w:date="2018-09-11T16:29:00Z">
              <w:tcPr>
                <w:tcW w:w="1181" w:type="dxa"/>
              </w:tcPr>
            </w:tcPrChange>
          </w:tcPr>
          <w:p w14:paraId="2F084A2F" w14:textId="77777777" w:rsidR="001828CC" w:rsidRPr="00E12398" w:rsidRDefault="001828CC" w:rsidP="00E12398">
            <w:pPr>
              <w:spacing w:line="480" w:lineRule="auto"/>
              <w:rPr>
                <w:rFonts w:ascii="Calibri" w:hAnsi="Calibri" w:cs="Calibri"/>
              </w:rPr>
            </w:pPr>
            <w:r w:rsidRPr="00E12398">
              <w:rPr>
                <w:rFonts w:ascii="Calibri" w:hAnsi="Calibri" w:cs="Calibri"/>
              </w:rPr>
              <w:t>43</w:t>
            </w:r>
          </w:p>
        </w:tc>
        <w:tc>
          <w:tcPr>
            <w:tcW w:w="1122" w:type="dxa"/>
            <w:tcPrChange w:id="1416" w:author="Oluwakemi Okunade" w:date="2018-09-11T16:29:00Z">
              <w:tcPr>
                <w:tcW w:w="1122" w:type="dxa"/>
              </w:tcPr>
            </w:tcPrChange>
          </w:tcPr>
          <w:p w14:paraId="6C12A831"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415A6289" w14:textId="77777777" w:rsidTr="009C1CEA">
        <w:tc>
          <w:tcPr>
            <w:tcW w:w="4910" w:type="dxa"/>
            <w:tcPrChange w:id="1417" w:author="Oluwakemi Okunade" w:date="2018-09-11T16:29:00Z">
              <w:tcPr>
                <w:tcW w:w="4910" w:type="dxa"/>
              </w:tcPr>
            </w:tcPrChange>
          </w:tcPr>
          <w:p w14:paraId="6B3DE56D"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NSAID use</w:t>
            </w:r>
          </w:p>
        </w:tc>
        <w:tc>
          <w:tcPr>
            <w:tcW w:w="1185" w:type="dxa"/>
            <w:tcPrChange w:id="1418" w:author="Oluwakemi Okunade" w:date="2018-09-11T16:29:00Z">
              <w:tcPr>
                <w:tcW w:w="1185" w:type="dxa"/>
              </w:tcPr>
            </w:tcPrChange>
          </w:tcPr>
          <w:p w14:paraId="40977B09" w14:textId="77777777" w:rsidR="001828CC" w:rsidRPr="00E12398" w:rsidRDefault="001828CC" w:rsidP="00E12398">
            <w:pPr>
              <w:spacing w:line="480" w:lineRule="auto"/>
              <w:rPr>
                <w:rFonts w:ascii="Calibri" w:hAnsi="Calibri" w:cs="Calibri"/>
              </w:rPr>
            </w:pPr>
            <w:r w:rsidRPr="00E12398">
              <w:rPr>
                <w:rFonts w:ascii="Calibri" w:hAnsi="Calibri" w:cs="Calibri"/>
              </w:rPr>
              <w:t>27</w:t>
            </w:r>
          </w:p>
        </w:tc>
        <w:tc>
          <w:tcPr>
            <w:tcW w:w="1178" w:type="dxa"/>
            <w:tcPrChange w:id="1419" w:author="Oluwakemi Okunade" w:date="2018-09-11T16:29:00Z">
              <w:tcPr>
                <w:tcW w:w="1178" w:type="dxa"/>
              </w:tcPr>
            </w:tcPrChange>
          </w:tcPr>
          <w:p w14:paraId="0E57EC9A" w14:textId="77777777" w:rsidR="001828CC" w:rsidRPr="00E12398" w:rsidRDefault="001828CC" w:rsidP="00E12398">
            <w:pPr>
              <w:spacing w:line="480" w:lineRule="auto"/>
              <w:rPr>
                <w:rFonts w:ascii="Calibri" w:hAnsi="Calibri" w:cs="Calibri"/>
              </w:rPr>
            </w:pPr>
            <w:r w:rsidRPr="00E12398">
              <w:rPr>
                <w:rFonts w:ascii="Calibri" w:hAnsi="Calibri" w:cs="Calibri"/>
              </w:rPr>
              <w:t>25</w:t>
            </w:r>
          </w:p>
        </w:tc>
        <w:tc>
          <w:tcPr>
            <w:tcW w:w="1181" w:type="dxa"/>
            <w:tcPrChange w:id="1420" w:author="Oluwakemi Okunade" w:date="2018-09-11T16:29:00Z">
              <w:tcPr>
                <w:tcW w:w="1181" w:type="dxa"/>
              </w:tcPr>
            </w:tcPrChange>
          </w:tcPr>
          <w:p w14:paraId="5E1C8BBD"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21" w:author="Oluwakemi Okunade" w:date="2018-09-11T16:29:00Z">
              <w:tcPr>
                <w:tcW w:w="1122" w:type="dxa"/>
              </w:tcPr>
            </w:tcPrChange>
          </w:tcPr>
          <w:p w14:paraId="0829A98E"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01B02EE9" w14:textId="77777777" w:rsidTr="009C1CEA">
        <w:tc>
          <w:tcPr>
            <w:tcW w:w="4910" w:type="dxa"/>
            <w:tcPrChange w:id="1422" w:author="Oluwakemi Okunade" w:date="2018-09-11T16:29:00Z">
              <w:tcPr>
                <w:tcW w:w="4910" w:type="dxa"/>
              </w:tcPr>
            </w:tcPrChange>
          </w:tcPr>
          <w:p w14:paraId="4382F33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Glucose lowering therapy</w:t>
            </w:r>
          </w:p>
        </w:tc>
        <w:tc>
          <w:tcPr>
            <w:tcW w:w="1185" w:type="dxa"/>
            <w:tcPrChange w:id="1423" w:author="Oluwakemi Okunade" w:date="2018-09-11T16:29:00Z">
              <w:tcPr>
                <w:tcW w:w="1185" w:type="dxa"/>
              </w:tcPr>
            </w:tcPrChange>
          </w:tcPr>
          <w:p w14:paraId="11B96FD5" w14:textId="77777777" w:rsidR="001828CC" w:rsidRPr="00E12398" w:rsidRDefault="001828CC" w:rsidP="00E12398">
            <w:pPr>
              <w:spacing w:line="480" w:lineRule="auto"/>
              <w:rPr>
                <w:rFonts w:ascii="Calibri" w:hAnsi="Calibri" w:cs="Calibri"/>
              </w:rPr>
            </w:pPr>
            <w:r w:rsidRPr="00E12398">
              <w:rPr>
                <w:rFonts w:ascii="Calibri" w:hAnsi="Calibri" w:cs="Calibri"/>
              </w:rPr>
              <w:t>27</w:t>
            </w:r>
          </w:p>
        </w:tc>
        <w:tc>
          <w:tcPr>
            <w:tcW w:w="1178" w:type="dxa"/>
            <w:tcPrChange w:id="1424" w:author="Oluwakemi Okunade" w:date="2018-09-11T16:29:00Z">
              <w:tcPr>
                <w:tcW w:w="1178" w:type="dxa"/>
              </w:tcPr>
            </w:tcPrChange>
          </w:tcPr>
          <w:p w14:paraId="1203F29B" w14:textId="77777777" w:rsidR="001828CC" w:rsidRPr="00E12398" w:rsidRDefault="001828CC" w:rsidP="00E12398">
            <w:pPr>
              <w:spacing w:line="480" w:lineRule="auto"/>
              <w:rPr>
                <w:rFonts w:ascii="Calibri" w:hAnsi="Calibri" w:cs="Calibri"/>
              </w:rPr>
            </w:pPr>
            <w:r w:rsidRPr="00E12398">
              <w:rPr>
                <w:rFonts w:ascii="Calibri" w:hAnsi="Calibri" w:cs="Calibri"/>
              </w:rPr>
              <w:t>50</w:t>
            </w:r>
          </w:p>
        </w:tc>
        <w:tc>
          <w:tcPr>
            <w:tcW w:w="1181" w:type="dxa"/>
            <w:tcPrChange w:id="1425" w:author="Oluwakemi Okunade" w:date="2018-09-11T16:29:00Z">
              <w:tcPr>
                <w:tcW w:w="1181" w:type="dxa"/>
              </w:tcPr>
            </w:tcPrChange>
          </w:tcPr>
          <w:p w14:paraId="3C7EEEF0"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26" w:author="Oluwakemi Okunade" w:date="2018-09-11T16:29:00Z">
              <w:tcPr>
                <w:tcW w:w="1122" w:type="dxa"/>
              </w:tcPr>
            </w:tcPrChange>
          </w:tcPr>
          <w:p w14:paraId="6CA143BA"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4938054C" w14:textId="77777777" w:rsidTr="009C1CEA">
        <w:tc>
          <w:tcPr>
            <w:tcW w:w="4910" w:type="dxa"/>
            <w:tcPrChange w:id="1427" w:author="Oluwakemi Okunade" w:date="2018-09-11T16:29:00Z">
              <w:tcPr>
                <w:tcW w:w="4910" w:type="dxa"/>
              </w:tcPr>
            </w:tcPrChange>
          </w:tcPr>
          <w:p w14:paraId="5F04495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Antihypertensive agents / Antihypertensive drug class</w:t>
            </w:r>
            <w:r w:rsidRPr="00E12398">
              <w:rPr>
                <w:rFonts w:ascii="Calibri" w:hAnsi="Calibri" w:cs="Calibri"/>
              </w:rPr>
              <w:t xml:space="preserve"> </w:t>
            </w:r>
          </w:p>
        </w:tc>
        <w:tc>
          <w:tcPr>
            <w:tcW w:w="1185" w:type="dxa"/>
            <w:tcPrChange w:id="1428" w:author="Oluwakemi Okunade" w:date="2018-09-11T16:29:00Z">
              <w:tcPr>
                <w:tcW w:w="1185" w:type="dxa"/>
              </w:tcPr>
            </w:tcPrChange>
          </w:tcPr>
          <w:p w14:paraId="427E0D8F"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78" w:type="dxa"/>
            <w:tcPrChange w:id="1429" w:author="Oluwakemi Okunade" w:date="2018-09-11T16:29:00Z">
              <w:tcPr>
                <w:tcW w:w="1178" w:type="dxa"/>
              </w:tcPr>
            </w:tcPrChange>
          </w:tcPr>
          <w:p w14:paraId="78DB02F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430" w:author="Oluwakemi Okunade" w:date="2018-09-11T16:29:00Z">
              <w:tcPr>
                <w:tcW w:w="1181" w:type="dxa"/>
              </w:tcPr>
            </w:tcPrChange>
          </w:tcPr>
          <w:p w14:paraId="050D734F"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31" w:author="Oluwakemi Okunade" w:date="2018-09-11T16:29:00Z">
              <w:tcPr>
                <w:tcW w:w="1122" w:type="dxa"/>
              </w:tcPr>
            </w:tcPrChange>
          </w:tcPr>
          <w:p w14:paraId="700D4C60"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3F7603D5" w14:textId="77777777" w:rsidTr="009C1CEA">
        <w:tc>
          <w:tcPr>
            <w:tcW w:w="4910" w:type="dxa"/>
            <w:tcPrChange w:id="1432" w:author="Oluwakemi Okunade" w:date="2018-09-11T16:29:00Z">
              <w:tcPr>
                <w:tcW w:w="4910" w:type="dxa"/>
              </w:tcPr>
            </w:tcPrChange>
          </w:tcPr>
          <w:p w14:paraId="0530095B" w14:textId="77777777" w:rsidR="001828CC" w:rsidRPr="00E12398" w:rsidRDefault="001828CC" w:rsidP="00E12398">
            <w:pPr>
              <w:spacing w:line="480" w:lineRule="auto"/>
              <w:rPr>
                <w:rFonts w:ascii="Calibri" w:hAnsi="Calibri" w:cs="Calibri"/>
              </w:rPr>
            </w:pPr>
            <w:r w:rsidRPr="00E12398">
              <w:rPr>
                <w:rFonts w:ascii="Calibri" w:hAnsi="Calibri" w:cs="Calibri"/>
                <w:b/>
                <w:bCs/>
              </w:rPr>
              <w:t>Lifestyle and other risk factors</w:t>
            </w:r>
          </w:p>
        </w:tc>
        <w:tc>
          <w:tcPr>
            <w:tcW w:w="1185" w:type="dxa"/>
            <w:tcPrChange w:id="1433" w:author="Oluwakemi Okunade" w:date="2018-09-11T16:29:00Z">
              <w:tcPr>
                <w:tcW w:w="1185" w:type="dxa"/>
              </w:tcPr>
            </w:tcPrChange>
          </w:tcPr>
          <w:p w14:paraId="1EE3AC3F" w14:textId="77777777" w:rsidR="001828CC" w:rsidRPr="00E12398" w:rsidRDefault="001828CC" w:rsidP="00E12398">
            <w:pPr>
              <w:spacing w:line="480" w:lineRule="auto"/>
              <w:rPr>
                <w:rFonts w:ascii="Calibri" w:hAnsi="Calibri" w:cs="Calibri"/>
              </w:rPr>
            </w:pPr>
          </w:p>
        </w:tc>
        <w:tc>
          <w:tcPr>
            <w:tcW w:w="1178" w:type="dxa"/>
            <w:tcPrChange w:id="1434" w:author="Oluwakemi Okunade" w:date="2018-09-11T16:29:00Z">
              <w:tcPr>
                <w:tcW w:w="1178" w:type="dxa"/>
              </w:tcPr>
            </w:tcPrChange>
          </w:tcPr>
          <w:p w14:paraId="1F53AB9B" w14:textId="77777777" w:rsidR="001828CC" w:rsidRPr="00E12398" w:rsidRDefault="001828CC" w:rsidP="00E12398">
            <w:pPr>
              <w:spacing w:line="480" w:lineRule="auto"/>
              <w:rPr>
                <w:rFonts w:ascii="Calibri" w:hAnsi="Calibri" w:cs="Calibri"/>
              </w:rPr>
            </w:pPr>
          </w:p>
        </w:tc>
        <w:tc>
          <w:tcPr>
            <w:tcW w:w="1181" w:type="dxa"/>
            <w:tcPrChange w:id="1435" w:author="Oluwakemi Okunade" w:date="2018-09-11T16:29:00Z">
              <w:tcPr>
                <w:tcW w:w="1181" w:type="dxa"/>
              </w:tcPr>
            </w:tcPrChange>
          </w:tcPr>
          <w:p w14:paraId="67EB0E0E" w14:textId="77777777" w:rsidR="001828CC" w:rsidRPr="00E12398" w:rsidRDefault="001828CC" w:rsidP="00E12398">
            <w:pPr>
              <w:spacing w:line="480" w:lineRule="auto"/>
              <w:rPr>
                <w:rFonts w:ascii="Calibri" w:hAnsi="Calibri" w:cs="Calibri"/>
              </w:rPr>
            </w:pPr>
          </w:p>
        </w:tc>
        <w:tc>
          <w:tcPr>
            <w:tcW w:w="1122" w:type="dxa"/>
            <w:tcPrChange w:id="1436" w:author="Oluwakemi Okunade" w:date="2018-09-11T16:29:00Z">
              <w:tcPr>
                <w:tcW w:w="1122" w:type="dxa"/>
              </w:tcPr>
            </w:tcPrChange>
          </w:tcPr>
          <w:p w14:paraId="3F872A7E" w14:textId="77777777" w:rsidR="001828CC" w:rsidRPr="00E12398" w:rsidRDefault="001828CC" w:rsidP="00E12398">
            <w:pPr>
              <w:spacing w:line="480" w:lineRule="auto"/>
              <w:rPr>
                <w:rFonts w:ascii="Calibri" w:hAnsi="Calibri" w:cs="Calibri"/>
              </w:rPr>
            </w:pPr>
          </w:p>
        </w:tc>
      </w:tr>
      <w:tr w:rsidR="001828CC" w:rsidRPr="00E12398" w14:paraId="02B3A967" w14:textId="77777777" w:rsidTr="009C1CEA">
        <w:tc>
          <w:tcPr>
            <w:tcW w:w="4910" w:type="dxa"/>
            <w:tcPrChange w:id="1437" w:author="Oluwakemi Okunade" w:date="2018-09-11T16:29:00Z">
              <w:tcPr>
                <w:tcW w:w="4910" w:type="dxa"/>
              </w:tcPr>
            </w:tcPrChange>
          </w:tcPr>
          <w:p w14:paraId="2D7DD6F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Smoking status</w:t>
            </w:r>
          </w:p>
        </w:tc>
        <w:tc>
          <w:tcPr>
            <w:tcW w:w="1185" w:type="dxa"/>
            <w:tcPrChange w:id="1438" w:author="Oluwakemi Okunade" w:date="2018-09-11T16:29:00Z">
              <w:tcPr>
                <w:tcW w:w="1185" w:type="dxa"/>
              </w:tcPr>
            </w:tcPrChange>
          </w:tcPr>
          <w:p w14:paraId="4FACEB11"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78" w:type="dxa"/>
            <w:tcPrChange w:id="1439" w:author="Oluwakemi Okunade" w:date="2018-09-11T16:29:00Z">
              <w:tcPr>
                <w:tcW w:w="1178" w:type="dxa"/>
              </w:tcPr>
            </w:tcPrChange>
          </w:tcPr>
          <w:p w14:paraId="37C2D87F"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440" w:author="Oluwakemi Okunade" w:date="2018-09-11T16:29:00Z">
              <w:tcPr>
                <w:tcW w:w="1181" w:type="dxa"/>
              </w:tcPr>
            </w:tcPrChange>
          </w:tcPr>
          <w:p w14:paraId="48F85A80"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41" w:author="Oluwakemi Okunade" w:date="2018-09-11T16:29:00Z">
              <w:tcPr>
                <w:tcW w:w="1122" w:type="dxa"/>
              </w:tcPr>
            </w:tcPrChange>
          </w:tcPr>
          <w:p w14:paraId="7AB4BC95"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0B1EC1A3" w14:textId="77777777" w:rsidTr="009C1CEA">
        <w:tc>
          <w:tcPr>
            <w:tcW w:w="4910" w:type="dxa"/>
            <w:tcPrChange w:id="1442" w:author="Oluwakemi Okunade" w:date="2018-09-11T16:29:00Z">
              <w:tcPr>
                <w:tcW w:w="4910" w:type="dxa"/>
              </w:tcPr>
            </w:tcPrChange>
          </w:tcPr>
          <w:p w14:paraId="41767EE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Alcohol consumption</w:t>
            </w:r>
          </w:p>
        </w:tc>
        <w:tc>
          <w:tcPr>
            <w:tcW w:w="1185" w:type="dxa"/>
            <w:tcPrChange w:id="1443" w:author="Oluwakemi Okunade" w:date="2018-09-11T16:29:00Z">
              <w:tcPr>
                <w:tcW w:w="1185" w:type="dxa"/>
              </w:tcPr>
            </w:tcPrChange>
          </w:tcPr>
          <w:p w14:paraId="79EF3D62" w14:textId="77777777" w:rsidR="001828CC" w:rsidRPr="00E12398" w:rsidRDefault="001828CC" w:rsidP="00E12398">
            <w:pPr>
              <w:spacing w:line="480" w:lineRule="auto"/>
              <w:rPr>
                <w:rFonts w:ascii="Calibri" w:hAnsi="Calibri" w:cs="Calibri"/>
              </w:rPr>
            </w:pPr>
            <w:r w:rsidRPr="00E12398">
              <w:rPr>
                <w:rFonts w:ascii="Calibri" w:hAnsi="Calibri" w:cs="Calibri"/>
              </w:rPr>
              <w:t>9</w:t>
            </w:r>
          </w:p>
        </w:tc>
        <w:tc>
          <w:tcPr>
            <w:tcW w:w="1178" w:type="dxa"/>
            <w:tcPrChange w:id="1444" w:author="Oluwakemi Okunade" w:date="2018-09-11T16:29:00Z">
              <w:tcPr>
                <w:tcW w:w="1178" w:type="dxa"/>
              </w:tcPr>
            </w:tcPrChange>
          </w:tcPr>
          <w:p w14:paraId="6A12C4CC" w14:textId="77777777" w:rsidR="001828CC" w:rsidRPr="00E12398" w:rsidRDefault="001828CC" w:rsidP="00E12398">
            <w:pPr>
              <w:spacing w:line="480" w:lineRule="auto"/>
              <w:rPr>
                <w:rFonts w:ascii="Calibri" w:hAnsi="Calibri" w:cs="Calibri"/>
              </w:rPr>
            </w:pPr>
            <w:r w:rsidRPr="00E12398">
              <w:rPr>
                <w:rFonts w:ascii="Calibri" w:hAnsi="Calibri" w:cs="Calibri"/>
              </w:rPr>
              <w:t>13</w:t>
            </w:r>
          </w:p>
        </w:tc>
        <w:tc>
          <w:tcPr>
            <w:tcW w:w="1181" w:type="dxa"/>
            <w:tcPrChange w:id="1445" w:author="Oluwakemi Okunade" w:date="2018-09-11T16:29:00Z">
              <w:tcPr>
                <w:tcW w:w="1181" w:type="dxa"/>
              </w:tcPr>
            </w:tcPrChange>
          </w:tcPr>
          <w:p w14:paraId="6D14AB0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46" w:author="Oluwakemi Okunade" w:date="2018-09-11T16:29:00Z">
              <w:tcPr>
                <w:tcW w:w="1122" w:type="dxa"/>
              </w:tcPr>
            </w:tcPrChange>
          </w:tcPr>
          <w:p w14:paraId="4CF26BCF"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0351BEA4" w14:textId="77777777" w:rsidTr="009C1CEA">
        <w:tc>
          <w:tcPr>
            <w:tcW w:w="4910" w:type="dxa"/>
            <w:tcPrChange w:id="1447" w:author="Oluwakemi Okunade" w:date="2018-09-11T16:29:00Z">
              <w:tcPr>
                <w:tcW w:w="4910" w:type="dxa"/>
              </w:tcPr>
            </w:tcPrChange>
          </w:tcPr>
          <w:p w14:paraId="35F7511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Weight/ BMI/ waist circumference</w:t>
            </w:r>
          </w:p>
        </w:tc>
        <w:tc>
          <w:tcPr>
            <w:tcW w:w="1185" w:type="dxa"/>
            <w:tcPrChange w:id="1448" w:author="Oluwakemi Okunade" w:date="2018-09-11T16:29:00Z">
              <w:tcPr>
                <w:tcW w:w="1185" w:type="dxa"/>
              </w:tcPr>
            </w:tcPrChange>
          </w:tcPr>
          <w:p w14:paraId="6BEEFF7A"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78" w:type="dxa"/>
            <w:tcPrChange w:id="1449" w:author="Oluwakemi Okunade" w:date="2018-09-11T16:29:00Z">
              <w:tcPr>
                <w:tcW w:w="1178" w:type="dxa"/>
              </w:tcPr>
            </w:tcPrChange>
          </w:tcPr>
          <w:p w14:paraId="4ACBCB87"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450" w:author="Oluwakemi Okunade" w:date="2018-09-11T16:29:00Z">
              <w:tcPr>
                <w:tcW w:w="1181" w:type="dxa"/>
              </w:tcPr>
            </w:tcPrChange>
          </w:tcPr>
          <w:p w14:paraId="074BDC9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51" w:author="Oluwakemi Okunade" w:date="2018-09-11T16:29:00Z">
              <w:tcPr>
                <w:tcW w:w="1122" w:type="dxa"/>
              </w:tcPr>
            </w:tcPrChange>
          </w:tcPr>
          <w:p w14:paraId="0459C7C7"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05B01B5D" w14:textId="77777777" w:rsidTr="009C1CEA">
        <w:tc>
          <w:tcPr>
            <w:tcW w:w="4910" w:type="dxa"/>
            <w:tcPrChange w:id="1452" w:author="Oluwakemi Okunade" w:date="2018-09-11T16:29:00Z">
              <w:tcPr>
                <w:tcW w:w="4910" w:type="dxa"/>
              </w:tcPr>
            </w:tcPrChange>
          </w:tcPr>
          <w:p w14:paraId="720B4688"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 xml:space="preserve">Family history of CVD </w:t>
            </w:r>
          </w:p>
        </w:tc>
        <w:tc>
          <w:tcPr>
            <w:tcW w:w="1185" w:type="dxa"/>
            <w:tcPrChange w:id="1453" w:author="Oluwakemi Okunade" w:date="2018-09-11T16:29:00Z">
              <w:tcPr>
                <w:tcW w:w="1185" w:type="dxa"/>
              </w:tcPr>
            </w:tcPrChange>
          </w:tcPr>
          <w:p w14:paraId="359DCF03" w14:textId="77777777" w:rsidR="001828CC" w:rsidRPr="00E12398" w:rsidRDefault="001828CC" w:rsidP="00E12398">
            <w:pPr>
              <w:spacing w:line="480" w:lineRule="auto"/>
              <w:rPr>
                <w:rFonts w:ascii="Calibri" w:hAnsi="Calibri" w:cs="Calibri"/>
              </w:rPr>
            </w:pPr>
            <w:r w:rsidRPr="00E12398">
              <w:rPr>
                <w:rFonts w:ascii="Calibri" w:hAnsi="Calibri" w:cs="Calibri"/>
              </w:rPr>
              <w:t>36</w:t>
            </w:r>
          </w:p>
        </w:tc>
        <w:tc>
          <w:tcPr>
            <w:tcW w:w="1178" w:type="dxa"/>
            <w:tcPrChange w:id="1454" w:author="Oluwakemi Okunade" w:date="2018-09-11T16:29:00Z">
              <w:tcPr>
                <w:tcW w:w="1178" w:type="dxa"/>
              </w:tcPr>
            </w:tcPrChange>
          </w:tcPr>
          <w:p w14:paraId="021B7D63" w14:textId="77777777" w:rsidR="001828CC" w:rsidRPr="00E12398" w:rsidRDefault="001828CC" w:rsidP="00E12398">
            <w:pPr>
              <w:spacing w:line="480" w:lineRule="auto"/>
              <w:rPr>
                <w:rFonts w:ascii="Calibri" w:hAnsi="Calibri" w:cs="Calibri"/>
              </w:rPr>
            </w:pPr>
            <w:r w:rsidRPr="00E12398">
              <w:rPr>
                <w:rFonts w:ascii="Calibri" w:hAnsi="Calibri" w:cs="Calibri"/>
              </w:rPr>
              <w:t>25</w:t>
            </w:r>
          </w:p>
        </w:tc>
        <w:tc>
          <w:tcPr>
            <w:tcW w:w="1181" w:type="dxa"/>
            <w:tcPrChange w:id="1455" w:author="Oluwakemi Okunade" w:date="2018-09-11T16:29:00Z">
              <w:tcPr>
                <w:tcW w:w="1181" w:type="dxa"/>
              </w:tcPr>
            </w:tcPrChange>
          </w:tcPr>
          <w:p w14:paraId="73A5E387"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56" w:author="Oluwakemi Okunade" w:date="2018-09-11T16:29:00Z">
              <w:tcPr>
                <w:tcW w:w="1122" w:type="dxa"/>
              </w:tcPr>
            </w:tcPrChange>
          </w:tcPr>
          <w:p w14:paraId="3E16A476" w14:textId="77777777" w:rsidR="001828CC" w:rsidRPr="00E12398" w:rsidRDefault="001828CC" w:rsidP="00E12398">
            <w:pPr>
              <w:spacing w:line="480" w:lineRule="auto"/>
              <w:rPr>
                <w:rFonts w:ascii="Calibri" w:hAnsi="Calibri" w:cs="Calibri"/>
              </w:rPr>
            </w:pPr>
            <w:r w:rsidRPr="00E12398">
              <w:rPr>
                <w:rFonts w:ascii="Calibri" w:hAnsi="Calibri" w:cs="Calibri"/>
              </w:rPr>
              <w:t>Yes</w:t>
            </w:r>
          </w:p>
        </w:tc>
      </w:tr>
      <w:tr w:rsidR="001828CC" w:rsidRPr="00E12398" w14:paraId="4FEF4303" w14:textId="77777777" w:rsidTr="009C1CEA">
        <w:tc>
          <w:tcPr>
            <w:tcW w:w="4910" w:type="dxa"/>
            <w:tcPrChange w:id="1457" w:author="Oluwakemi Okunade" w:date="2018-09-11T16:29:00Z">
              <w:tcPr>
                <w:tcW w:w="4910" w:type="dxa"/>
              </w:tcPr>
            </w:tcPrChange>
          </w:tcPr>
          <w:p w14:paraId="50165FC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t>Family history of premature CVD</w:t>
            </w:r>
          </w:p>
        </w:tc>
        <w:tc>
          <w:tcPr>
            <w:tcW w:w="1185" w:type="dxa"/>
            <w:tcPrChange w:id="1458" w:author="Oluwakemi Okunade" w:date="2018-09-11T16:29:00Z">
              <w:tcPr>
                <w:tcW w:w="1185" w:type="dxa"/>
              </w:tcPr>
            </w:tcPrChange>
          </w:tcPr>
          <w:p w14:paraId="056445F6" w14:textId="77777777" w:rsidR="001828CC" w:rsidRPr="00E12398" w:rsidRDefault="001828CC" w:rsidP="00E12398">
            <w:pPr>
              <w:spacing w:line="480" w:lineRule="auto"/>
              <w:rPr>
                <w:rFonts w:ascii="Calibri" w:hAnsi="Calibri" w:cs="Calibri"/>
              </w:rPr>
            </w:pPr>
            <w:r w:rsidRPr="00E12398">
              <w:rPr>
                <w:rFonts w:ascii="Calibri" w:hAnsi="Calibri" w:cs="Calibri"/>
              </w:rPr>
              <w:t>100</w:t>
            </w:r>
          </w:p>
        </w:tc>
        <w:tc>
          <w:tcPr>
            <w:tcW w:w="1178" w:type="dxa"/>
            <w:tcPrChange w:id="1459" w:author="Oluwakemi Okunade" w:date="2018-09-11T16:29:00Z">
              <w:tcPr>
                <w:tcW w:w="1178" w:type="dxa"/>
              </w:tcPr>
            </w:tcPrChange>
          </w:tcPr>
          <w:p w14:paraId="72DC8F7C"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81" w:type="dxa"/>
            <w:tcPrChange w:id="1460" w:author="Oluwakemi Okunade" w:date="2018-09-11T16:29:00Z">
              <w:tcPr>
                <w:tcW w:w="1181" w:type="dxa"/>
              </w:tcPr>
            </w:tcPrChange>
          </w:tcPr>
          <w:p w14:paraId="12796CD4"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61" w:author="Oluwakemi Okunade" w:date="2018-09-11T16:29:00Z">
              <w:tcPr>
                <w:tcW w:w="1122" w:type="dxa"/>
              </w:tcPr>
            </w:tcPrChange>
          </w:tcPr>
          <w:p w14:paraId="5750C054"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2BEE9798" w14:textId="77777777" w:rsidTr="009C1CEA">
        <w:tc>
          <w:tcPr>
            <w:tcW w:w="4910" w:type="dxa"/>
            <w:tcPrChange w:id="1462" w:author="Oluwakemi Okunade" w:date="2018-09-11T16:29:00Z">
              <w:tcPr>
                <w:tcW w:w="4910" w:type="dxa"/>
              </w:tcPr>
            </w:tcPrChange>
          </w:tcPr>
          <w:p w14:paraId="28EAA488" w14:textId="77777777" w:rsidR="001828CC" w:rsidRPr="00E12398" w:rsidRDefault="001828CC" w:rsidP="00E12398">
            <w:pPr>
              <w:spacing w:line="480" w:lineRule="auto"/>
              <w:rPr>
                <w:rFonts w:ascii="Calibri" w:eastAsia="Corbel" w:hAnsi="Calibri" w:cs="Calibri"/>
                <w:color w:val="000000" w:themeColor="text1"/>
                <w:kern w:val="24"/>
              </w:rPr>
            </w:pPr>
            <w:r w:rsidRPr="00E12398">
              <w:rPr>
                <w:rFonts w:ascii="Calibri" w:eastAsia="Corbel" w:hAnsi="Calibri" w:cs="Calibri"/>
                <w:color w:val="000000" w:themeColor="text1"/>
                <w:kern w:val="24"/>
              </w:rPr>
              <w:t>Family history of hypertension</w:t>
            </w:r>
          </w:p>
        </w:tc>
        <w:tc>
          <w:tcPr>
            <w:tcW w:w="1185" w:type="dxa"/>
            <w:tcPrChange w:id="1463" w:author="Oluwakemi Okunade" w:date="2018-09-11T16:29:00Z">
              <w:tcPr>
                <w:tcW w:w="1185" w:type="dxa"/>
              </w:tcPr>
            </w:tcPrChange>
          </w:tcPr>
          <w:p w14:paraId="4CB6B219" w14:textId="77777777" w:rsidR="001828CC" w:rsidRPr="00E12398" w:rsidRDefault="001828CC" w:rsidP="00E12398">
            <w:pPr>
              <w:spacing w:line="480" w:lineRule="auto"/>
              <w:rPr>
                <w:rFonts w:ascii="Calibri" w:hAnsi="Calibri" w:cs="Calibri"/>
              </w:rPr>
            </w:pPr>
            <w:r w:rsidRPr="00E12398">
              <w:rPr>
                <w:rFonts w:ascii="Calibri" w:hAnsi="Calibri" w:cs="Calibri"/>
              </w:rPr>
              <w:t>27</w:t>
            </w:r>
          </w:p>
        </w:tc>
        <w:tc>
          <w:tcPr>
            <w:tcW w:w="1178" w:type="dxa"/>
            <w:tcPrChange w:id="1464" w:author="Oluwakemi Okunade" w:date="2018-09-11T16:29:00Z">
              <w:tcPr>
                <w:tcW w:w="1178" w:type="dxa"/>
              </w:tcPr>
            </w:tcPrChange>
          </w:tcPr>
          <w:p w14:paraId="17DB47DE" w14:textId="77777777" w:rsidR="001828CC" w:rsidRPr="00E12398" w:rsidRDefault="001828CC" w:rsidP="00E12398">
            <w:pPr>
              <w:spacing w:line="480" w:lineRule="auto"/>
              <w:rPr>
                <w:rFonts w:ascii="Calibri" w:hAnsi="Calibri" w:cs="Calibri"/>
              </w:rPr>
            </w:pPr>
            <w:r w:rsidRPr="00E12398">
              <w:rPr>
                <w:rFonts w:ascii="Calibri" w:hAnsi="Calibri" w:cs="Calibri"/>
              </w:rPr>
              <w:t>13</w:t>
            </w:r>
          </w:p>
        </w:tc>
        <w:tc>
          <w:tcPr>
            <w:tcW w:w="1181" w:type="dxa"/>
            <w:tcPrChange w:id="1465" w:author="Oluwakemi Okunade" w:date="2018-09-11T16:29:00Z">
              <w:tcPr>
                <w:tcW w:w="1181" w:type="dxa"/>
              </w:tcPr>
            </w:tcPrChange>
          </w:tcPr>
          <w:p w14:paraId="5260E0DF"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66" w:author="Oluwakemi Okunade" w:date="2018-09-11T16:29:00Z">
              <w:tcPr>
                <w:tcW w:w="1122" w:type="dxa"/>
              </w:tcPr>
            </w:tcPrChange>
          </w:tcPr>
          <w:p w14:paraId="699FA0F4"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5FB8D949" w14:textId="77777777" w:rsidTr="009C1CEA">
        <w:tc>
          <w:tcPr>
            <w:tcW w:w="4910" w:type="dxa"/>
            <w:tcPrChange w:id="1467" w:author="Oluwakemi Okunade" w:date="2018-09-11T16:29:00Z">
              <w:tcPr>
                <w:tcW w:w="4910" w:type="dxa"/>
              </w:tcPr>
            </w:tcPrChange>
          </w:tcPr>
          <w:p w14:paraId="7B3A6BB8"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text1"/>
                <w:kern w:val="24"/>
              </w:rPr>
              <w:lastRenderedPageBreak/>
              <w:t>Heart rate</w:t>
            </w:r>
          </w:p>
        </w:tc>
        <w:tc>
          <w:tcPr>
            <w:tcW w:w="1185" w:type="dxa"/>
            <w:tcPrChange w:id="1468" w:author="Oluwakemi Okunade" w:date="2018-09-11T16:29:00Z">
              <w:tcPr>
                <w:tcW w:w="1185" w:type="dxa"/>
              </w:tcPr>
            </w:tcPrChange>
          </w:tcPr>
          <w:p w14:paraId="0B437951" w14:textId="77777777" w:rsidR="001828CC" w:rsidRPr="00E12398" w:rsidRDefault="001828CC" w:rsidP="00E12398">
            <w:pPr>
              <w:spacing w:line="480" w:lineRule="auto"/>
              <w:rPr>
                <w:rFonts w:ascii="Calibri" w:hAnsi="Calibri" w:cs="Calibri"/>
              </w:rPr>
            </w:pPr>
            <w:r w:rsidRPr="00E12398">
              <w:rPr>
                <w:rFonts w:ascii="Calibri" w:hAnsi="Calibri" w:cs="Calibri"/>
              </w:rPr>
              <w:t>45</w:t>
            </w:r>
          </w:p>
        </w:tc>
        <w:tc>
          <w:tcPr>
            <w:tcW w:w="1178" w:type="dxa"/>
            <w:tcPrChange w:id="1469" w:author="Oluwakemi Okunade" w:date="2018-09-11T16:29:00Z">
              <w:tcPr>
                <w:tcW w:w="1178" w:type="dxa"/>
              </w:tcPr>
            </w:tcPrChange>
          </w:tcPr>
          <w:p w14:paraId="3691DB7D" w14:textId="77777777" w:rsidR="001828CC" w:rsidRPr="00E12398" w:rsidRDefault="001828CC" w:rsidP="00E12398">
            <w:pPr>
              <w:spacing w:line="480" w:lineRule="auto"/>
              <w:rPr>
                <w:rFonts w:ascii="Calibri" w:hAnsi="Calibri" w:cs="Calibri"/>
              </w:rPr>
            </w:pPr>
            <w:r w:rsidRPr="00E12398">
              <w:rPr>
                <w:rFonts w:ascii="Calibri" w:hAnsi="Calibri" w:cs="Calibri"/>
              </w:rPr>
              <w:t>38</w:t>
            </w:r>
          </w:p>
        </w:tc>
        <w:tc>
          <w:tcPr>
            <w:tcW w:w="1181" w:type="dxa"/>
            <w:tcPrChange w:id="1470" w:author="Oluwakemi Okunade" w:date="2018-09-11T16:29:00Z">
              <w:tcPr>
                <w:tcW w:w="1181" w:type="dxa"/>
              </w:tcPr>
            </w:tcPrChange>
          </w:tcPr>
          <w:p w14:paraId="149E13B1"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71" w:author="Oluwakemi Okunade" w:date="2018-09-11T16:29:00Z">
              <w:tcPr>
                <w:tcW w:w="1122" w:type="dxa"/>
              </w:tcPr>
            </w:tcPrChange>
          </w:tcPr>
          <w:p w14:paraId="0F663982"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26232F5B" w14:textId="77777777" w:rsidTr="009C1CEA">
        <w:tc>
          <w:tcPr>
            <w:tcW w:w="4910" w:type="dxa"/>
            <w:tcPrChange w:id="1472" w:author="Oluwakemi Okunade" w:date="2018-09-11T16:29:00Z">
              <w:tcPr>
                <w:tcW w:w="4910" w:type="dxa"/>
              </w:tcPr>
            </w:tcPrChange>
          </w:tcPr>
          <w:p w14:paraId="5174B40A" w14:textId="77777777" w:rsidR="001828CC" w:rsidRPr="00E12398" w:rsidRDefault="001828CC" w:rsidP="00E12398">
            <w:pPr>
              <w:spacing w:line="480" w:lineRule="auto"/>
              <w:rPr>
                <w:rFonts w:ascii="Calibri" w:hAnsi="Calibri" w:cs="Calibri"/>
              </w:rPr>
            </w:pPr>
            <w:r w:rsidRPr="00E12398">
              <w:rPr>
                <w:rFonts w:ascii="Calibri" w:hAnsi="Calibri" w:cs="Calibri"/>
                <w:b/>
                <w:bCs/>
              </w:rPr>
              <w:t>Clinical and Lab tests</w:t>
            </w:r>
          </w:p>
        </w:tc>
        <w:tc>
          <w:tcPr>
            <w:tcW w:w="1185" w:type="dxa"/>
            <w:tcPrChange w:id="1473" w:author="Oluwakemi Okunade" w:date="2018-09-11T16:29:00Z">
              <w:tcPr>
                <w:tcW w:w="1185" w:type="dxa"/>
              </w:tcPr>
            </w:tcPrChange>
          </w:tcPr>
          <w:p w14:paraId="052BBA67" w14:textId="77777777" w:rsidR="001828CC" w:rsidRPr="00E12398" w:rsidRDefault="001828CC" w:rsidP="00E12398">
            <w:pPr>
              <w:spacing w:line="480" w:lineRule="auto"/>
              <w:rPr>
                <w:rFonts w:ascii="Calibri" w:hAnsi="Calibri" w:cs="Calibri"/>
              </w:rPr>
            </w:pPr>
          </w:p>
        </w:tc>
        <w:tc>
          <w:tcPr>
            <w:tcW w:w="1178" w:type="dxa"/>
            <w:tcPrChange w:id="1474" w:author="Oluwakemi Okunade" w:date="2018-09-11T16:29:00Z">
              <w:tcPr>
                <w:tcW w:w="1178" w:type="dxa"/>
              </w:tcPr>
            </w:tcPrChange>
          </w:tcPr>
          <w:p w14:paraId="799AC1EE" w14:textId="77777777" w:rsidR="001828CC" w:rsidRPr="00E12398" w:rsidRDefault="001828CC" w:rsidP="00E12398">
            <w:pPr>
              <w:spacing w:line="480" w:lineRule="auto"/>
              <w:rPr>
                <w:rFonts w:ascii="Calibri" w:hAnsi="Calibri" w:cs="Calibri"/>
              </w:rPr>
            </w:pPr>
          </w:p>
        </w:tc>
        <w:tc>
          <w:tcPr>
            <w:tcW w:w="1181" w:type="dxa"/>
            <w:tcPrChange w:id="1475" w:author="Oluwakemi Okunade" w:date="2018-09-11T16:29:00Z">
              <w:tcPr>
                <w:tcW w:w="1181" w:type="dxa"/>
              </w:tcPr>
            </w:tcPrChange>
          </w:tcPr>
          <w:p w14:paraId="410EB05C" w14:textId="77777777" w:rsidR="001828CC" w:rsidRPr="00E12398" w:rsidRDefault="001828CC" w:rsidP="00E12398">
            <w:pPr>
              <w:spacing w:line="480" w:lineRule="auto"/>
              <w:rPr>
                <w:rFonts w:ascii="Calibri" w:hAnsi="Calibri" w:cs="Calibri"/>
              </w:rPr>
            </w:pPr>
          </w:p>
        </w:tc>
        <w:tc>
          <w:tcPr>
            <w:tcW w:w="1122" w:type="dxa"/>
            <w:tcPrChange w:id="1476" w:author="Oluwakemi Okunade" w:date="2018-09-11T16:29:00Z">
              <w:tcPr>
                <w:tcW w:w="1122" w:type="dxa"/>
              </w:tcPr>
            </w:tcPrChange>
          </w:tcPr>
          <w:p w14:paraId="6B909EA6" w14:textId="77777777" w:rsidR="001828CC" w:rsidRPr="00E12398" w:rsidRDefault="001828CC" w:rsidP="00E12398">
            <w:pPr>
              <w:spacing w:line="480" w:lineRule="auto"/>
              <w:rPr>
                <w:rFonts w:ascii="Calibri" w:hAnsi="Calibri" w:cs="Calibri"/>
              </w:rPr>
            </w:pPr>
          </w:p>
        </w:tc>
      </w:tr>
      <w:tr w:rsidR="001828CC" w:rsidRPr="00E12398" w14:paraId="48D92107" w14:textId="77777777" w:rsidTr="009C1CEA">
        <w:tc>
          <w:tcPr>
            <w:tcW w:w="4910" w:type="dxa"/>
            <w:tcPrChange w:id="1477" w:author="Oluwakemi Okunade" w:date="2018-09-11T16:29:00Z">
              <w:tcPr>
                <w:tcW w:w="4910" w:type="dxa"/>
              </w:tcPr>
            </w:tcPrChange>
          </w:tcPr>
          <w:p w14:paraId="2EDC830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Serum creatinine</w:t>
            </w:r>
          </w:p>
        </w:tc>
        <w:tc>
          <w:tcPr>
            <w:tcW w:w="1185" w:type="dxa"/>
            <w:tcPrChange w:id="1478" w:author="Oluwakemi Okunade" w:date="2018-09-11T16:29:00Z">
              <w:tcPr>
                <w:tcW w:w="1185" w:type="dxa"/>
              </w:tcPr>
            </w:tcPrChange>
          </w:tcPr>
          <w:p w14:paraId="5C9AD278" w14:textId="77777777" w:rsidR="001828CC" w:rsidRPr="00E12398" w:rsidRDefault="001828CC" w:rsidP="00E12398">
            <w:pPr>
              <w:spacing w:line="480" w:lineRule="auto"/>
              <w:rPr>
                <w:rFonts w:ascii="Calibri" w:hAnsi="Calibri" w:cs="Calibri"/>
              </w:rPr>
            </w:pPr>
            <w:r w:rsidRPr="00E12398">
              <w:rPr>
                <w:rFonts w:ascii="Calibri" w:hAnsi="Calibri" w:cs="Calibri"/>
              </w:rPr>
              <w:t>45</w:t>
            </w:r>
          </w:p>
        </w:tc>
        <w:tc>
          <w:tcPr>
            <w:tcW w:w="1178" w:type="dxa"/>
            <w:tcPrChange w:id="1479" w:author="Oluwakemi Okunade" w:date="2018-09-11T16:29:00Z">
              <w:tcPr>
                <w:tcW w:w="1178" w:type="dxa"/>
              </w:tcPr>
            </w:tcPrChange>
          </w:tcPr>
          <w:p w14:paraId="3A893144" w14:textId="77777777" w:rsidR="001828CC" w:rsidRPr="00E12398" w:rsidRDefault="001828CC" w:rsidP="00E12398">
            <w:pPr>
              <w:spacing w:line="480" w:lineRule="auto"/>
              <w:rPr>
                <w:rFonts w:ascii="Calibri" w:hAnsi="Calibri" w:cs="Calibri"/>
              </w:rPr>
            </w:pPr>
            <w:r w:rsidRPr="00E12398">
              <w:rPr>
                <w:rFonts w:ascii="Calibri" w:hAnsi="Calibri" w:cs="Calibri"/>
              </w:rPr>
              <w:t>63</w:t>
            </w:r>
          </w:p>
        </w:tc>
        <w:tc>
          <w:tcPr>
            <w:tcW w:w="1181" w:type="dxa"/>
            <w:tcPrChange w:id="1480" w:author="Oluwakemi Okunade" w:date="2018-09-11T16:29:00Z">
              <w:tcPr>
                <w:tcW w:w="1181" w:type="dxa"/>
              </w:tcPr>
            </w:tcPrChange>
          </w:tcPr>
          <w:p w14:paraId="3C33D838" w14:textId="77777777" w:rsidR="001828CC" w:rsidRPr="00E12398" w:rsidRDefault="001828CC" w:rsidP="00E12398">
            <w:pPr>
              <w:spacing w:line="480" w:lineRule="auto"/>
              <w:rPr>
                <w:rFonts w:ascii="Calibri" w:hAnsi="Calibri" w:cs="Calibri"/>
              </w:rPr>
            </w:pPr>
            <w:r w:rsidRPr="00E12398">
              <w:rPr>
                <w:rFonts w:ascii="Calibri" w:hAnsi="Calibri" w:cs="Calibri"/>
              </w:rPr>
              <w:t>86</w:t>
            </w:r>
          </w:p>
        </w:tc>
        <w:tc>
          <w:tcPr>
            <w:tcW w:w="1122" w:type="dxa"/>
            <w:tcPrChange w:id="1481" w:author="Oluwakemi Okunade" w:date="2018-09-11T16:29:00Z">
              <w:tcPr>
                <w:tcW w:w="1122" w:type="dxa"/>
              </w:tcPr>
            </w:tcPrChange>
          </w:tcPr>
          <w:p w14:paraId="2BFAA001" w14:textId="77777777" w:rsidR="001828CC" w:rsidRPr="00E12398" w:rsidRDefault="001828CC" w:rsidP="00E12398">
            <w:pPr>
              <w:spacing w:line="480" w:lineRule="auto"/>
              <w:rPr>
                <w:rFonts w:ascii="Calibri" w:hAnsi="Calibri" w:cs="Calibri"/>
              </w:rPr>
            </w:pPr>
            <w:r w:rsidRPr="00E12398">
              <w:rPr>
                <w:rFonts w:ascii="Calibri" w:hAnsi="Calibri" w:cs="Calibri"/>
              </w:rPr>
              <w:t>Yes, optional</w:t>
            </w:r>
          </w:p>
        </w:tc>
      </w:tr>
      <w:tr w:rsidR="001828CC" w:rsidRPr="00E12398" w14:paraId="2819C607" w14:textId="77777777" w:rsidTr="009C1CEA">
        <w:tc>
          <w:tcPr>
            <w:tcW w:w="4910" w:type="dxa"/>
            <w:tcPrChange w:id="1482" w:author="Oluwakemi Okunade" w:date="2018-09-11T16:29:00Z">
              <w:tcPr>
                <w:tcW w:w="4910" w:type="dxa"/>
              </w:tcPr>
            </w:tcPrChange>
          </w:tcPr>
          <w:p w14:paraId="4CD4DB2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eGFR</w:t>
            </w:r>
          </w:p>
        </w:tc>
        <w:tc>
          <w:tcPr>
            <w:tcW w:w="1185" w:type="dxa"/>
            <w:tcPrChange w:id="1483" w:author="Oluwakemi Okunade" w:date="2018-09-11T16:29:00Z">
              <w:tcPr>
                <w:tcW w:w="1185" w:type="dxa"/>
              </w:tcPr>
            </w:tcPrChange>
          </w:tcPr>
          <w:p w14:paraId="1CE7C680" w14:textId="77777777" w:rsidR="001828CC" w:rsidRPr="00E12398" w:rsidRDefault="001828CC" w:rsidP="00E12398">
            <w:pPr>
              <w:spacing w:line="480" w:lineRule="auto"/>
              <w:rPr>
                <w:rFonts w:ascii="Calibri" w:hAnsi="Calibri" w:cs="Calibri"/>
              </w:rPr>
            </w:pPr>
            <w:r w:rsidRPr="00E12398">
              <w:rPr>
                <w:rFonts w:ascii="Calibri" w:hAnsi="Calibri" w:cs="Calibri"/>
              </w:rPr>
              <w:t>36</w:t>
            </w:r>
          </w:p>
        </w:tc>
        <w:tc>
          <w:tcPr>
            <w:tcW w:w="1178" w:type="dxa"/>
            <w:tcPrChange w:id="1484" w:author="Oluwakemi Okunade" w:date="2018-09-11T16:29:00Z">
              <w:tcPr>
                <w:tcW w:w="1178" w:type="dxa"/>
              </w:tcPr>
            </w:tcPrChange>
          </w:tcPr>
          <w:p w14:paraId="02B6EEDA" w14:textId="77777777" w:rsidR="001828CC" w:rsidRPr="00E12398" w:rsidRDefault="001828CC" w:rsidP="00E12398">
            <w:pPr>
              <w:spacing w:line="480" w:lineRule="auto"/>
              <w:rPr>
                <w:rFonts w:ascii="Calibri" w:hAnsi="Calibri" w:cs="Calibri"/>
              </w:rPr>
            </w:pPr>
            <w:r w:rsidRPr="00E12398">
              <w:rPr>
                <w:rFonts w:ascii="Calibri" w:hAnsi="Calibri" w:cs="Calibri"/>
              </w:rPr>
              <w:t>38</w:t>
            </w:r>
          </w:p>
        </w:tc>
        <w:tc>
          <w:tcPr>
            <w:tcW w:w="1181" w:type="dxa"/>
            <w:tcPrChange w:id="1485" w:author="Oluwakemi Okunade" w:date="2018-09-11T16:29:00Z">
              <w:tcPr>
                <w:tcW w:w="1181" w:type="dxa"/>
              </w:tcPr>
            </w:tcPrChange>
          </w:tcPr>
          <w:p w14:paraId="3EF5C636"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86" w:author="Oluwakemi Okunade" w:date="2018-09-11T16:29:00Z">
              <w:tcPr>
                <w:tcW w:w="1122" w:type="dxa"/>
              </w:tcPr>
            </w:tcPrChange>
          </w:tcPr>
          <w:p w14:paraId="75C1D51E"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40BAB859" w14:textId="77777777" w:rsidTr="009C1CEA">
        <w:tc>
          <w:tcPr>
            <w:tcW w:w="4910" w:type="dxa"/>
            <w:tcPrChange w:id="1487" w:author="Oluwakemi Okunade" w:date="2018-09-11T16:29:00Z">
              <w:tcPr>
                <w:tcW w:w="4910" w:type="dxa"/>
              </w:tcPr>
            </w:tcPrChange>
          </w:tcPr>
          <w:p w14:paraId="7FCEC432"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Ratio of urinary albumin to creatinine, microalbuminuria</w:t>
            </w:r>
          </w:p>
        </w:tc>
        <w:tc>
          <w:tcPr>
            <w:tcW w:w="1185" w:type="dxa"/>
            <w:tcPrChange w:id="1488" w:author="Oluwakemi Okunade" w:date="2018-09-11T16:29:00Z">
              <w:tcPr>
                <w:tcW w:w="1185" w:type="dxa"/>
              </w:tcPr>
            </w:tcPrChange>
          </w:tcPr>
          <w:p w14:paraId="3A49A135" w14:textId="77777777" w:rsidR="001828CC" w:rsidRPr="00E12398" w:rsidRDefault="001828CC" w:rsidP="00E12398">
            <w:pPr>
              <w:spacing w:line="480" w:lineRule="auto"/>
              <w:rPr>
                <w:rFonts w:ascii="Calibri" w:hAnsi="Calibri" w:cs="Calibri"/>
              </w:rPr>
            </w:pPr>
            <w:r w:rsidRPr="00E12398">
              <w:rPr>
                <w:rFonts w:ascii="Calibri" w:hAnsi="Calibri" w:cs="Calibri"/>
              </w:rPr>
              <w:t>18</w:t>
            </w:r>
          </w:p>
        </w:tc>
        <w:tc>
          <w:tcPr>
            <w:tcW w:w="1178" w:type="dxa"/>
            <w:tcPrChange w:id="1489" w:author="Oluwakemi Okunade" w:date="2018-09-11T16:29:00Z">
              <w:tcPr>
                <w:tcW w:w="1178" w:type="dxa"/>
              </w:tcPr>
            </w:tcPrChange>
          </w:tcPr>
          <w:p w14:paraId="35BA4F96" w14:textId="77777777" w:rsidR="001828CC" w:rsidRPr="00E12398" w:rsidRDefault="001828CC" w:rsidP="00E12398">
            <w:pPr>
              <w:spacing w:line="480" w:lineRule="auto"/>
              <w:rPr>
                <w:rFonts w:ascii="Calibri" w:hAnsi="Calibri" w:cs="Calibri"/>
              </w:rPr>
            </w:pPr>
            <w:r w:rsidRPr="00E12398">
              <w:rPr>
                <w:rFonts w:ascii="Calibri" w:hAnsi="Calibri" w:cs="Calibri"/>
              </w:rPr>
              <w:t>25</w:t>
            </w:r>
          </w:p>
        </w:tc>
        <w:tc>
          <w:tcPr>
            <w:tcW w:w="1181" w:type="dxa"/>
            <w:tcPrChange w:id="1490" w:author="Oluwakemi Okunade" w:date="2018-09-11T16:29:00Z">
              <w:tcPr>
                <w:tcW w:w="1181" w:type="dxa"/>
              </w:tcPr>
            </w:tcPrChange>
          </w:tcPr>
          <w:p w14:paraId="478C0575"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491" w:author="Oluwakemi Okunade" w:date="2018-09-11T16:29:00Z">
              <w:tcPr>
                <w:tcW w:w="1122" w:type="dxa"/>
              </w:tcPr>
            </w:tcPrChange>
          </w:tcPr>
          <w:p w14:paraId="61BA3CC8"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09C5A804" w14:textId="77777777" w:rsidTr="009C1CEA">
        <w:tc>
          <w:tcPr>
            <w:tcW w:w="4910" w:type="dxa"/>
            <w:tcPrChange w:id="1492" w:author="Oluwakemi Okunade" w:date="2018-09-11T16:29:00Z">
              <w:tcPr>
                <w:tcW w:w="4910" w:type="dxa"/>
              </w:tcPr>
            </w:tcPrChange>
          </w:tcPr>
          <w:p w14:paraId="563EF33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Fasting total cholesterol / hypercholesterolemia</w:t>
            </w:r>
          </w:p>
        </w:tc>
        <w:tc>
          <w:tcPr>
            <w:tcW w:w="1185" w:type="dxa"/>
            <w:tcPrChange w:id="1493" w:author="Oluwakemi Okunade" w:date="2018-09-11T16:29:00Z">
              <w:tcPr>
                <w:tcW w:w="1185" w:type="dxa"/>
              </w:tcPr>
            </w:tcPrChange>
          </w:tcPr>
          <w:p w14:paraId="480475DE" w14:textId="77777777" w:rsidR="001828CC" w:rsidRPr="00E12398" w:rsidRDefault="001828CC" w:rsidP="00E12398">
            <w:pPr>
              <w:spacing w:line="480" w:lineRule="auto"/>
              <w:rPr>
                <w:rFonts w:ascii="Calibri" w:hAnsi="Calibri" w:cs="Calibri"/>
              </w:rPr>
            </w:pPr>
            <w:r w:rsidRPr="00E12398">
              <w:rPr>
                <w:rFonts w:ascii="Calibri" w:hAnsi="Calibri" w:cs="Calibri"/>
              </w:rPr>
              <w:t>27</w:t>
            </w:r>
          </w:p>
        </w:tc>
        <w:tc>
          <w:tcPr>
            <w:tcW w:w="1178" w:type="dxa"/>
            <w:tcPrChange w:id="1494" w:author="Oluwakemi Okunade" w:date="2018-09-11T16:29:00Z">
              <w:tcPr>
                <w:tcW w:w="1178" w:type="dxa"/>
              </w:tcPr>
            </w:tcPrChange>
          </w:tcPr>
          <w:p w14:paraId="6E2AA208" w14:textId="77777777" w:rsidR="001828CC" w:rsidRPr="00E12398" w:rsidRDefault="001828CC" w:rsidP="00E12398">
            <w:pPr>
              <w:spacing w:line="480" w:lineRule="auto"/>
              <w:rPr>
                <w:rFonts w:ascii="Calibri" w:hAnsi="Calibri" w:cs="Calibri"/>
              </w:rPr>
            </w:pPr>
            <w:r w:rsidRPr="00E12398">
              <w:rPr>
                <w:rFonts w:ascii="Calibri" w:hAnsi="Calibri" w:cs="Calibri"/>
              </w:rPr>
              <w:t>50</w:t>
            </w:r>
          </w:p>
        </w:tc>
        <w:tc>
          <w:tcPr>
            <w:tcW w:w="1181" w:type="dxa"/>
            <w:tcPrChange w:id="1495" w:author="Oluwakemi Okunade" w:date="2018-09-11T16:29:00Z">
              <w:tcPr>
                <w:tcW w:w="1181" w:type="dxa"/>
              </w:tcPr>
            </w:tcPrChange>
          </w:tcPr>
          <w:p w14:paraId="74970BAF" w14:textId="77777777" w:rsidR="001828CC" w:rsidRPr="00E12398" w:rsidRDefault="001828CC" w:rsidP="00E12398">
            <w:pPr>
              <w:spacing w:line="480" w:lineRule="auto"/>
              <w:rPr>
                <w:rFonts w:ascii="Calibri" w:hAnsi="Calibri" w:cs="Calibri"/>
              </w:rPr>
            </w:pPr>
            <w:r w:rsidRPr="00E12398">
              <w:rPr>
                <w:rFonts w:ascii="Calibri" w:hAnsi="Calibri" w:cs="Calibri"/>
              </w:rPr>
              <w:t>43</w:t>
            </w:r>
          </w:p>
        </w:tc>
        <w:tc>
          <w:tcPr>
            <w:tcW w:w="1122" w:type="dxa"/>
            <w:tcPrChange w:id="1496" w:author="Oluwakemi Okunade" w:date="2018-09-11T16:29:00Z">
              <w:tcPr>
                <w:tcW w:w="1122" w:type="dxa"/>
              </w:tcPr>
            </w:tcPrChange>
          </w:tcPr>
          <w:p w14:paraId="61A81F4D"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5651A53B" w14:textId="77777777" w:rsidTr="009C1CEA">
        <w:tc>
          <w:tcPr>
            <w:tcW w:w="4910" w:type="dxa"/>
            <w:tcPrChange w:id="1497" w:author="Oluwakemi Okunade" w:date="2018-09-11T16:29:00Z">
              <w:tcPr>
                <w:tcW w:w="4910" w:type="dxa"/>
              </w:tcPr>
            </w:tcPrChange>
          </w:tcPr>
          <w:p w14:paraId="7ECB492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LDL cholesterol</w:t>
            </w:r>
          </w:p>
        </w:tc>
        <w:tc>
          <w:tcPr>
            <w:tcW w:w="1185" w:type="dxa"/>
            <w:tcPrChange w:id="1498" w:author="Oluwakemi Okunade" w:date="2018-09-11T16:29:00Z">
              <w:tcPr>
                <w:tcW w:w="1185" w:type="dxa"/>
              </w:tcPr>
            </w:tcPrChange>
          </w:tcPr>
          <w:p w14:paraId="57C2B470" w14:textId="77777777" w:rsidR="001828CC" w:rsidRPr="00E12398" w:rsidRDefault="001828CC" w:rsidP="00E12398">
            <w:pPr>
              <w:spacing w:line="480" w:lineRule="auto"/>
              <w:rPr>
                <w:rFonts w:ascii="Calibri" w:hAnsi="Calibri" w:cs="Calibri"/>
              </w:rPr>
            </w:pPr>
            <w:r w:rsidRPr="00E12398">
              <w:rPr>
                <w:rFonts w:ascii="Calibri" w:hAnsi="Calibri" w:cs="Calibri"/>
              </w:rPr>
              <w:t>18</w:t>
            </w:r>
          </w:p>
        </w:tc>
        <w:tc>
          <w:tcPr>
            <w:tcW w:w="1178" w:type="dxa"/>
            <w:tcPrChange w:id="1499" w:author="Oluwakemi Okunade" w:date="2018-09-11T16:29:00Z">
              <w:tcPr>
                <w:tcW w:w="1178" w:type="dxa"/>
              </w:tcPr>
            </w:tcPrChange>
          </w:tcPr>
          <w:p w14:paraId="639100FB" w14:textId="77777777" w:rsidR="001828CC" w:rsidRPr="00E12398" w:rsidRDefault="001828CC" w:rsidP="00E12398">
            <w:pPr>
              <w:spacing w:line="480" w:lineRule="auto"/>
              <w:rPr>
                <w:rFonts w:ascii="Calibri" w:hAnsi="Calibri" w:cs="Calibri"/>
              </w:rPr>
            </w:pPr>
            <w:r w:rsidRPr="00E12398">
              <w:rPr>
                <w:rFonts w:ascii="Calibri" w:hAnsi="Calibri" w:cs="Calibri"/>
              </w:rPr>
              <w:t>25</w:t>
            </w:r>
          </w:p>
        </w:tc>
        <w:tc>
          <w:tcPr>
            <w:tcW w:w="1181" w:type="dxa"/>
            <w:tcPrChange w:id="1500" w:author="Oluwakemi Okunade" w:date="2018-09-11T16:29:00Z">
              <w:tcPr>
                <w:tcW w:w="1181" w:type="dxa"/>
              </w:tcPr>
            </w:tcPrChange>
          </w:tcPr>
          <w:p w14:paraId="4CDF8449"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501" w:author="Oluwakemi Okunade" w:date="2018-09-11T16:29:00Z">
              <w:tcPr>
                <w:tcW w:w="1122" w:type="dxa"/>
              </w:tcPr>
            </w:tcPrChange>
          </w:tcPr>
          <w:p w14:paraId="35E2BBF6"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4652917D" w14:textId="77777777" w:rsidTr="009C1CEA">
        <w:tc>
          <w:tcPr>
            <w:tcW w:w="4910" w:type="dxa"/>
            <w:tcPrChange w:id="1502" w:author="Oluwakemi Okunade" w:date="2018-09-11T16:29:00Z">
              <w:tcPr>
                <w:tcW w:w="4910" w:type="dxa"/>
              </w:tcPr>
            </w:tcPrChange>
          </w:tcPr>
          <w:p w14:paraId="153CB29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Fasting HDL cholesterol</w:t>
            </w:r>
          </w:p>
        </w:tc>
        <w:tc>
          <w:tcPr>
            <w:tcW w:w="1185" w:type="dxa"/>
            <w:tcPrChange w:id="1503" w:author="Oluwakemi Okunade" w:date="2018-09-11T16:29:00Z">
              <w:tcPr>
                <w:tcW w:w="1185" w:type="dxa"/>
              </w:tcPr>
            </w:tcPrChange>
          </w:tcPr>
          <w:p w14:paraId="549CCCE8" w14:textId="77777777" w:rsidR="001828CC" w:rsidRPr="00E12398" w:rsidRDefault="001828CC" w:rsidP="00E12398">
            <w:pPr>
              <w:spacing w:line="480" w:lineRule="auto"/>
              <w:rPr>
                <w:rFonts w:ascii="Calibri" w:hAnsi="Calibri" w:cs="Calibri"/>
              </w:rPr>
            </w:pPr>
            <w:r w:rsidRPr="00E12398">
              <w:rPr>
                <w:rFonts w:ascii="Calibri" w:hAnsi="Calibri" w:cs="Calibri"/>
              </w:rPr>
              <w:t>9</w:t>
            </w:r>
          </w:p>
        </w:tc>
        <w:tc>
          <w:tcPr>
            <w:tcW w:w="1178" w:type="dxa"/>
            <w:tcPrChange w:id="1504" w:author="Oluwakemi Okunade" w:date="2018-09-11T16:29:00Z">
              <w:tcPr>
                <w:tcW w:w="1178" w:type="dxa"/>
              </w:tcPr>
            </w:tcPrChange>
          </w:tcPr>
          <w:p w14:paraId="1E6DD000" w14:textId="77777777" w:rsidR="001828CC" w:rsidRPr="00E12398" w:rsidRDefault="001828CC" w:rsidP="00E12398">
            <w:pPr>
              <w:spacing w:line="480" w:lineRule="auto"/>
              <w:rPr>
                <w:rFonts w:ascii="Calibri" w:hAnsi="Calibri" w:cs="Calibri"/>
              </w:rPr>
            </w:pPr>
            <w:r w:rsidRPr="00E12398">
              <w:rPr>
                <w:rFonts w:ascii="Calibri" w:hAnsi="Calibri" w:cs="Calibri"/>
              </w:rPr>
              <w:t>25</w:t>
            </w:r>
          </w:p>
        </w:tc>
        <w:tc>
          <w:tcPr>
            <w:tcW w:w="1181" w:type="dxa"/>
            <w:tcPrChange w:id="1505" w:author="Oluwakemi Okunade" w:date="2018-09-11T16:29:00Z">
              <w:tcPr>
                <w:tcW w:w="1181" w:type="dxa"/>
              </w:tcPr>
            </w:tcPrChange>
          </w:tcPr>
          <w:p w14:paraId="75D1632B"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506" w:author="Oluwakemi Okunade" w:date="2018-09-11T16:29:00Z">
              <w:tcPr>
                <w:tcW w:w="1122" w:type="dxa"/>
              </w:tcPr>
            </w:tcPrChange>
          </w:tcPr>
          <w:p w14:paraId="7CD65A49"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59B317E1" w14:textId="77777777" w:rsidTr="009C1CEA">
        <w:tc>
          <w:tcPr>
            <w:tcW w:w="4910" w:type="dxa"/>
            <w:tcPrChange w:id="1507" w:author="Oluwakemi Okunade" w:date="2018-09-11T16:29:00Z">
              <w:tcPr>
                <w:tcW w:w="4910" w:type="dxa"/>
              </w:tcPr>
            </w:tcPrChange>
          </w:tcPr>
          <w:p w14:paraId="68A442B2"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Fasting total triglycerides</w:t>
            </w:r>
          </w:p>
        </w:tc>
        <w:tc>
          <w:tcPr>
            <w:tcW w:w="1185" w:type="dxa"/>
            <w:tcPrChange w:id="1508" w:author="Oluwakemi Okunade" w:date="2018-09-11T16:29:00Z">
              <w:tcPr>
                <w:tcW w:w="1185" w:type="dxa"/>
              </w:tcPr>
            </w:tcPrChange>
          </w:tcPr>
          <w:p w14:paraId="009FA226" w14:textId="77777777" w:rsidR="001828CC" w:rsidRPr="00E12398" w:rsidRDefault="001828CC" w:rsidP="00E12398">
            <w:pPr>
              <w:spacing w:line="480" w:lineRule="auto"/>
              <w:rPr>
                <w:rFonts w:ascii="Calibri" w:hAnsi="Calibri" w:cs="Calibri"/>
              </w:rPr>
            </w:pPr>
            <w:r w:rsidRPr="00E12398">
              <w:rPr>
                <w:rFonts w:ascii="Calibri" w:hAnsi="Calibri" w:cs="Calibri"/>
              </w:rPr>
              <w:t>9</w:t>
            </w:r>
          </w:p>
        </w:tc>
        <w:tc>
          <w:tcPr>
            <w:tcW w:w="1178" w:type="dxa"/>
            <w:tcPrChange w:id="1509" w:author="Oluwakemi Okunade" w:date="2018-09-11T16:29:00Z">
              <w:tcPr>
                <w:tcW w:w="1178" w:type="dxa"/>
              </w:tcPr>
            </w:tcPrChange>
          </w:tcPr>
          <w:p w14:paraId="071C4C79" w14:textId="77777777" w:rsidR="001828CC" w:rsidRPr="00E12398" w:rsidRDefault="001828CC" w:rsidP="00E12398">
            <w:pPr>
              <w:spacing w:line="480" w:lineRule="auto"/>
              <w:rPr>
                <w:rFonts w:ascii="Calibri" w:hAnsi="Calibri" w:cs="Calibri"/>
              </w:rPr>
            </w:pPr>
            <w:r w:rsidRPr="00E12398">
              <w:rPr>
                <w:rFonts w:ascii="Calibri" w:hAnsi="Calibri" w:cs="Calibri"/>
              </w:rPr>
              <w:t>25</w:t>
            </w:r>
          </w:p>
        </w:tc>
        <w:tc>
          <w:tcPr>
            <w:tcW w:w="1181" w:type="dxa"/>
            <w:tcPrChange w:id="1510" w:author="Oluwakemi Okunade" w:date="2018-09-11T16:29:00Z">
              <w:tcPr>
                <w:tcW w:w="1181" w:type="dxa"/>
              </w:tcPr>
            </w:tcPrChange>
          </w:tcPr>
          <w:p w14:paraId="63AE6811"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511" w:author="Oluwakemi Okunade" w:date="2018-09-11T16:29:00Z">
              <w:tcPr>
                <w:tcW w:w="1122" w:type="dxa"/>
              </w:tcPr>
            </w:tcPrChange>
          </w:tcPr>
          <w:p w14:paraId="34DB3CAA"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49211E47" w14:textId="77777777" w:rsidTr="009C1CEA">
        <w:tc>
          <w:tcPr>
            <w:tcW w:w="4910" w:type="dxa"/>
            <w:tcPrChange w:id="1512" w:author="Oluwakemi Okunade" w:date="2018-09-11T16:29:00Z">
              <w:tcPr>
                <w:tcW w:w="4910" w:type="dxa"/>
              </w:tcPr>
            </w:tcPrChange>
          </w:tcPr>
          <w:p w14:paraId="46A7EF9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Fasting plasma glucose</w:t>
            </w:r>
          </w:p>
        </w:tc>
        <w:tc>
          <w:tcPr>
            <w:tcW w:w="1185" w:type="dxa"/>
            <w:tcPrChange w:id="1513" w:author="Oluwakemi Okunade" w:date="2018-09-11T16:29:00Z">
              <w:tcPr>
                <w:tcW w:w="1185" w:type="dxa"/>
              </w:tcPr>
            </w:tcPrChange>
          </w:tcPr>
          <w:p w14:paraId="339EB644" w14:textId="77777777" w:rsidR="001828CC" w:rsidRPr="00E12398" w:rsidRDefault="001828CC" w:rsidP="00E12398">
            <w:pPr>
              <w:spacing w:line="480" w:lineRule="auto"/>
              <w:rPr>
                <w:rFonts w:ascii="Calibri" w:hAnsi="Calibri" w:cs="Calibri"/>
              </w:rPr>
            </w:pPr>
            <w:r w:rsidRPr="00E12398">
              <w:rPr>
                <w:rFonts w:ascii="Calibri" w:hAnsi="Calibri" w:cs="Calibri"/>
              </w:rPr>
              <w:t>27</w:t>
            </w:r>
          </w:p>
        </w:tc>
        <w:tc>
          <w:tcPr>
            <w:tcW w:w="1178" w:type="dxa"/>
            <w:tcPrChange w:id="1514" w:author="Oluwakemi Okunade" w:date="2018-09-11T16:29:00Z">
              <w:tcPr>
                <w:tcW w:w="1178" w:type="dxa"/>
              </w:tcPr>
            </w:tcPrChange>
          </w:tcPr>
          <w:p w14:paraId="6AC31CB4" w14:textId="77777777" w:rsidR="001828CC" w:rsidRPr="00E12398" w:rsidRDefault="001828CC" w:rsidP="00E12398">
            <w:pPr>
              <w:spacing w:line="480" w:lineRule="auto"/>
              <w:rPr>
                <w:rFonts w:ascii="Calibri" w:hAnsi="Calibri" w:cs="Calibri"/>
              </w:rPr>
            </w:pPr>
            <w:r w:rsidRPr="00E12398">
              <w:rPr>
                <w:rFonts w:ascii="Calibri" w:hAnsi="Calibri" w:cs="Calibri"/>
              </w:rPr>
              <w:t>50</w:t>
            </w:r>
          </w:p>
        </w:tc>
        <w:tc>
          <w:tcPr>
            <w:tcW w:w="1181" w:type="dxa"/>
            <w:tcPrChange w:id="1515" w:author="Oluwakemi Okunade" w:date="2018-09-11T16:29:00Z">
              <w:tcPr>
                <w:tcW w:w="1181" w:type="dxa"/>
              </w:tcPr>
            </w:tcPrChange>
          </w:tcPr>
          <w:p w14:paraId="5A31029A" w14:textId="77777777" w:rsidR="001828CC" w:rsidRPr="00E12398" w:rsidRDefault="001828CC" w:rsidP="00E12398">
            <w:pPr>
              <w:spacing w:line="480" w:lineRule="auto"/>
              <w:rPr>
                <w:rFonts w:ascii="Calibri" w:hAnsi="Calibri" w:cs="Calibri"/>
              </w:rPr>
            </w:pPr>
            <w:r w:rsidRPr="00E12398">
              <w:rPr>
                <w:rFonts w:ascii="Calibri" w:hAnsi="Calibri" w:cs="Calibri"/>
              </w:rPr>
              <w:t>71</w:t>
            </w:r>
          </w:p>
        </w:tc>
        <w:tc>
          <w:tcPr>
            <w:tcW w:w="1122" w:type="dxa"/>
            <w:tcPrChange w:id="1516" w:author="Oluwakemi Okunade" w:date="2018-09-11T16:29:00Z">
              <w:tcPr>
                <w:tcW w:w="1122" w:type="dxa"/>
              </w:tcPr>
            </w:tcPrChange>
          </w:tcPr>
          <w:p w14:paraId="253DA64A" w14:textId="77777777" w:rsidR="001828CC" w:rsidRPr="00E12398" w:rsidRDefault="001828CC" w:rsidP="00E12398">
            <w:pPr>
              <w:spacing w:line="480" w:lineRule="auto"/>
              <w:rPr>
                <w:rFonts w:ascii="Calibri" w:hAnsi="Calibri" w:cs="Calibri"/>
              </w:rPr>
            </w:pPr>
            <w:r w:rsidRPr="00E12398">
              <w:rPr>
                <w:rFonts w:ascii="Calibri" w:hAnsi="Calibri" w:cs="Calibri"/>
              </w:rPr>
              <w:t>Yes, optional</w:t>
            </w:r>
          </w:p>
        </w:tc>
      </w:tr>
      <w:tr w:rsidR="001828CC" w:rsidRPr="00E12398" w14:paraId="270C756F" w14:textId="77777777" w:rsidTr="009C1CEA">
        <w:tc>
          <w:tcPr>
            <w:tcW w:w="4910" w:type="dxa"/>
            <w:tcPrChange w:id="1517" w:author="Oluwakemi Okunade" w:date="2018-09-11T16:29:00Z">
              <w:tcPr>
                <w:tcW w:w="4910" w:type="dxa"/>
              </w:tcPr>
            </w:tcPrChange>
          </w:tcPr>
          <w:p w14:paraId="169368E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Urinary sodium</w:t>
            </w:r>
          </w:p>
        </w:tc>
        <w:tc>
          <w:tcPr>
            <w:tcW w:w="1185" w:type="dxa"/>
            <w:tcPrChange w:id="1518" w:author="Oluwakemi Okunade" w:date="2018-09-11T16:29:00Z">
              <w:tcPr>
                <w:tcW w:w="1185" w:type="dxa"/>
              </w:tcPr>
            </w:tcPrChange>
          </w:tcPr>
          <w:p w14:paraId="302B4679" w14:textId="77777777" w:rsidR="001828CC" w:rsidRPr="00E12398" w:rsidRDefault="001828CC" w:rsidP="00E12398">
            <w:pPr>
              <w:spacing w:line="480" w:lineRule="auto"/>
              <w:rPr>
                <w:rFonts w:ascii="Calibri" w:hAnsi="Calibri" w:cs="Calibri"/>
              </w:rPr>
            </w:pPr>
            <w:r w:rsidRPr="00E12398">
              <w:rPr>
                <w:rFonts w:ascii="Calibri" w:hAnsi="Calibri" w:cs="Calibri"/>
              </w:rPr>
              <w:t>0</w:t>
            </w:r>
          </w:p>
        </w:tc>
        <w:tc>
          <w:tcPr>
            <w:tcW w:w="1178" w:type="dxa"/>
            <w:tcPrChange w:id="1519" w:author="Oluwakemi Okunade" w:date="2018-09-11T16:29:00Z">
              <w:tcPr>
                <w:tcW w:w="1178" w:type="dxa"/>
              </w:tcPr>
            </w:tcPrChange>
          </w:tcPr>
          <w:p w14:paraId="073B556B" w14:textId="77777777" w:rsidR="001828CC" w:rsidRPr="00E12398" w:rsidRDefault="001828CC" w:rsidP="00E12398">
            <w:pPr>
              <w:spacing w:line="480" w:lineRule="auto"/>
              <w:rPr>
                <w:rFonts w:ascii="Calibri" w:hAnsi="Calibri" w:cs="Calibri"/>
              </w:rPr>
            </w:pPr>
            <w:r w:rsidRPr="00E12398">
              <w:rPr>
                <w:rFonts w:ascii="Calibri" w:hAnsi="Calibri" w:cs="Calibri"/>
              </w:rPr>
              <w:t>0</w:t>
            </w:r>
          </w:p>
        </w:tc>
        <w:tc>
          <w:tcPr>
            <w:tcW w:w="1181" w:type="dxa"/>
            <w:tcPrChange w:id="1520" w:author="Oluwakemi Okunade" w:date="2018-09-11T16:29:00Z">
              <w:tcPr>
                <w:tcW w:w="1181" w:type="dxa"/>
              </w:tcPr>
            </w:tcPrChange>
          </w:tcPr>
          <w:p w14:paraId="0A48ABF6"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521" w:author="Oluwakemi Okunade" w:date="2018-09-11T16:29:00Z">
              <w:tcPr>
                <w:tcW w:w="1122" w:type="dxa"/>
              </w:tcPr>
            </w:tcPrChange>
          </w:tcPr>
          <w:p w14:paraId="20F9B7CA"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r w:rsidR="001828CC" w:rsidRPr="00E12398" w14:paraId="227345DE" w14:textId="77777777" w:rsidTr="009C1CEA">
        <w:tc>
          <w:tcPr>
            <w:tcW w:w="4910" w:type="dxa"/>
            <w:tcPrChange w:id="1522" w:author="Oluwakemi Okunade" w:date="2018-09-11T16:29:00Z">
              <w:tcPr>
                <w:tcW w:w="4910" w:type="dxa"/>
              </w:tcPr>
            </w:tcPrChange>
          </w:tcPr>
          <w:p w14:paraId="2401EDE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kern w:val="24"/>
              </w:rPr>
              <w:t>HbA1c</w:t>
            </w:r>
          </w:p>
        </w:tc>
        <w:tc>
          <w:tcPr>
            <w:tcW w:w="1185" w:type="dxa"/>
            <w:tcPrChange w:id="1523" w:author="Oluwakemi Okunade" w:date="2018-09-11T16:29:00Z">
              <w:tcPr>
                <w:tcW w:w="1185" w:type="dxa"/>
              </w:tcPr>
            </w:tcPrChange>
          </w:tcPr>
          <w:p w14:paraId="790FA04F" w14:textId="77777777" w:rsidR="001828CC" w:rsidRPr="00E12398" w:rsidRDefault="001828CC" w:rsidP="00E12398">
            <w:pPr>
              <w:spacing w:line="480" w:lineRule="auto"/>
              <w:rPr>
                <w:rFonts w:ascii="Calibri" w:hAnsi="Calibri" w:cs="Calibri"/>
              </w:rPr>
            </w:pPr>
            <w:r w:rsidRPr="00E12398">
              <w:rPr>
                <w:rFonts w:ascii="Calibri" w:hAnsi="Calibri" w:cs="Calibri"/>
              </w:rPr>
              <w:t>9</w:t>
            </w:r>
          </w:p>
        </w:tc>
        <w:tc>
          <w:tcPr>
            <w:tcW w:w="1178" w:type="dxa"/>
            <w:tcPrChange w:id="1524" w:author="Oluwakemi Okunade" w:date="2018-09-11T16:29:00Z">
              <w:tcPr>
                <w:tcW w:w="1178" w:type="dxa"/>
              </w:tcPr>
            </w:tcPrChange>
          </w:tcPr>
          <w:p w14:paraId="6785F327" w14:textId="77777777" w:rsidR="001828CC" w:rsidRPr="00E12398" w:rsidRDefault="001828CC" w:rsidP="00E12398">
            <w:pPr>
              <w:spacing w:line="480" w:lineRule="auto"/>
              <w:rPr>
                <w:rFonts w:ascii="Calibri" w:hAnsi="Calibri" w:cs="Calibri"/>
              </w:rPr>
            </w:pPr>
            <w:r w:rsidRPr="00E12398">
              <w:rPr>
                <w:rFonts w:ascii="Calibri" w:hAnsi="Calibri" w:cs="Calibri"/>
              </w:rPr>
              <w:t>13</w:t>
            </w:r>
          </w:p>
        </w:tc>
        <w:tc>
          <w:tcPr>
            <w:tcW w:w="1181" w:type="dxa"/>
            <w:tcPrChange w:id="1525" w:author="Oluwakemi Okunade" w:date="2018-09-11T16:29:00Z">
              <w:tcPr>
                <w:tcW w:w="1181" w:type="dxa"/>
              </w:tcPr>
            </w:tcPrChange>
          </w:tcPr>
          <w:p w14:paraId="18CE1422" w14:textId="77777777" w:rsidR="001828CC" w:rsidRPr="00E12398" w:rsidRDefault="001828CC" w:rsidP="00E12398">
            <w:pPr>
              <w:spacing w:line="480" w:lineRule="auto"/>
              <w:rPr>
                <w:rFonts w:ascii="Calibri" w:hAnsi="Calibri" w:cs="Calibri"/>
              </w:rPr>
            </w:pPr>
            <w:r w:rsidRPr="00E12398">
              <w:rPr>
                <w:rFonts w:ascii="Calibri" w:hAnsi="Calibri" w:cs="Calibri"/>
              </w:rPr>
              <w:t>NA</w:t>
            </w:r>
          </w:p>
        </w:tc>
        <w:tc>
          <w:tcPr>
            <w:tcW w:w="1122" w:type="dxa"/>
            <w:tcPrChange w:id="1526" w:author="Oluwakemi Okunade" w:date="2018-09-11T16:29:00Z">
              <w:tcPr>
                <w:tcW w:w="1122" w:type="dxa"/>
              </w:tcPr>
            </w:tcPrChange>
          </w:tcPr>
          <w:p w14:paraId="34E72495" w14:textId="77777777" w:rsidR="001828CC" w:rsidRPr="00E12398" w:rsidRDefault="001828CC" w:rsidP="00E12398">
            <w:pPr>
              <w:spacing w:line="480" w:lineRule="auto"/>
              <w:rPr>
                <w:rFonts w:ascii="Calibri" w:hAnsi="Calibri" w:cs="Calibri"/>
              </w:rPr>
            </w:pPr>
            <w:r w:rsidRPr="00E12398">
              <w:rPr>
                <w:rFonts w:ascii="Calibri" w:hAnsi="Calibri" w:cs="Calibri"/>
              </w:rPr>
              <w:t>No</w:t>
            </w:r>
          </w:p>
        </w:tc>
      </w:tr>
    </w:tbl>
    <w:p w14:paraId="3B4C120B" w14:textId="77777777" w:rsidR="001828CC" w:rsidRPr="00E12398" w:rsidRDefault="001828CC" w:rsidP="00E12398">
      <w:pPr>
        <w:spacing w:line="480" w:lineRule="auto"/>
        <w:rPr>
          <w:rFonts w:ascii="Calibri" w:hAnsi="Calibri" w:cs="Calibri"/>
        </w:rPr>
      </w:pPr>
    </w:p>
    <w:p w14:paraId="705CF2E8" w14:textId="77777777" w:rsidR="001828CC" w:rsidRPr="00E12398" w:rsidRDefault="001828CC" w:rsidP="00E12398">
      <w:pPr>
        <w:spacing w:line="480" w:lineRule="auto"/>
        <w:rPr>
          <w:rFonts w:ascii="Calibri" w:hAnsi="Calibri" w:cs="Calibri"/>
        </w:rPr>
      </w:pPr>
      <w:r w:rsidRPr="00E12398">
        <w:rPr>
          <w:rFonts w:ascii="Calibri" w:hAnsi="Calibri" w:cs="Calibri"/>
        </w:rPr>
        <w:br w:type="page"/>
      </w:r>
    </w:p>
    <w:p w14:paraId="38DF8FFD" w14:textId="77777777" w:rsidR="001828CC" w:rsidRPr="00E12398" w:rsidRDefault="001828CC" w:rsidP="00E12398">
      <w:pPr>
        <w:spacing w:line="480" w:lineRule="auto"/>
        <w:outlineLvl w:val="0"/>
        <w:rPr>
          <w:rFonts w:ascii="Calibri" w:hAnsi="Calibri" w:cs="Calibri"/>
        </w:rPr>
      </w:pPr>
      <w:r w:rsidRPr="00E12398">
        <w:rPr>
          <w:rFonts w:ascii="Calibri" w:hAnsi="Calibri" w:cs="Calibri"/>
        </w:rPr>
        <w:lastRenderedPageBreak/>
        <w:t xml:space="preserve">Table S7. Results from patient interviews in Nigeria </w:t>
      </w:r>
    </w:p>
    <w:tbl>
      <w:tblPr>
        <w:tblStyle w:val="TableGrid"/>
        <w:tblW w:w="0" w:type="auto"/>
        <w:tblLook w:val="04A0" w:firstRow="1" w:lastRow="0" w:firstColumn="1" w:lastColumn="0" w:noHBand="0" w:noVBand="1"/>
        <w:tblPrChange w:id="1527" w:author="Oluwakemi Okunade" w:date="2018-09-11T16:29:00Z">
          <w:tblPr>
            <w:tblStyle w:val="TableGrid"/>
            <w:tblW w:w="0" w:type="auto"/>
            <w:tblLook w:val="04A0" w:firstRow="1" w:lastRow="0" w:firstColumn="1" w:lastColumn="0" w:noHBand="0" w:noVBand="1"/>
          </w:tblPr>
        </w:tblPrChange>
      </w:tblPr>
      <w:tblGrid>
        <w:gridCol w:w="2448"/>
        <w:gridCol w:w="5602"/>
        <w:gridCol w:w="1238"/>
        <w:tblGridChange w:id="1528">
          <w:tblGrid>
            <w:gridCol w:w="2448"/>
            <w:gridCol w:w="5602"/>
            <w:gridCol w:w="1238"/>
          </w:tblGrid>
        </w:tblGridChange>
      </w:tblGrid>
      <w:tr w:rsidR="001828CC" w:rsidRPr="00E12398" w14:paraId="31F4FE7E" w14:textId="77777777" w:rsidTr="009C1CEA">
        <w:tc>
          <w:tcPr>
            <w:tcW w:w="2448" w:type="dxa"/>
            <w:tcPrChange w:id="1529" w:author="Oluwakemi Okunade" w:date="2018-09-11T16:29:00Z">
              <w:tcPr>
                <w:tcW w:w="2448" w:type="dxa"/>
              </w:tcPr>
            </w:tcPrChange>
          </w:tcPr>
          <w:p w14:paraId="73A3B15A" w14:textId="77777777" w:rsidR="001828CC" w:rsidRPr="00E12398" w:rsidRDefault="001828CC" w:rsidP="00E12398">
            <w:pPr>
              <w:spacing w:line="480" w:lineRule="auto"/>
              <w:rPr>
                <w:rFonts w:ascii="Calibri" w:hAnsi="Calibri" w:cs="Calibri"/>
              </w:rPr>
            </w:pPr>
            <w:r w:rsidRPr="00E12398">
              <w:rPr>
                <w:rFonts w:ascii="Calibri" w:hAnsi="Calibri" w:cs="Calibri"/>
              </w:rPr>
              <w:t>Question</w:t>
            </w:r>
          </w:p>
        </w:tc>
        <w:tc>
          <w:tcPr>
            <w:tcW w:w="5602" w:type="dxa"/>
            <w:tcPrChange w:id="1530" w:author="Oluwakemi Okunade" w:date="2018-09-11T16:29:00Z">
              <w:tcPr>
                <w:tcW w:w="5602" w:type="dxa"/>
              </w:tcPr>
            </w:tcPrChange>
          </w:tcPr>
          <w:p w14:paraId="69D7BEBB" w14:textId="77777777" w:rsidR="001828CC" w:rsidRPr="00E12398" w:rsidRDefault="001828CC" w:rsidP="00E12398">
            <w:pPr>
              <w:spacing w:line="480" w:lineRule="auto"/>
              <w:rPr>
                <w:rFonts w:ascii="Calibri" w:hAnsi="Calibri" w:cs="Calibri"/>
              </w:rPr>
            </w:pPr>
            <w:r w:rsidRPr="00E12398">
              <w:rPr>
                <w:rFonts w:ascii="Calibri" w:hAnsi="Calibri" w:cs="Calibri"/>
              </w:rPr>
              <w:t>Response</w:t>
            </w:r>
          </w:p>
        </w:tc>
        <w:tc>
          <w:tcPr>
            <w:tcW w:w="1238" w:type="dxa"/>
            <w:tcPrChange w:id="1531" w:author="Oluwakemi Okunade" w:date="2018-09-11T16:29:00Z">
              <w:tcPr>
                <w:tcW w:w="1238" w:type="dxa"/>
              </w:tcPr>
            </w:tcPrChange>
          </w:tcPr>
          <w:p w14:paraId="14BD01A6" w14:textId="77777777" w:rsidR="001828CC" w:rsidRPr="00E12398" w:rsidRDefault="001828CC" w:rsidP="00E12398">
            <w:pPr>
              <w:spacing w:line="480" w:lineRule="auto"/>
              <w:rPr>
                <w:rFonts w:ascii="Calibri" w:hAnsi="Calibri" w:cs="Calibri"/>
              </w:rPr>
            </w:pPr>
            <w:r w:rsidRPr="00E12398">
              <w:rPr>
                <w:rFonts w:ascii="Calibri" w:hAnsi="Calibri" w:cs="Calibri"/>
              </w:rPr>
              <w:t>Frequency</w:t>
            </w:r>
          </w:p>
        </w:tc>
      </w:tr>
      <w:tr w:rsidR="001828CC" w:rsidRPr="00E12398" w14:paraId="2EFB920A" w14:textId="77777777" w:rsidTr="009C1CEA">
        <w:tc>
          <w:tcPr>
            <w:tcW w:w="2448" w:type="dxa"/>
            <w:vMerge w:val="restart"/>
            <w:tcPrChange w:id="1532" w:author="Oluwakemi Okunade" w:date="2018-09-11T16:29:00Z">
              <w:tcPr>
                <w:tcW w:w="2448" w:type="dxa"/>
                <w:vMerge w:val="restart"/>
              </w:tcPr>
            </w:tcPrChange>
          </w:tcPr>
          <w:p w14:paraId="1ED402AA" w14:textId="77777777" w:rsidR="001828CC" w:rsidRPr="00E12398" w:rsidRDefault="001828CC" w:rsidP="00E12398">
            <w:pPr>
              <w:spacing w:line="480" w:lineRule="auto"/>
              <w:rPr>
                <w:rFonts w:ascii="Calibri" w:hAnsi="Calibri" w:cs="Calibri"/>
              </w:rPr>
            </w:pPr>
            <w:r w:rsidRPr="00E12398">
              <w:rPr>
                <w:rFonts w:ascii="Calibri" w:eastAsia="Corbel" w:hAnsi="Calibri" w:cs="Calibri"/>
                <w:bCs/>
                <w:color w:val="000000" w:themeColor="text1"/>
                <w:kern w:val="24"/>
              </w:rPr>
              <w:t>What worries you the most when you think about your hypertension or your blood pressure?</w:t>
            </w:r>
          </w:p>
        </w:tc>
        <w:tc>
          <w:tcPr>
            <w:tcW w:w="5602" w:type="dxa"/>
            <w:tcPrChange w:id="1533" w:author="Oluwakemi Okunade" w:date="2018-09-11T16:29:00Z">
              <w:tcPr>
                <w:tcW w:w="5602" w:type="dxa"/>
              </w:tcPr>
            </w:tcPrChange>
          </w:tcPr>
          <w:p w14:paraId="4676F3E5" w14:textId="77777777" w:rsidR="001828CC" w:rsidRPr="00E12398" w:rsidRDefault="001828CC" w:rsidP="00E12398">
            <w:pPr>
              <w:numPr>
                <w:ilvl w:val="0"/>
                <w:numId w:val="12"/>
              </w:numPr>
              <w:tabs>
                <w:tab w:val="clear" w:pos="360"/>
                <w:tab w:val="num" w:pos="720"/>
              </w:tabs>
              <w:spacing w:line="480" w:lineRule="auto"/>
              <w:rPr>
                <w:rFonts w:ascii="Calibri" w:hAnsi="Calibri" w:cs="Calibri"/>
              </w:rPr>
            </w:pPr>
            <w:r w:rsidRPr="00E12398">
              <w:rPr>
                <w:rFonts w:ascii="Calibri" w:hAnsi="Calibri" w:cs="Calibri"/>
              </w:rPr>
              <w:t>Financial burden of hypertension</w:t>
            </w:r>
          </w:p>
          <w:p w14:paraId="5C77849C" w14:textId="77777777" w:rsidR="001828CC" w:rsidRPr="00E12398" w:rsidRDefault="001828CC" w:rsidP="00E12398">
            <w:pPr>
              <w:numPr>
                <w:ilvl w:val="1"/>
                <w:numId w:val="12"/>
              </w:numPr>
              <w:tabs>
                <w:tab w:val="num" w:pos="1440"/>
              </w:tabs>
              <w:spacing w:line="480" w:lineRule="auto"/>
              <w:rPr>
                <w:rFonts w:ascii="Calibri" w:hAnsi="Calibri" w:cs="Calibri"/>
              </w:rPr>
            </w:pPr>
            <w:r w:rsidRPr="00E12398">
              <w:rPr>
                <w:rFonts w:ascii="Calibri" w:hAnsi="Calibri" w:cs="Calibri"/>
              </w:rPr>
              <w:t>“Sometimes if you don’t have money to buy drugs or take care of your family, automatically, my HTN gets worse. Being unable to afford treatment is stressful.”</w:t>
            </w:r>
          </w:p>
        </w:tc>
        <w:tc>
          <w:tcPr>
            <w:tcW w:w="1238" w:type="dxa"/>
            <w:tcPrChange w:id="1534" w:author="Oluwakemi Okunade" w:date="2018-09-11T16:29:00Z">
              <w:tcPr>
                <w:tcW w:w="1238" w:type="dxa"/>
              </w:tcPr>
            </w:tcPrChange>
          </w:tcPr>
          <w:p w14:paraId="70274E81" w14:textId="77777777" w:rsidR="001828CC" w:rsidRPr="00E12398" w:rsidRDefault="001828CC" w:rsidP="00E12398">
            <w:pPr>
              <w:spacing w:line="480" w:lineRule="auto"/>
              <w:rPr>
                <w:rFonts w:ascii="Calibri" w:hAnsi="Calibri" w:cs="Calibri"/>
              </w:rPr>
            </w:pPr>
            <w:r w:rsidRPr="00E12398">
              <w:rPr>
                <w:rFonts w:ascii="Calibri" w:hAnsi="Calibri" w:cs="Calibri"/>
              </w:rPr>
              <w:t>3</w:t>
            </w:r>
          </w:p>
        </w:tc>
      </w:tr>
      <w:tr w:rsidR="001828CC" w:rsidRPr="00E12398" w14:paraId="1DB2218A" w14:textId="77777777" w:rsidTr="009C1CEA">
        <w:tc>
          <w:tcPr>
            <w:tcW w:w="2448" w:type="dxa"/>
            <w:vMerge/>
            <w:tcPrChange w:id="1535" w:author="Oluwakemi Okunade" w:date="2018-09-11T16:29:00Z">
              <w:tcPr>
                <w:tcW w:w="2448" w:type="dxa"/>
                <w:vMerge/>
              </w:tcPr>
            </w:tcPrChange>
          </w:tcPr>
          <w:p w14:paraId="041E681F" w14:textId="77777777" w:rsidR="001828CC" w:rsidRPr="00E12398" w:rsidRDefault="001828CC" w:rsidP="00E12398">
            <w:pPr>
              <w:spacing w:line="480" w:lineRule="auto"/>
              <w:rPr>
                <w:rFonts w:ascii="Calibri" w:eastAsia="Corbel" w:hAnsi="Calibri" w:cs="Calibri"/>
                <w:bCs/>
                <w:color w:val="000000" w:themeColor="text1"/>
                <w:kern w:val="24"/>
              </w:rPr>
            </w:pPr>
          </w:p>
        </w:tc>
        <w:tc>
          <w:tcPr>
            <w:tcW w:w="5602" w:type="dxa"/>
            <w:tcPrChange w:id="1536" w:author="Oluwakemi Okunade" w:date="2018-09-11T16:29:00Z">
              <w:tcPr>
                <w:tcW w:w="5602" w:type="dxa"/>
              </w:tcPr>
            </w:tcPrChange>
          </w:tcPr>
          <w:p w14:paraId="1D8D229D" w14:textId="77777777" w:rsidR="001828CC" w:rsidRPr="00E12398" w:rsidRDefault="001828CC" w:rsidP="00E12398">
            <w:pPr>
              <w:numPr>
                <w:ilvl w:val="0"/>
                <w:numId w:val="12"/>
              </w:numPr>
              <w:tabs>
                <w:tab w:val="clear" w:pos="360"/>
                <w:tab w:val="num" w:pos="720"/>
              </w:tabs>
              <w:spacing w:line="480" w:lineRule="auto"/>
              <w:rPr>
                <w:rFonts w:ascii="Calibri" w:hAnsi="Calibri" w:cs="Calibri"/>
              </w:rPr>
            </w:pPr>
            <w:r w:rsidRPr="00E12398">
              <w:rPr>
                <w:rFonts w:ascii="Calibri" w:hAnsi="Calibri" w:cs="Calibri"/>
              </w:rPr>
              <w:t>Restoration of health</w:t>
            </w:r>
          </w:p>
        </w:tc>
        <w:tc>
          <w:tcPr>
            <w:tcW w:w="1238" w:type="dxa"/>
            <w:tcPrChange w:id="1537" w:author="Oluwakemi Okunade" w:date="2018-09-11T16:29:00Z">
              <w:tcPr>
                <w:tcW w:w="1238" w:type="dxa"/>
              </w:tcPr>
            </w:tcPrChange>
          </w:tcPr>
          <w:p w14:paraId="4A75A119" w14:textId="77777777" w:rsidR="001828CC" w:rsidRPr="00E12398" w:rsidRDefault="001828CC" w:rsidP="00E12398">
            <w:pPr>
              <w:spacing w:line="480" w:lineRule="auto"/>
              <w:rPr>
                <w:rFonts w:ascii="Calibri" w:hAnsi="Calibri" w:cs="Calibri"/>
              </w:rPr>
            </w:pPr>
            <w:r w:rsidRPr="00E12398">
              <w:rPr>
                <w:rFonts w:ascii="Calibri" w:hAnsi="Calibri" w:cs="Calibri"/>
              </w:rPr>
              <w:t>1</w:t>
            </w:r>
          </w:p>
        </w:tc>
      </w:tr>
      <w:tr w:rsidR="001828CC" w:rsidRPr="00E12398" w14:paraId="4BA612FD" w14:textId="77777777" w:rsidTr="009C1CEA">
        <w:tc>
          <w:tcPr>
            <w:tcW w:w="2448" w:type="dxa"/>
            <w:vMerge/>
            <w:tcPrChange w:id="1538" w:author="Oluwakemi Okunade" w:date="2018-09-11T16:29:00Z">
              <w:tcPr>
                <w:tcW w:w="2448" w:type="dxa"/>
                <w:vMerge/>
              </w:tcPr>
            </w:tcPrChange>
          </w:tcPr>
          <w:p w14:paraId="55BD5C5C" w14:textId="77777777" w:rsidR="001828CC" w:rsidRPr="00E12398" w:rsidRDefault="001828CC" w:rsidP="00E12398">
            <w:pPr>
              <w:spacing w:line="480" w:lineRule="auto"/>
              <w:rPr>
                <w:rFonts w:ascii="Calibri" w:eastAsia="Corbel" w:hAnsi="Calibri" w:cs="Calibri"/>
                <w:bCs/>
                <w:color w:val="000000" w:themeColor="text1"/>
                <w:kern w:val="24"/>
              </w:rPr>
            </w:pPr>
          </w:p>
        </w:tc>
        <w:tc>
          <w:tcPr>
            <w:tcW w:w="5602" w:type="dxa"/>
            <w:tcPrChange w:id="1539" w:author="Oluwakemi Okunade" w:date="2018-09-11T16:29:00Z">
              <w:tcPr>
                <w:tcW w:w="5602" w:type="dxa"/>
              </w:tcPr>
            </w:tcPrChange>
          </w:tcPr>
          <w:p w14:paraId="5C8D1C39" w14:textId="77777777" w:rsidR="001828CC" w:rsidRPr="00E12398" w:rsidRDefault="001828CC" w:rsidP="00E12398">
            <w:pPr>
              <w:numPr>
                <w:ilvl w:val="0"/>
                <w:numId w:val="12"/>
              </w:numPr>
              <w:tabs>
                <w:tab w:val="clear" w:pos="360"/>
                <w:tab w:val="num" w:pos="720"/>
              </w:tabs>
              <w:spacing w:line="480" w:lineRule="auto"/>
              <w:rPr>
                <w:rFonts w:ascii="Calibri" w:hAnsi="Calibri" w:cs="Calibri"/>
              </w:rPr>
            </w:pPr>
            <w:r w:rsidRPr="00E12398">
              <w:rPr>
                <w:rFonts w:ascii="Calibri" w:hAnsi="Calibri" w:cs="Calibri"/>
              </w:rPr>
              <w:t>Risk factors</w:t>
            </w:r>
          </w:p>
          <w:p w14:paraId="2C8098A4" w14:textId="77777777" w:rsidR="001828CC" w:rsidRPr="00E12398" w:rsidRDefault="001828CC" w:rsidP="00E12398">
            <w:pPr>
              <w:numPr>
                <w:ilvl w:val="1"/>
                <w:numId w:val="12"/>
              </w:numPr>
              <w:tabs>
                <w:tab w:val="num" w:pos="1440"/>
              </w:tabs>
              <w:spacing w:line="480" w:lineRule="auto"/>
              <w:rPr>
                <w:rFonts w:ascii="Calibri" w:hAnsi="Calibri" w:cs="Calibri"/>
              </w:rPr>
            </w:pPr>
            <w:r w:rsidRPr="00E12398">
              <w:rPr>
                <w:rFonts w:ascii="Calibri" w:hAnsi="Calibri" w:cs="Calibri"/>
              </w:rPr>
              <w:t>“HTN puts me at risk for more serious conditions.”</w:t>
            </w:r>
          </w:p>
        </w:tc>
        <w:tc>
          <w:tcPr>
            <w:tcW w:w="1238" w:type="dxa"/>
            <w:tcPrChange w:id="1540" w:author="Oluwakemi Okunade" w:date="2018-09-11T16:29:00Z">
              <w:tcPr>
                <w:tcW w:w="1238" w:type="dxa"/>
              </w:tcPr>
            </w:tcPrChange>
          </w:tcPr>
          <w:p w14:paraId="5C6C8E90" w14:textId="77777777" w:rsidR="001828CC" w:rsidRPr="00E12398" w:rsidRDefault="001828CC" w:rsidP="00E12398">
            <w:pPr>
              <w:spacing w:line="480" w:lineRule="auto"/>
              <w:rPr>
                <w:rFonts w:ascii="Calibri" w:hAnsi="Calibri" w:cs="Calibri"/>
              </w:rPr>
            </w:pPr>
            <w:r w:rsidRPr="00E12398">
              <w:rPr>
                <w:rFonts w:ascii="Calibri" w:hAnsi="Calibri" w:cs="Calibri"/>
              </w:rPr>
              <w:t>1</w:t>
            </w:r>
          </w:p>
        </w:tc>
      </w:tr>
      <w:tr w:rsidR="001828CC" w:rsidRPr="00E12398" w14:paraId="09B9F055" w14:textId="77777777" w:rsidTr="009C1CEA">
        <w:tc>
          <w:tcPr>
            <w:tcW w:w="2448" w:type="dxa"/>
            <w:vMerge/>
            <w:tcPrChange w:id="1541" w:author="Oluwakemi Okunade" w:date="2018-09-11T16:29:00Z">
              <w:tcPr>
                <w:tcW w:w="2448" w:type="dxa"/>
                <w:vMerge/>
              </w:tcPr>
            </w:tcPrChange>
          </w:tcPr>
          <w:p w14:paraId="3D33443C" w14:textId="77777777" w:rsidR="001828CC" w:rsidRPr="00E12398" w:rsidRDefault="001828CC" w:rsidP="00E12398">
            <w:pPr>
              <w:spacing w:line="480" w:lineRule="auto"/>
              <w:rPr>
                <w:rFonts w:ascii="Calibri" w:eastAsia="Corbel" w:hAnsi="Calibri" w:cs="Calibri"/>
                <w:bCs/>
                <w:color w:val="000000" w:themeColor="text1"/>
                <w:kern w:val="24"/>
              </w:rPr>
            </w:pPr>
          </w:p>
        </w:tc>
        <w:tc>
          <w:tcPr>
            <w:tcW w:w="5602" w:type="dxa"/>
            <w:tcPrChange w:id="1542" w:author="Oluwakemi Okunade" w:date="2018-09-11T16:29:00Z">
              <w:tcPr>
                <w:tcW w:w="5602" w:type="dxa"/>
              </w:tcPr>
            </w:tcPrChange>
          </w:tcPr>
          <w:p w14:paraId="72CD80D8" w14:textId="77777777" w:rsidR="001828CC" w:rsidRPr="00E12398" w:rsidRDefault="001828CC" w:rsidP="00E12398">
            <w:pPr>
              <w:numPr>
                <w:ilvl w:val="0"/>
                <w:numId w:val="12"/>
              </w:numPr>
              <w:tabs>
                <w:tab w:val="clear" w:pos="360"/>
                <w:tab w:val="num" w:pos="720"/>
              </w:tabs>
              <w:spacing w:line="480" w:lineRule="auto"/>
              <w:rPr>
                <w:rFonts w:ascii="Calibri" w:hAnsi="Calibri" w:cs="Calibri"/>
              </w:rPr>
            </w:pPr>
            <w:r w:rsidRPr="00E12398">
              <w:rPr>
                <w:rFonts w:ascii="Calibri" w:hAnsi="Calibri" w:cs="Calibri"/>
              </w:rPr>
              <w:t>Concern for family and community</w:t>
            </w:r>
          </w:p>
          <w:p w14:paraId="50D4D082" w14:textId="77777777" w:rsidR="001828CC" w:rsidRPr="00E12398" w:rsidRDefault="001828CC" w:rsidP="00E12398">
            <w:pPr>
              <w:numPr>
                <w:ilvl w:val="1"/>
                <w:numId w:val="12"/>
              </w:numPr>
              <w:tabs>
                <w:tab w:val="num" w:pos="1440"/>
              </w:tabs>
              <w:spacing w:line="480" w:lineRule="auto"/>
              <w:rPr>
                <w:rFonts w:ascii="Calibri" w:hAnsi="Calibri" w:cs="Calibri"/>
              </w:rPr>
            </w:pPr>
            <w:r w:rsidRPr="00E12398">
              <w:rPr>
                <w:rFonts w:ascii="Calibri" w:hAnsi="Calibri" w:cs="Calibri"/>
              </w:rPr>
              <w:t>“How will my family feel about my health and this situation? Concerned – afraid of death and afraid of acute effects of the condition itself.”</w:t>
            </w:r>
          </w:p>
        </w:tc>
        <w:tc>
          <w:tcPr>
            <w:tcW w:w="1238" w:type="dxa"/>
            <w:tcPrChange w:id="1543" w:author="Oluwakemi Okunade" w:date="2018-09-11T16:29:00Z">
              <w:tcPr>
                <w:tcW w:w="1238" w:type="dxa"/>
              </w:tcPr>
            </w:tcPrChange>
          </w:tcPr>
          <w:p w14:paraId="0F4FF6C1" w14:textId="77777777" w:rsidR="001828CC" w:rsidRPr="00E12398" w:rsidRDefault="001828CC" w:rsidP="00E12398">
            <w:pPr>
              <w:spacing w:line="480" w:lineRule="auto"/>
              <w:rPr>
                <w:rFonts w:ascii="Calibri" w:hAnsi="Calibri" w:cs="Calibri"/>
              </w:rPr>
            </w:pPr>
            <w:r w:rsidRPr="00E12398">
              <w:rPr>
                <w:rFonts w:ascii="Calibri" w:hAnsi="Calibri" w:cs="Calibri"/>
              </w:rPr>
              <w:t>3</w:t>
            </w:r>
          </w:p>
        </w:tc>
      </w:tr>
      <w:tr w:rsidR="001828CC" w:rsidRPr="00E12398" w14:paraId="19B45B5C" w14:textId="77777777" w:rsidTr="009C1CEA">
        <w:tc>
          <w:tcPr>
            <w:tcW w:w="2448" w:type="dxa"/>
            <w:vMerge/>
            <w:tcPrChange w:id="1544" w:author="Oluwakemi Okunade" w:date="2018-09-11T16:29:00Z">
              <w:tcPr>
                <w:tcW w:w="2448" w:type="dxa"/>
                <w:vMerge/>
              </w:tcPr>
            </w:tcPrChange>
          </w:tcPr>
          <w:p w14:paraId="3D45926B" w14:textId="77777777" w:rsidR="001828CC" w:rsidRPr="00E12398" w:rsidRDefault="001828CC" w:rsidP="00E12398">
            <w:pPr>
              <w:spacing w:line="480" w:lineRule="auto"/>
              <w:rPr>
                <w:rFonts w:ascii="Calibri" w:eastAsia="Corbel" w:hAnsi="Calibri" w:cs="Calibri"/>
                <w:bCs/>
                <w:color w:val="000000" w:themeColor="text1"/>
                <w:kern w:val="24"/>
              </w:rPr>
            </w:pPr>
          </w:p>
        </w:tc>
        <w:tc>
          <w:tcPr>
            <w:tcW w:w="5602" w:type="dxa"/>
            <w:tcPrChange w:id="1545" w:author="Oluwakemi Okunade" w:date="2018-09-11T16:29:00Z">
              <w:tcPr>
                <w:tcW w:w="5602" w:type="dxa"/>
              </w:tcPr>
            </w:tcPrChange>
          </w:tcPr>
          <w:p w14:paraId="310EECC9" w14:textId="77777777" w:rsidR="001828CC" w:rsidRPr="00E12398" w:rsidRDefault="001828CC" w:rsidP="00E12398">
            <w:pPr>
              <w:numPr>
                <w:ilvl w:val="0"/>
                <w:numId w:val="12"/>
              </w:numPr>
              <w:tabs>
                <w:tab w:val="clear" w:pos="360"/>
                <w:tab w:val="num" w:pos="720"/>
              </w:tabs>
              <w:spacing w:line="480" w:lineRule="auto"/>
              <w:rPr>
                <w:rFonts w:ascii="Calibri" w:hAnsi="Calibri" w:cs="Calibri"/>
              </w:rPr>
            </w:pPr>
            <w:r w:rsidRPr="00E12398">
              <w:rPr>
                <w:rFonts w:ascii="Calibri" w:hAnsi="Calibri" w:cs="Calibri"/>
              </w:rPr>
              <w:t>Diet</w:t>
            </w:r>
          </w:p>
          <w:p w14:paraId="249EB3A9" w14:textId="77777777" w:rsidR="001828CC" w:rsidRPr="00E12398" w:rsidRDefault="001828CC" w:rsidP="00E12398">
            <w:pPr>
              <w:numPr>
                <w:ilvl w:val="1"/>
                <w:numId w:val="12"/>
              </w:numPr>
              <w:tabs>
                <w:tab w:val="num" w:pos="1440"/>
              </w:tabs>
              <w:spacing w:line="480" w:lineRule="auto"/>
              <w:rPr>
                <w:rFonts w:ascii="Calibri" w:hAnsi="Calibri" w:cs="Calibri"/>
              </w:rPr>
            </w:pPr>
            <w:r w:rsidRPr="00E12398">
              <w:rPr>
                <w:rFonts w:ascii="Calibri" w:hAnsi="Calibri" w:cs="Calibri"/>
              </w:rPr>
              <w:t>“Unable to eat what I want to eat &amp; it is challenging to be placed on a strict diet.”</w:t>
            </w:r>
          </w:p>
        </w:tc>
        <w:tc>
          <w:tcPr>
            <w:tcW w:w="1238" w:type="dxa"/>
            <w:tcPrChange w:id="1546" w:author="Oluwakemi Okunade" w:date="2018-09-11T16:29:00Z">
              <w:tcPr>
                <w:tcW w:w="1238" w:type="dxa"/>
              </w:tcPr>
            </w:tcPrChange>
          </w:tcPr>
          <w:p w14:paraId="775F2FA9" w14:textId="77777777" w:rsidR="001828CC" w:rsidRPr="00E12398" w:rsidRDefault="001828CC" w:rsidP="00E12398">
            <w:pPr>
              <w:spacing w:line="480" w:lineRule="auto"/>
              <w:rPr>
                <w:rFonts w:ascii="Calibri" w:hAnsi="Calibri" w:cs="Calibri"/>
              </w:rPr>
            </w:pPr>
            <w:r w:rsidRPr="00E12398">
              <w:rPr>
                <w:rFonts w:ascii="Calibri" w:hAnsi="Calibri" w:cs="Calibri"/>
              </w:rPr>
              <w:t>2</w:t>
            </w:r>
          </w:p>
        </w:tc>
      </w:tr>
      <w:tr w:rsidR="001828CC" w:rsidRPr="00E12398" w14:paraId="546AF00E" w14:textId="77777777" w:rsidTr="009C1CEA">
        <w:tc>
          <w:tcPr>
            <w:tcW w:w="2448" w:type="dxa"/>
            <w:vMerge w:val="restart"/>
            <w:tcPrChange w:id="1547" w:author="Oluwakemi Okunade" w:date="2018-09-11T16:29:00Z">
              <w:tcPr>
                <w:tcW w:w="2448" w:type="dxa"/>
                <w:vMerge w:val="restart"/>
              </w:tcPr>
            </w:tcPrChange>
          </w:tcPr>
          <w:p w14:paraId="3721A0BB" w14:textId="77777777" w:rsidR="001828CC" w:rsidRPr="00E12398" w:rsidRDefault="001828CC" w:rsidP="00E12398">
            <w:pPr>
              <w:spacing w:line="480" w:lineRule="auto"/>
              <w:rPr>
                <w:rFonts w:ascii="Calibri" w:eastAsia="Corbel" w:hAnsi="Calibri" w:cs="Calibri"/>
                <w:bCs/>
                <w:color w:val="000000" w:themeColor="text1"/>
                <w:kern w:val="24"/>
              </w:rPr>
            </w:pPr>
            <w:r w:rsidRPr="00E12398">
              <w:rPr>
                <w:rFonts w:ascii="Calibri" w:hAnsi="Calibri" w:cs="Calibri"/>
                <w:bCs/>
              </w:rPr>
              <w:t>About what have you spoken to your doctor or your healthcare provider related to hypertension?</w:t>
            </w:r>
          </w:p>
        </w:tc>
        <w:tc>
          <w:tcPr>
            <w:tcW w:w="5602" w:type="dxa"/>
            <w:tcPrChange w:id="1548" w:author="Oluwakemi Okunade" w:date="2018-09-11T16:29:00Z">
              <w:tcPr>
                <w:tcW w:w="5602" w:type="dxa"/>
              </w:tcPr>
            </w:tcPrChange>
          </w:tcPr>
          <w:p w14:paraId="201FE447" w14:textId="77777777" w:rsidR="001828CC" w:rsidRPr="00E12398" w:rsidRDefault="001828CC" w:rsidP="00E12398">
            <w:pPr>
              <w:numPr>
                <w:ilvl w:val="0"/>
                <w:numId w:val="12"/>
              </w:numPr>
              <w:tabs>
                <w:tab w:val="clear" w:pos="360"/>
                <w:tab w:val="num" w:pos="720"/>
              </w:tabs>
              <w:spacing w:line="480" w:lineRule="auto"/>
              <w:rPr>
                <w:rFonts w:ascii="Calibri" w:hAnsi="Calibri" w:cs="Calibri"/>
              </w:rPr>
            </w:pPr>
            <w:r w:rsidRPr="00E12398">
              <w:rPr>
                <w:rFonts w:ascii="Calibri" w:hAnsi="Calibri" w:cs="Calibri"/>
              </w:rPr>
              <w:t>Side effects</w:t>
            </w:r>
          </w:p>
          <w:p w14:paraId="02853011" w14:textId="77777777" w:rsidR="001828CC" w:rsidRPr="00E12398" w:rsidRDefault="001828CC" w:rsidP="00E12398">
            <w:pPr>
              <w:numPr>
                <w:ilvl w:val="1"/>
                <w:numId w:val="12"/>
              </w:numPr>
              <w:tabs>
                <w:tab w:val="num" w:pos="1440"/>
              </w:tabs>
              <w:spacing w:line="480" w:lineRule="auto"/>
              <w:rPr>
                <w:rFonts w:ascii="Calibri" w:hAnsi="Calibri" w:cs="Calibri"/>
              </w:rPr>
            </w:pPr>
            <w:r w:rsidRPr="00E12398">
              <w:rPr>
                <w:rFonts w:ascii="Calibri" w:hAnsi="Calibri" w:cs="Calibri"/>
              </w:rPr>
              <w:lastRenderedPageBreak/>
              <w:t>“There side effects of some of the drugs we’re taking are hard to live with; going through the literature to self-educate is hard – what is natural? Is there anything that doesn’t have a side effect? What can I do to avoid these side effects?”</w:t>
            </w:r>
          </w:p>
        </w:tc>
        <w:tc>
          <w:tcPr>
            <w:tcW w:w="1238" w:type="dxa"/>
            <w:tcPrChange w:id="1549" w:author="Oluwakemi Okunade" w:date="2018-09-11T16:29:00Z">
              <w:tcPr>
                <w:tcW w:w="1238" w:type="dxa"/>
              </w:tcPr>
            </w:tcPrChange>
          </w:tcPr>
          <w:p w14:paraId="4A91BF76"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1</w:t>
            </w:r>
          </w:p>
        </w:tc>
      </w:tr>
      <w:tr w:rsidR="001828CC" w:rsidRPr="00E12398" w14:paraId="4E898A31" w14:textId="77777777" w:rsidTr="009C1CEA">
        <w:tc>
          <w:tcPr>
            <w:tcW w:w="2448" w:type="dxa"/>
            <w:vMerge/>
            <w:vAlign w:val="center"/>
            <w:tcPrChange w:id="1550" w:author="Oluwakemi Okunade" w:date="2018-09-11T16:29:00Z">
              <w:tcPr>
                <w:tcW w:w="2448" w:type="dxa"/>
                <w:vMerge/>
                <w:vAlign w:val="center"/>
              </w:tcPr>
            </w:tcPrChange>
          </w:tcPr>
          <w:p w14:paraId="25881FEE" w14:textId="77777777" w:rsidR="001828CC" w:rsidRPr="00E12398" w:rsidRDefault="001828CC" w:rsidP="00E12398">
            <w:pPr>
              <w:spacing w:line="480" w:lineRule="auto"/>
              <w:rPr>
                <w:rFonts w:ascii="Calibri" w:hAnsi="Calibri" w:cs="Calibri"/>
              </w:rPr>
            </w:pPr>
          </w:p>
        </w:tc>
        <w:tc>
          <w:tcPr>
            <w:tcW w:w="5602" w:type="dxa"/>
            <w:tcPrChange w:id="1551" w:author="Oluwakemi Okunade" w:date="2018-09-11T16:29:00Z">
              <w:tcPr>
                <w:tcW w:w="5602" w:type="dxa"/>
              </w:tcPr>
            </w:tcPrChange>
          </w:tcPr>
          <w:p w14:paraId="723DB4F1" w14:textId="77777777" w:rsidR="001828CC" w:rsidRPr="00E12398" w:rsidRDefault="001828CC" w:rsidP="00E12398">
            <w:pPr>
              <w:numPr>
                <w:ilvl w:val="0"/>
                <w:numId w:val="18"/>
              </w:numPr>
              <w:spacing w:line="480" w:lineRule="auto"/>
              <w:rPr>
                <w:rFonts w:ascii="Calibri" w:hAnsi="Calibri" w:cs="Calibri"/>
              </w:rPr>
            </w:pPr>
            <w:r w:rsidRPr="00E12398">
              <w:rPr>
                <w:rFonts w:ascii="Calibri" w:hAnsi="Calibri" w:cs="Calibri"/>
              </w:rPr>
              <w:t>Stress around medication</w:t>
            </w:r>
          </w:p>
        </w:tc>
        <w:tc>
          <w:tcPr>
            <w:tcW w:w="1238" w:type="dxa"/>
            <w:tcPrChange w:id="1552" w:author="Oluwakemi Okunade" w:date="2018-09-11T16:29:00Z">
              <w:tcPr>
                <w:tcW w:w="1238" w:type="dxa"/>
              </w:tcPr>
            </w:tcPrChange>
          </w:tcPr>
          <w:p w14:paraId="44536654" w14:textId="77777777" w:rsidR="001828CC" w:rsidRPr="00E12398" w:rsidRDefault="001828CC" w:rsidP="00E12398">
            <w:pPr>
              <w:spacing w:line="480" w:lineRule="auto"/>
              <w:rPr>
                <w:rFonts w:ascii="Calibri" w:hAnsi="Calibri" w:cs="Calibri"/>
              </w:rPr>
            </w:pPr>
            <w:r w:rsidRPr="00E12398">
              <w:rPr>
                <w:rFonts w:ascii="Calibri" w:hAnsi="Calibri" w:cs="Calibri"/>
              </w:rPr>
              <w:t>1</w:t>
            </w:r>
          </w:p>
        </w:tc>
      </w:tr>
      <w:tr w:rsidR="001828CC" w:rsidRPr="00E12398" w14:paraId="2890004B" w14:textId="77777777" w:rsidTr="009C1CEA">
        <w:tc>
          <w:tcPr>
            <w:tcW w:w="2448" w:type="dxa"/>
            <w:vMerge w:val="restart"/>
            <w:vAlign w:val="center"/>
            <w:tcPrChange w:id="1553" w:author="Oluwakemi Okunade" w:date="2018-09-11T16:29:00Z">
              <w:tcPr>
                <w:tcW w:w="2448" w:type="dxa"/>
                <w:vMerge w:val="restart"/>
                <w:vAlign w:val="center"/>
              </w:tcPr>
            </w:tcPrChange>
          </w:tcPr>
          <w:p w14:paraId="0D87664D" w14:textId="77777777" w:rsidR="001828CC" w:rsidRPr="00E12398" w:rsidRDefault="001828CC" w:rsidP="00E12398">
            <w:pPr>
              <w:spacing w:line="480" w:lineRule="auto"/>
              <w:rPr>
                <w:rFonts w:ascii="Calibri" w:hAnsi="Calibri" w:cs="Calibri"/>
              </w:rPr>
            </w:pPr>
            <w:r w:rsidRPr="00E12398">
              <w:rPr>
                <w:rFonts w:ascii="Calibri" w:hAnsi="Calibri" w:cs="Calibri"/>
                <w:bCs/>
              </w:rPr>
              <w:t>Have you found that having hypertension has affected parts of your life outside of your health (work, personal relationships, etc.)?</w:t>
            </w:r>
          </w:p>
        </w:tc>
        <w:tc>
          <w:tcPr>
            <w:tcW w:w="5602" w:type="dxa"/>
            <w:tcPrChange w:id="1554" w:author="Oluwakemi Okunade" w:date="2018-09-11T16:29:00Z">
              <w:tcPr>
                <w:tcW w:w="5602" w:type="dxa"/>
              </w:tcPr>
            </w:tcPrChange>
          </w:tcPr>
          <w:p w14:paraId="1E6C4C0D" w14:textId="77777777" w:rsidR="001828CC" w:rsidRPr="00E12398" w:rsidRDefault="001828CC" w:rsidP="00E12398">
            <w:pPr>
              <w:numPr>
                <w:ilvl w:val="0"/>
                <w:numId w:val="19"/>
              </w:numPr>
              <w:tabs>
                <w:tab w:val="clear" w:pos="360"/>
                <w:tab w:val="num" w:pos="720"/>
              </w:tabs>
              <w:spacing w:line="480" w:lineRule="auto"/>
              <w:rPr>
                <w:rFonts w:ascii="Calibri" w:hAnsi="Calibri" w:cs="Calibri"/>
              </w:rPr>
            </w:pPr>
            <w:r w:rsidRPr="00E12398">
              <w:rPr>
                <w:rFonts w:ascii="Calibri" w:hAnsi="Calibri" w:cs="Calibri"/>
              </w:rPr>
              <w:t>Drowsiness and sleep habits related as drug side effects</w:t>
            </w:r>
          </w:p>
        </w:tc>
        <w:tc>
          <w:tcPr>
            <w:tcW w:w="1238" w:type="dxa"/>
            <w:tcPrChange w:id="1555" w:author="Oluwakemi Okunade" w:date="2018-09-11T16:29:00Z">
              <w:tcPr>
                <w:tcW w:w="1238" w:type="dxa"/>
              </w:tcPr>
            </w:tcPrChange>
          </w:tcPr>
          <w:p w14:paraId="3BAE4B6A" w14:textId="77777777" w:rsidR="001828CC" w:rsidRPr="00E12398" w:rsidRDefault="001828CC" w:rsidP="00E12398">
            <w:pPr>
              <w:spacing w:line="480" w:lineRule="auto"/>
              <w:rPr>
                <w:rFonts w:ascii="Calibri" w:hAnsi="Calibri" w:cs="Calibri"/>
              </w:rPr>
            </w:pPr>
            <w:r w:rsidRPr="00E12398">
              <w:rPr>
                <w:rFonts w:ascii="Calibri" w:hAnsi="Calibri" w:cs="Calibri"/>
              </w:rPr>
              <w:t>1</w:t>
            </w:r>
          </w:p>
        </w:tc>
      </w:tr>
      <w:tr w:rsidR="001828CC" w:rsidRPr="00E12398" w14:paraId="5118D7B6" w14:textId="77777777" w:rsidTr="009C1CEA">
        <w:tc>
          <w:tcPr>
            <w:tcW w:w="2448" w:type="dxa"/>
            <w:vMerge/>
            <w:vAlign w:val="center"/>
            <w:tcPrChange w:id="1556" w:author="Oluwakemi Okunade" w:date="2018-09-11T16:29:00Z">
              <w:tcPr>
                <w:tcW w:w="2448" w:type="dxa"/>
                <w:vMerge/>
                <w:vAlign w:val="center"/>
              </w:tcPr>
            </w:tcPrChange>
          </w:tcPr>
          <w:p w14:paraId="37680E78" w14:textId="77777777" w:rsidR="001828CC" w:rsidRPr="00E12398" w:rsidRDefault="001828CC" w:rsidP="00E12398">
            <w:pPr>
              <w:spacing w:line="480" w:lineRule="auto"/>
              <w:rPr>
                <w:rFonts w:ascii="Calibri" w:hAnsi="Calibri" w:cs="Calibri"/>
                <w:bCs/>
              </w:rPr>
            </w:pPr>
          </w:p>
        </w:tc>
        <w:tc>
          <w:tcPr>
            <w:tcW w:w="5602" w:type="dxa"/>
            <w:tcPrChange w:id="1557" w:author="Oluwakemi Okunade" w:date="2018-09-11T16:29:00Z">
              <w:tcPr>
                <w:tcW w:w="5602" w:type="dxa"/>
              </w:tcPr>
            </w:tcPrChange>
          </w:tcPr>
          <w:p w14:paraId="2DFFE78A" w14:textId="77777777" w:rsidR="001828CC" w:rsidRPr="00E12398" w:rsidRDefault="001828CC" w:rsidP="00E12398">
            <w:pPr>
              <w:numPr>
                <w:ilvl w:val="0"/>
                <w:numId w:val="19"/>
              </w:numPr>
              <w:spacing w:line="480" w:lineRule="auto"/>
              <w:rPr>
                <w:rFonts w:ascii="Calibri" w:hAnsi="Calibri" w:cs="Calibri"/>
              </w:rPr>
            </w:pPr>
            <w:r w:rsidRPr="00E12398">
              <w:rPr>
                <w:rFonts w:ascii="Calibri" w:hAnsi="Calibri" w:cs="Calibri"/>
              </w:rPr>
              <w:t>Loss of normal function related to work ability (physical functioning, fatigue)</w:t>
            </w:r>
          </w:p>
        </w:tc>
        <w:tc>
          <w:tcPr>
            <w:tcW w:w="1238" w:type="dxa"/>
            <w:tcPrChange w:id="1558" w:author="Oluwakemi Okunade" w:date="2018-09-11T16:29:00Z">
              <w:tcPr>
                <w:tcW w:w="1238" w:type="dxa"/>
              </w:tcPr>
            </w:tcPrChange>
          </w:tcPr>
          <w:p w14:paraId="4D6259B8" w14:textId="77777777" w:rsidR="001828CC" w:rsidRPr="00E12398" w:rsidRDefault="001828CC" w:rsidP="00E12398">
            <w:pPr>
              <w:spacing w:line="480" w:lineRule="auto"/>
              <w:rPr>
                <w:rFonts w:ascii="Calibri" w:hAnsi="Calibri" w:cs="Calibri"/>
              </w:rPr>
            </w:pPr>
            <w:r w:rsidRPr="00E12398">
              <w:rPr>
                <w:rFonts w:ascii="Calibri" w:hAnsi="Calibri" w:cs="Calibri"/>
              </w:rPr>
              <w:t>2</w:t>
            </w:r>
          </w:p>
        </w:tc>
      </w:tr>
      <w:tr w:rsidR="001828CC" w:rsidRPr="00E12398" w14:paraId="5D8F2E0D" w14:textId="77777777" w:rsidTr="009C1CEA">
        <w:tc>
          <w:tcPr>
            <w:tcW w:w="2448" w:type="dxa"/>
            <w:vMerge/>
            <w:vAlign w:val="center"/>
            <w:tcPrChange w:id="1559" w:author="Oluwakemi Okunade" w:date="2018-09-11T16:29:00Z">
              <w:tcPr>
                <w:tcW w:w="2448" w:type="dxa"/>
                <w:vMerge/>
                <w:vAlign w:val="center"/>
              </w:tcPr>
            </w:tcPrChange>
          </w:tcPr>
          <w:p w14:paraId="41184239" w14:textId="77777777" w:rsidR="001828CC" w:rsidRPr="00E12398" w:rsidRDefault="001828CC" w:rsidP="00E12398">
            <w:pPr>
              <w:spacing w:line="480" w:lineRule="auto"/>
              <w:rPr>
                <w:rFonts w:ascii="Calibri" w:hAnsi="Calibri" w:cs="Calibri"/>
                <w:bCs/>
              </w:rPr>
            </w:pPr>
          </w:p>
        </w:tc>
        <w:tc>
          <w:tcPr>
            <w:tcW w:w="5602" w:type="dxa"/>
            <w:tcPrChange w:id="1560" w:author="Oluwakemi Okunade" w:date="2018-09-11T16:29:00Z">
              <w:tcPr>
                <w:tcW w:w="5602" w:type="dxa"/>
              </w:tcPr>
            </w:tcPrChange>
          </w:tcPr>
          <w:p w14:paraId="5AB16E21" w14:textId="77777777" w:rsidR="001828CC" w:rsidRPr="00E12398" w:rsidRDefault="001828CC" w:rsidP="00E12398">
            <w:pPr>
              <w:numPr>
                <w:ilvl w:val="0"/>
                <w:numId w:val="19"/>
              </w:numPr>
              <w:spacing w:line="480" w:lineRule="auto"/>
              <w:rPr>
                <w:rFonts w:ascii="Calibri" w:hAnsi="Calibri" w:cs="Calibri"/>
              </w:rPr>
            </w:pPr>
            <w:r w:rsidRPr="00E12398">
              <w:rPr>
                <w:rFonts w:ascii="Calibri" w:hAnsi="Calibri" w:cs="Calibri"/>
              </w:rPr>
              <w:t>Stress on body (related to physical functioning)</w:t>
            </w:r>
          </w:p>
        </w:tc>
        <w:tc>
          <w:tcPr>
            <w:tcW w:w="1238" w:type="dxa"/>
            <w:tcPrChange w:id="1561" w:author="Oluwakemi Okunade" w:date="2018-09-11T16:29:00Z">
              <w:tcPr>
                <w:tcW w:w="1238" w:type="dxa"/>
              </w:tcPr>
            </w:tcPrChange>
          </w:tcPr>
          <w:p w14:paraId="63DAD7A1" w14:textId="77777777" w:rsidR="001828CC" w:rsidRPr="00E12398" w:rsidRDefault="001828CC" w:rsidP="00E12398">
            <w:pPr>
              <w:spacing w:line="480" w:lineRule="auto"/>
              <w:rPr>
                <w:rFonts w:ascii="Calibri" w:hAnsi="Calibri" w:cs="Calibri"/>
              </w:rPr>
            </w:pPr>
            <w:r w:rsidRPr="00E12398">
              <w:rPr>
                <w:rFonts w:ascii="Calibri" w:hAnsi="Calibri" w:cs="Calibri"/>
              </w:rPr>
              <w:t>1</w:t>
            </w:r>
          </w:p>
        </w:tc>
      </w:tr>
      <w:tr w:rsidR="001828CC" w:rsidRPr="00E12398" w14:paraId="538F240B" w14:textId="77777777" w:rsidTr="009C1CEA">
        <w:tc>
          <w:tcPr>
            <w:tcW w:w="2448" w:type="dxa"/>
            <w:vMerge w:val="restart"/>
            <w:vAlign w:val="center"/>
            <w:tcPrChange w:id="1562" w:author="Oluwakemi Okunade" w:date="2018-09-11T16:29:00Z">
              <w:tcPr>
                <w:tcW w:w="2448" w:type="dxa"/>
                <w:vMerge w:val="restart"/>
                <w:vAlign w:val="center"/>
              </w:tcPr>
            </w:tcPrChange>
          </w:tcPr>
          <w:p w14:paraId="58E69E82" w14:textId="77777777" w:rsidR="001828CC" w:rsidRPr="00E12398" w:rsidRDefault="001828CC" w:rsidP="00E12398">
            <w:pPr>
              <w:spacing w:line="480" w:lineRule="auto"/>
              <w:rPr>
                <w:rFonts w:ascii="Calibri" w:hAnsi="Calibri" w:cs="Calibri"/>
              </w:rPr>
            </w:pPr>
            <w:r w:rsidRPr="00E12398">
              <w:rPr>
                <w:rFonts w:ascii="Calibri" w:hAnsi="Calibri" w:cs="Calibri"/>
                <w:bCs/>
              </w:rPr>
              <w:t>What challenges or difficulties have you faced in controlling your blood pressure to an adequate level?</w:t>
            </w:r>
          </w:p>
        </w:tc>
        <w:tc>
          <w:tcPr>
            <w:tcW w:w="5602" w:type="dxa"/>
            <w:tcPrChange w:id="1563" w:author="Oluwakemi Okunade" w:date="2018-09-11T16:29:00Z">
              <w:tcPr>
                <w:tcW w:w="5602" w:type="dxa"/>
              </w:tcPr>
            </w:tcPrChange>
          </w:tcPr>
          <w:p w14:paraId="225BCFBF" w14:textId="77777777" w:rsidR="001828CC" w:rsidRPr="00E12398" w:rsidRDefault="001828CC" w:rsidP="00E12398">
            <w:pPr>
              <w:numPr>
                <w:ilvl w:val="0"/>
                <w:numId w:val="22"/>
              </w:numPr>
              <w:tabs>
                <w:tab w:val="clear" w:pos="360"/>
                <w:tab w:val="num" w:pos="720"/>
              </w:tabs>
              <w:spacing w:line="480" w:lineRule="auto"/>
              <w:rPr>
                <w:rFonts w:ascii="Calibri" w:hAnsi="Calibri" w:cs="Calibri"/>
              </w:rPr>
            </w:pPr>
            <w:r w:rsidRPr="00E12398">
              <w:rPr>
                <w:rFonts w:ascii="Calibri" w:hAnsi="Calibri" w:cs="Calibri"/>
                <w:bCs/>
              </w:rPr>
              <w:t>Financial difficulties (cost of care)</w:t>
            </w:r>
          </w:p>
        </w:tc>
        <w:tc>
          <w:tcPr>
            <w:tcW w:w="1238" w:type="dxa"/>
            <w:tcPrChange w:id="1564" w:author="Oluwakemi Okunade" w:date="2018-09-11T16:29:00Z">
              <w:tcPr>
                <w:tcW w:w="1238" w:type="dxa"/>
              </w:tcPr>
            </w:tcPrChange>
          </w:tcPr>
          <w:p w14:paraId="373DA928" w14:textId="77777777" w:rsidR="001828CC" w:rsidRPr="00E12398" w:rsidRDefault="001828CC" w:rsidP="00E12398">
            <w:pPr>
              <w:spacing w:line="480" w:lineRule="auto"/>
              <w:rPr>
                <w:rFonts w:ascii="Calibri" w:hAnsi="Calibri" w:cs="Calibri"/>
              </w:rPr>
            </w:pPr>
            <w:r w:rsidRPr="00E12398">
              <w:rPr>
                <w:rFonts w:ascii="Calibri" w:hAnsi="Calibri" w:cs="Calibri"/>
              </w:rPr>
              <w:t>4</w:t>
            </w:r>
          </w:p>
        </w:tc>
      </w:tr>
      <w:tr w:rsidR="001828CC" w:rsidRPr="00E12398" w14:paraId="28973394" w14:textId="77777777" w:rsidTr="009C1CEA">
        <w:tc>
          <w:tcPr>
            <w:tcW w:w="2448" w:type="dxa"/>
            <w:vMerge/>
            <w:tcPrChange w:id="1565" w:author="Oluwakemi Okunade" w:date="2018-09-11T16:29:00Z">
              <w:tcPr>
                <w:tcW w:w="2448" w:type="dxa"/>
                <w:vMerge/>
              </w:tcPr>
            </w:tcPrChange>
          </w:tcPr>
          <w:p w14:paraId="3566A2E6" w14:textId="77777777" w:rsidR="001828CC" w:rsidRPr="00E12398" w:rsidRDefault="001828CC" w:rsidP="00E12398">
            <w:pPr>
              <w:spacing w:line="480" w:lineRule="auto"/>
              <w:rPr>
                <w:rFonts w:ascii="Calibri" w:hAnsi="Calibri" w:cs="Calibri"/>
              </w:rPr>
            </w:pPr>
          </w:p>
        </w:tc>
        <w:tc>
          <w:tcPr>
            <w:tcW w:w="5602" w:type="dxa"/>
            <w:tcPrChange w:id="1566" w:author="Oluwakemi Okunade" w:date="2018-09-11T16:29:00Z">
              <w:tcPr>
                <w:tcW w:w="5602" w:type="dxa"/>
              </w:tcPr>
            </w:tcPrChange>
          </w:tcPr>
          <w:p w14:paraId="3D84106C" w14:textId="77777777" w:rsidR="001828CC" w:rsidRPr="00E12398" w:rsidRDefault="001828CC" w:rsidP="00E12398">
            <w:pPr>
              <w:numPr>
                <w:ilvl w:val="0"/>
                <w:numId w:val="23"/>
              </w:numPr>
              <w:tabs>
                <w:tab w:val="clear" w:pos="360"/>
                <w:tab w:val="num" w:pos="720"/>
              </w:tabs>
              <w:spacing w:line="480" w:lineRule="auto"/>
              <w:rPr>
                <w:rFonts w:ascii="Calibri" w:hAnsi="Calibri" w:cs="Calibri"/>
              </w:rPr>
            </w:pPr>
            <w:r w:rsidRPr="00E12398">
              <w:rPr>
                <w:rFonts w:ascii="Calibri" w:hAnsi="Calibri" w:cs="Calibri"/>
              </w:rPr>
              <w:t>Societal challenges (pressure to take care of nuclear, immediate, in-law family)</w:t>
            </w:r>
          </w:p>
          <w:p w14:paraId="0E76C1ED" w14:textId="77777777" w:rsidR="001828CC" w:rsidRPr="00E12398" w:rsidRDefault="001828CC" w:rsidP="00E12398">
            <w:pPr>
              <w:numPr>
                <w:ilvl w:val="1"/>
                <w:numId w:val="23"/>
              </w:numPr>
              <w:tabs>
                <w:tab w:val="num" w:pos="1440"/>
              </w:tabs>
              <w:spacing w:line="480" w:lineRule="auto"/>
              <w:rPr>
                <w:rFonts w:ascii="Calibri" w:hAnsi="Calibri" w:cs="Calibri"/>
              </w:rPr>
            </w:pPr>
            <w:r w:rsidRPr="00E12398">
              <w:rPr>
                <w:rFonts w:ascii="Calibri" w:hAnsi="Calibri" w:cs="Calibri"/>
              </w:rPr>
              <w:t>“In Africa, we have extended family systems so the pressure is on you from your nuclear and immediate family as well as extended family and in-laws, especially for women.”</w:t>
            </w:r>
          </w:p>
        </w:tc>
        <w:tc>
          <w:tcPr>
            <w:tcW w:w="1238" w:type="dxa"/>
            <w:tcPrChange w:id="1567" w:author="Oluwakemi Okunade" w:date="2018-09-11T16:29:00Z">
              <w:tcPr>
                <w:tcW w:w="1238" w:type="dxa"/>
              </w:tcPr>
            </w:tcPrChange>
          </w:tcPr>
          <w:p w14:paraId="7CFA4788" w14:textId="77777777" w:rsidR="001828CC" w:rsidRPr="00E12398" w:rsidRDefault="001828CC" w:rsidP="00E12398">
            <w:pPr>
              <w:spacing w:line="480" w:lineRule="auto"/>
              <w:rPr>
                <w:rFonts w:ascii="Calibri" w:hAnsi="Calibri" w:cs="Calibri"/>
              </w:rPr>
            </w:pPr>
            <w:r w:rsidRPr="00E12398">
              <w:rPr>
                <w:rFonts w:ascii="Calibri" w:hAnsi="Calibri" w:cs="Calibri"/>
              </w:rPr>
              <w:t>4</w:t>
            </w:r>
          </w:p>
        </w:tc>
      </w:tr>
      <w:tr w:rsidR="001828CC" w:rsidRPr="00E12398" w14:paraId="31411FBB" w14:textId="77777777" w:rsidTr="009C1CEA">
        <w:tc>
          <w:tcPr>
            <w:tcW w:w="2448" w:type="dxa"/>
            <w:vMerge w:val="restart"/>
            <w:tcPrChange w:id="1568" w:author="Oluwakemi Okunade" w:date="2018-09-11T16:29:00Z">
              <w:tcPr>
                <w:tcW w:w="2448" w:type="dxa"/>
                <w:vMerge w:val="restart"/>
              </w:tcPr>
            </w:tcPrChange>
          </w:tcPr>
          <w:p w14:paraId="4BA28251" w14:textId="77777777" w:rsidR="001828CC" w:rsidRPr="00E12398" w:rsidRDefault="001828CC" w:rsidP="00E12398">
            <w:pPr>
              <w:pStyle w:val="NormalWeb"/>
              <w:spacing w:before="0" w:beforeAutospacing="0" w:after="0" w:afterAutospacing="0" w:line="480" w:lineRule="auto"/>
              <w:rPr>
                <w:rFonts w:ascii="Calibri" w:hAnsi="Calibri" w:cs="Calibri"/>
                <w:sz w:val="24"/>
                <w:szCs w:val="24"/>
              </w:rPr>
            </w:pPr>
            <w:r w:rsidRPr="00E12398">
              <w:rPr>
                <w:rFonts w:ascii="Calibri" w:eastAsia="Corbel" w:hAnsi="Calibri" w:cs="Calibri"/>
                <w:bCs/>
                <w:color w:val="000000" w:themeColor="text1"/>
                <w:kern w:val="24"/>
                <w:sz w:val="24"/>
                <w:szCs w:val="24"/>
              </w:rPr>
              <w:lastRenderedPageBreak/>
              <w:t>What is the worst thing in your mind about having hypertension?</w:t>
            </w:r>
          </w:p>
          <w:p w14:paraId="346E3731" w14:textId="77777777" w:rsidR="001828CC" w:rsidRPr="00E12398" w:rsidRDefault="001828CC" w:rsidP="00E12398">
            <w:pPr>
              <w:spacing w:line="480" w:lineRule="auto"/>
              <w:rPr>
                <w:rFonts w:ascii="Calibri" w:hAnsi="Calibri" w:cs="Calibri"/>
              </w:rPr>
            </w:pPr>
            <w:r w:rsidRPr="00E12398">
              <w:rPr>
                <w:rFonts w:ascii="Calibri" w:eastAsia="Corbel" w:hAnsi="Calibri" w:cs="Calibri"/>
                <w:bCs/>
                <w:color w:val="000000" w:themeColor="text1"/>
                <w:kern w:val="24"/>
              </w:rPr>
              <w:t> </w:t>
            </w:r>
          </w:p>
        </w:tc>
        <w:tc>
          <w:tcPr>
            <w:tcW w:w="5602" w:type="dxa"/>
            <w:tcPrChange w:id="1569" w:author="Oluwakemi Okunade" w:date="2018-09-11T16:29:00Z">
              <w:tcPr>
                <w:tcW w:w="5602" w:type="dxa"/>
              </w:tcPr>
            </w:tcPrChange>
          </w:tcPr>
          <w:p w14:paraId="03481D82" w14:textId="77777777" w:rsidR="001828CC" w:rsidRPr="00E12398" w:rsidRDefault="001828CC" w:rsidP="00E12398">
            <w:pPr>
              <w:pStyle w:val="ListParagraph"/>
              <w:numPr>
                <w:ilvl w:val="0"/>
                <w:numId w:val="24"/>
              </w:numPr>
              <w:spacing w:line="480" w:lineRule="auto"/>
              <w:rPr>
                <w:rFonts w:ascii="Calibri" w:hAnsi="Calibri" w:cs="Calibri"/>
                <w:sz w:val="24"/>
                <w:szCs w:val="24"/>
              </w:rPr>
            </w:pPr>
            <w:r w:rsidRPr="00E12398">
              <w:rPr>
                <w:rFonts w:ascii="Calibri" w:eastAsia="Corbel" w:hAnsi="Calibri" w:cs="Calibri"/>
                <w:bCs/>
                <w:color w:val="000000" w:themeColor="text1"/>
                <w:kern w:val="24"/>
                <w:sz w:val="24"/>
                <w:szCs w:val="24"/>
              </w:rPr>
              <w:t>Financial (spending money on drugs)</w:t>
            </w:r>
          </w:p>
        </w:tc>
        <w:tc>
          <w:tcPr>
            <w:tcW w:w="1238" w:type="dxa"/>
            <w:tcPrChange w:id="1570" w:author="Oluwakemi Okunade" w:date="2018-09-11T16:29:00Z">
              <w:tcPr>
                <w:tcW w:w="1238" w:type="dxa"/>
              </w:tcPr>
            </w:tcPrChange>
          </w:tcPr>
          <w:p w14:paraId="00A0BB61" w14:textId="77777777" w:rsidR="001828CC" w:rsidRPr="00E12398" w:rsidRDefault="001828CC" w:rsidP="00E12398">
            <w:pPr>
              <w:spacing w:line="480" w:lineRule="auto"/>
              <w:rPr>
                <w:rFonts w:ascii="Calibri" w:hAnsi="Calibri" w:cs="Calibri"/>
              </w:rPr>
            </w:pPr>
            <w:r w:rsidRPr="00E12398">
              <w:rPr>
                <w:rFonts w:ascii="Calibri" w:eastAsia="Corbel" w:hAnsi="Calibri" w:cs="Calibri"/>
                <w:bCs/>
                <w:color w:val="000000" w:themeColor="text1"/>
                <w:kern w:val="24"/>
              </w:rPr>
              <w:t>3</w:t>
            </w:r>
          </w:p>
        </w:tc>
      </w:tr>
      <w:tr w:rsidR="001828CC" w:rsidRPr="00E12398" w14:paraId="3D62BC30" w14:textId="77777777" w:rsidTr="009C1CEA">
        <w:tc>
          <w:tcPr>
            <w:tcW w:w="2448" w:type="dxa"/>
            <w:vMerge/>
            <w:tcPrChange w:id="1571" w:author="Oluwakemi Okunade" w:date="2018-09-11T16:29:00Z">
              <w:tcPr>
                <w:tcW w:w="2448" w:type="dxa"/>
                <w:vMerge/>
              </w:tcPr>
            </w:tcPrChange>
          </w:tcPr>
          <w:p w14:paraId="2A6B08D8" w14:textId="77777777" w:rsidR="001828CC" w:rsidRPr="00E12398" w:rsidRDefault="001828CC" w:rsidP="00E12398">
            <w:pPr>
              <w:pStyle w:val="NormalWeb"/>
              <w:spacing w:before="0" w:beforeAutospacing="0" w:after="0" w:afterAutospacing="0" w:line="480" w:lineRule="auto"/>
              <w:rPr>
                <w:rFonts w:ascii="Calibri" w:eastAsia="Corbel" w:hAnsi="Calibri" w:cs="Calibri"/>
                <w:bCs/>
                <w:color w:val="000000" w:themeColor="text1"/>
                <w:kern w:val="24"/>
                <w:sz w:val="24"/>
                <w:szCs w:val="24"/>
              </w:rPr>
            </w:pPr>
          </w:p>
        </w:tc>
        <w:tc>
          <w:tcPr>
            <w:tcW w:w="5602" w:type="dxa"/>
            <w:tcPrChange w:id="1572" w:author="Oluwakemi Okunade" w:date="2018-09-11T16:29:00Z">
              <w:tcPr>
                <w:tcW w:w="5602" w:type="dxa"/>
              </w:tcPr>
            </w:tcPrChange>
          </w:tcPr>
          <w:p w14:paraId="673F0AD7" w14:textId="77777777" w:rsidR="001828CC" w:rsidRPr="00E12398" w:rsidRDefault="001828CC" w:rsidP="00E12398">
            <w:pPr>
              <w:pStyle w:val="ListParagraph"/>
              <w:numPr>
                <w:ilvl w:val="0"/>
                <w:numId w:val="24"/>
              </w:numPr>
              <w:spacing w:line="480" w:lineRule="auto"/>
              <w:rPr>
                <w:rFonts w:ascii="Calibri" w:hAnsi="Calibri" w:cs="Calibri"/>
                <w:sz w:val="24"/>
                <w:szCs w:val="24"/>
              </w:rPr>
            </w:pPr>
            <w:r w:rsidRPr="00E12398">
              <w:rPr>
                <w:rFonts w:ascii="Calibri" w:eastAsia="Corbel" w:hAnsi="Calibri" w:cs="Calibri"/>
                <w:bCs/>
                <w:color w:val="000000" w:themeColor="text1"/>
                <w:kern w:val="24"/>
                <w:sz w:val="24"/>
                <w:szCs w:val="24"/>
              </w:rPr>
              <w:t>Diet – monitoring salt intake, eating small quantities</w:t>
            </w:r>
          </w:p>
        </w:tc>
        <w:tc>
          <w:tcPr>
            <w:tcW w:w="1238" w:type="dxa"/>
            <w:tcPrChange w:id="1573" w:author="Oluwakemi Okunade" w:date="2018-09-11T16:29:00Z">
              <w:tcPr>
                <w:tcW w:w="1238" w:type="dxa"/>
              </w:tcPr>
            </w:tcPrChange>
          </w:tcPr>
          <w:p w14:paraId="788FBD6B" w14:textId="77777777" w:rsidR="001828CC" w:rsidRPr="00E12398" w:rsidRDefault="001828CC" w:rsidP="00E12398">
            <w:pPr>
              <w:spacing w:line="480" w:lineRule="auto"/>
              <w:rPr>
                <w:rFonts w:ascii="Calibri" w:hAnsi="Calibri" w:cs="Calibri"/>
              </w:rPr>
            </w:pPr>
            <w:r w:rsidRPr="00E12398">
              <w:rPr>
                <w:rFonts w:ascii="Calibri" w:eastAsia="Corbel" w:hAnsi="Calibri" w:cs="Calibri"/>
                <w:bCs/>
                <w:color w:val="000000" w:themeColor="text1"/>
                <w:kern w:val="24"/>
              </w:rPr>
              <w:t>2</w:t>
            </w:r>
          </w:p>
        </w:tc>
      </w:tr>
      <w:tr w:rsidR="001828CC" w:rsidRPr="00E12398" w14:paraId="0CD7886F" w14:textId="77777777" w:rsidTr="009C1CEA">
        <w:tc>
          <w:tcPr>
            <w:tcW w:w="2448" w:type="dxa"/>
            <w:vMerge/>
            <w:tcPrChange w:id="1574" w:author="Oluwakemi Okunade" w:date="2018-09-11T16:29:00Z">
              <w:tcPr>
                <w:tcW w:w="2448" w:type="dxa"/>
                <w:vMerge/>
              </w:tcPr>
            </w:tcPrChange>
          </w:tcPr>
          <w:p w14:paraId="0FDA6345" w14:textId="77777777" w:rsidR="001828CC" w:rsidRPr="00E12398" w:rsidRDefault="001828CC" w:rsidP="00E12398">
            <w:pPr>
              <w:pStyle w:val="NormalWeb"/>
              <w:spacing w:before="0" w:beforeAutospacing="0" w:after="0" w:afterAutospacing="0" w:line="480" w:lineRule="auto"/>
              <w:rPr>
                <w:rFonts w:ascii="Calibri" w:eastAsia="Corbel" w:hAnsi="Calibri" w:cs="Calibri"/>
                <w:bCs/>
                <w:color w:val="000000" w:themeColor="text1"/>
                <w:kern w:val="24"/>
                <w:sz w:val="24"/>
                <w:szCs w:val="24"/>
              </w:rPr>
            </w:pPr>
          </w:p>
        </w:tc>
        <w:tc>
          <w:tcPr>
            <w:tcW w:w="5602" w:type="dxa"/>
            <w:tcPrChange w:id="1575" w:author="Oluwakemi Okunade" w:date="2018-09-11T16:29:00Z">
              <w:tcPr>
                <w:tcW w:w="5602" w:type="dxa"/>
              </w:tcPr>
            </w:tcPrChange>
          </w:tcPr>
          <w:p w14:paraId="481EFBC6" w14:textId="77777777" w:rsidR="001828CC" w:rsidRPr="00E12398" w:rsidRDefault="001828CC" w:rsidP="00E12398">
            <w:pPr>
              <w:pStyle w:val="ListParagraph"/>
              <w:numPr>
                <w:ilvl w:val="0"/>
                <w:numId w:val="24"/>
              </w:numPr>
              <w:spacing w:line="480" w:lineRule="auto"/>
              <w:rPr>
                <w:rFonts w:ascii="Calibri" w:hAnsi="Calibri" w:cs="Calibri"/>
                <w:sz w:val="24"/>
                <w:szCs w:val="24"/>
              </w:rPr>
            </w:pPr>
            <w:r w:rsidRPr="00E12398">
              <w:rPr>
                <w:rFonts w:ascii="Calibri" w:eastAsia="Corbel" w:hAnsi="Calibri" w:cs="Calibri"/>
                <w:bCs/>
                <w:color w:val="000000" w:themeColor="text1"/>
                <w:kern w:val="24"/>
                <w:sz w:val="24"/>
                <w:szCs w:val="24"/>
              </w:rPr>
              <w:t>Functional limitations &amp; earning wages</w:t>
            </w:r>
          </w:p>
        </w:tc>
        <w:tc>
          <w:tcPr>
            <w:tcW w:w="1238" w:type="dxa"/>
            <w:tcPrChange w:id="1576" w:author="Oluwakemi Okunade" w:date="2018-09-11T16:29:00Z">
              <w:tcPr>
                <w:tcW w:w="1238" w:type="dxa"/>
              </w:tcPr>
            </w:tcPrChange>
          </w:tcPr>
          <w:p w14:paraId="67ADAD20" w14:textId="77777777" w:rsidR="001828CC" w:rsidRPr="00E12398" w:rsidRDefault="001828CC" w:rsidP="00E12398">
            <w:pPr>
              <w:spacing w:line="480" w:lineRule="auto"/>
              <w:rPr>
                <w:rFonts w:ascii="Calibri" w:hAnsi="Calibri" w:cs="Calibri"/>
              </w:rPr>
            </w:pPr>
            <w:r w:rsidRPr="00E12398">
              <w:rPr>
                <w:rFonts w:ascii="Calibri" w:eastAsia="Corbel" w:hAnsi="Calibri" w:cs="Calibri"/>
                <w:bCs/>
                <w:color w:val="000000" w:themeColor="text1"/>
                <w:kern w:val="24"/>
              </w:rPr>
              <w:t>1</w:t>
            </w:r>
          </w:p>
        </w:tc>
      </w:tr>
      <w:tr w:rsidR="001828CC" w:rsidRPr="00E12398" w14:paraId="74145300" w14:textId="77777777" w:rsidTr="009C1CEA">
        <w:tc>
          <w:tcPr>
            <w:tcW w:w="2448" w:type="dxa"/>
            <w:vMerge/>
            <w:tcPrChange w:id="1577" w:author="Oluwakemi Okunade" w:date="2018-09-11T16:29:00Z">
              <w:tcPr>
                <w:tcW w:w="2448" w:type="dxa"/>
                <w:vMerge/>
              </w:tcPr>
            </w:tcPrChange>
          </w:tcPr>
          <w:p w14:paraId="4399BBB4" w14:textId="77777777" w:rsidR="001828CC" w:rsidRPr="00E12398" w:rsidRDefault="001828CC" w:rsidP="00E12398">
            <w:pPr>
              <w:pStyle w:val="NormalWeb"/>
              <w:spacing w:before="0" w:beforeAutospacing="0" w:after="0" w:afterAutospacing="0" w:line="480" w:lineRule="auto"/>
              <w:rPr>
                <w:rFonts w:ascii="Calibri" w:eastAsia="Corbel" w:hAnsi="Calibri" w:cs="Calibri"/>
                <w:bCs/>
                <w:color w:val="000000" w:themeColor="text1"/>
                <w:kern w:val="24"/>
                <w:sz w:val="24"/>
                <w:szCs w:val="24"/>
              </w:rPr>
            </w:pPr>
          </w:p>
        </w:tc>
        <w:tc>
          <w:tcPr>
            <w:tcW w:w="5602" w:type="dxa"/>
            <w:tcPrChange w:id="1578" w:author="Oluwakemi Okunade" w:date="2018-09-11T16:29:00Z">
              <w:tcPr>
                <w:tcW w:w="5602" w:type="dxa"/>
              </w:tcPr>
            </w:tcPrChange>
          </w:tcPr>
          <w:p w14:paraId="7BC2B6C3" w14:textId="77777777" w:rsidR="001828CC" w:rsidRPr="00E12398" w:rsidRDefault="001828CC" w:rsidP="00E12398">
            <w:pPr>
              <w:pStyle w:val="ListParagraph"/>
              <w:numPr>
                <w:ilvl w:val="0"/>
                <w:numId w:val="24"/>
              </w:numPr>
              <w:spacing w:line="480" w:lineRule="auto"/>
              <w:rPr>
                <w:rFonts w:ascii="Calibri" w:hAnsi="Calibri" w:cs="Calibri"/>
                <w:sz w:val="24"/>
                <w:szCs w:val="24"/>
              </w:rPr>
            </w:pPr>
            <w:r w:rsidRPr="00E12398">
              <w:rPr>
                <w:rFonts w:ascii="Calibri" w:eastAsia="Corbel" w:hAnsi="Calibri" w:cs="Calibri"/>
                <w:bCs/>
                <w:color w:val="000000" w:themeColor="text1"/>
                <w:kern w:val="24"/>
                <w:sz w:val="24"/>
                <w:szCs w:val="24"/>
              </w:rPr>
              <w:t>Restoration to good health</w:t>
            </w:r>
          </w:p>
        </w:tc>
        <w:tc>
          <w:tcPr>
            <w:tcW w:w="1238" w:type="dxa"/>
            <w:tcPrChange w:id="1579" w:author="Oluwakemi Okunade" w:date="2018-09-11T16:29:00Z">
              <w:tcPr>
                <w:tcW w:w="1238" w:type="dxa"/>
              </w:tcPr>
            </w:tcPrChange>
          </w:tcPr>
          <w:p w14:paraId="77EA56E4" w14:textId="77777777" w:rsidR="001828CC" w:rsidRPr="00E12398" w:rsidRDefault="001828CC" w:rsidP="00E12398">
            <w:pPr>
              <w:spacing w:line="480" w:lineRule="auto"/>
              <w:rPr>
                <w:rFonts w:ascii="Calibri" w:hAnsi="Calibri" w:cs="Calibri"/>
              </w:rPr>
            </w:pPr>
            <w:r w:rsidRPr="00E12398">
              <w:rPr>
                <w:rFonts w:ascii="Calibri" w:eastAsia="Corbel" w:hAnsi="Calibri" w:cs="Calibri"/>
                <w:bCs/>
                <w:color w:val="000000" w:themeColor="text1"/>
                <w:kern w:val="24"/>
              </w:rPr>
              <w:t>1</w:t>
            </w:r>
          </w:p>
        </w:tc>
      </w:tr>
      <w:tr w:rsidR="001828CC" w:rsidRPr="00E12398" w14:paraId="551BA9D6" w14:textId="77777777" w:rsidTr="009C1CEA">
        <w:tc>
          <w:tcPr>
            <w:tcW w:w="2448" w:type="dxa"/>
            <w:vMerge/>
            <w:tcPrChange w:id="1580" w:author="Oluwakemi Okunade" w:date="2018-09-11T16:29:00Z">
              <w:tcPr>
                <w:tcW w:w="2448" w:type="dxa"/>
                <w:vMerge/>
              </w:tcPr>
            </w:tcPrChange>
          </w:tcPr>
          <w:p w14:paraId="4AC10FAD" w14:textId="77777777" w:rsidR="001828CC" w:rsidRPr="00E12398" w:rsidRDefault="001828CC" w:rsidP="00E12398">
            <w:pPr>
              <w:pStyle w:val="NormalWeb"/>
              <w:spacing w:before="0" w:beforeAutospacing="0" w:after="0" w:afterAutospacing="0" w:line="480" w:lineRule="auto"/>
              <w:rPr>
                <w:rFonts w:ascii="Calibri" w:eastAsia="Corbel" w:hAnsi="Calibri" w:cs="Calibri"/>
                <w:bCs/>
                <w:color w:val="000000" w:themeColor="text1"/>
                <w:kern w:val="24"/>
                <w:sz w:val="24"/>
                <w:szCs w:val="24"/>
              </w:rPr>
            </w:pPr>
          </w:p>
        </w:tc>
        <w:tc>
          <w:tcPr>
            <w:tcW w:w="5602" w:type="dxa"/>
            <w:tcPrChange w:id="1581" w:author="Oluwakemi Okunade" w:date="2018-09-11T16:29:00Z">
              <w:tcPr>
                <w:tcW w:w="5602" w:type="dxa"/>
              </w:tcPr>
            </w:tcPrChange>
          </w:tcPr>
          <w:p w14:paraId="6B83303E" w14:textId="77777777" w:rsidR="001828CC" w:rsidRPr="00E12398" w:rsidRDefault="001828CC" w:rsidP="00E12398">
            <w:pPr>
              <w:pStyle w:val="ListParagraph"/>
              <w:numPr>
                <w:ilvl w:val="0"/>
                <w:numId w:val="24"/>
              </w:numPr>
              <w:spacing w:line="480" w:lineRule="auto"/>
              <w:rPr>
                <w:rFonts w:ascii="Calibri" w:hAnsi="Calibri" w:cs="Calibri"/>
                <w:sz w:val="24"/>
                <w:szCs w:val="24"/>
              </w:rPr>
            </w:pPr>
            <w:r w:rsidRPr="00E12398">
              <w:rPr>
                <w:rFonts w:ascii="Calibri" w:eastAsia="Corbel" w:hAnsi="Calibri" w:cs="Calibri"/>
                <w:bCs/>
                <w:color w:val="000000" w:themeColor="text1"/>
                <w:kern w:val="24"/>
                <w:sz w:val="24"/>
                <w:szCs w:val="24"/>
              </w:rPr>
              <w:t xml:space="preserve">Having good information – education </w:t>
            </w:r>
            <w:r w:rsidRPr="00E12398">
              <w:rPr>
                <w:rFonts w:ascii="Calibri" w:hAnsi="Calibri" w:cs="Calibri"/>
                <w:sz w:val="24"/>
                <w:szCs w:val="24"/>
              </w:rPr>
              <w:sym w:font="Wingdings" w:char="00E0"/>
            </w:r>
            <w:r w:rsidRPr="00E12398">
              <w:rPr>
                <w:rFonts w:ascii="Calibri" w:eastAsia="Corbel" w:hAnsi="Calibri" w:cs="Calibri"/>
                <w:bCs/>
                <w:color w:val="000000" w:themeColor="text1"/>
                <w:kern w:val="24"/>
                <w:sz w:val="24"/>
                <w:szCs w:val="24"/>
              </w:rPr>
              <w:t xml:space="preserve"> how will hypertension be cured &amp; what medications are right for the condition</w:t>
            </w:r>
          </w:p>
        </w:tc>
        <w:tc>
          <w:tcPr>
            <w:tcW w:w="1238" w:type="dxa"/>
            <w:tcPrChange w:id="1582" w:author="Oluwakemi Okunade" w:date="2018-09-11T16:29:00Z">
              <w:tcPr>
                <w:tcW w:w="1238" w:type="dxa"/>
              </w:tcPr>
            </w:tcPrChange>
          </w:tcPr>
          <w:p w14:paraId="22DEB6E8" w14:textId="77777777" w:rsidR="001828CC" w:rsidRPr="00E12398" w:rsidRDefault="001828CC" w:rsidP="00E12398">
            <w:pPr>
              <w:spacing w:line="480" w:lineRule="auto"/>
              <w:rPr>
                <w:rFonts w:ascii="Calibri" w:hAnsi="Calibri" w:cs="Calibri"/>
              </w:rPr>
            </w:pPr>
            <w:r w:rsidRPr="00E12398">
              <w:rPr>
                <w:rFonts w:ascii="Calibri" w:eastAsia="Corbel" w:hAnsi="Calibri" w:cs="Calibri"/>
                <w:bCs/>
                <w:color w:val="000000" w:themeColor="text1"/>
                <w:kern w:val="24"/>
              </w:rPr>
              <w:t>1</w:t>
            </w:r>
          </w:p>
        </w:tc>
      </w:tr>
      <w:tr w:rsidR="001828CC" w:rsidRPr="00E12398" w14:paraId="6EBC16F8" w14:textId="77777777" w:rsidTr="009C1CEA">
        <w:tc>
          <w:tcPr>
            <w:tcW w:w="2448" w:type="dxa"/>
            <w:vMerge w:val="restart"/>
            <w:vAlign w:val="center"/>
            <w:tcPrChange w:id="1583" w:author="Oluwakemi Okunade" w:date="2018-09-11T16:29:00Z">
              <w:tcPr>
                <w:tcW w:w="2448" w:type="dxa"/>
                <w:vMerge w:val="restart"/>
                <w:vAlign w:val="center"/>
              </w:tcPr>
            </w:tcPrChange>
          </w:tcPr>
          <w:p w14:paraId="214F627E" w14:textId="77777777" w:rsidR="001828CC" w:rsidRPr="00E12398" w:rsidRDefault="001828CC" w:rsidP="00E12398">
            <w:pPr>
              <w:spacing w:line="480" w:lineRule="auto"/>
              <w:rPr>
                <w:rFonts w:ascii="Calibri" w:hAnsi="Calibri" w:cs="Calibri"/>
              </w:rPr>
            </w:pPr>
            <w:r w:rsidRPr="00E12398">
              <w:rPr>
                <w:rFonts w:ascii="Calibri" w:hAnsi="Calibri" w:cs="Calibri"/>
                <w:bCs/>
              </w:rPr>
              <w:t>If there is one thing, what do you think is the most important goal to achieve or end result when it comes to hypertension?</w:t>
            </w:r>
          </w:p>
        </w:tc>
        <w:tc>
          <w:tcPr>
            <w:tcW w:w="5602" w:type="dxa"/>
            <w:tcPrChange w:id="1584" w:author="Oluwakemi Okunade" w:date="2018-09-11T16:29:00Z">
              <w:tcPr>
                <w:tcW w:w="5602" w:type="dxa"/>
              </w:tcPr>
            </w:tcPrChange>
          </w:tcPr>
          <w:p w14:paraId="7D8236E3" w14:textId="77777777" w:rsidR="001828CC" w:rsidRPr="00E12398" w:rsidRDefault="001828CC" w:rsidP="00E12398">
            <w:pPr>
              <w:pStyle w:val="ListParagraph"/>
              <w:numPr>
                <w:ilvl w:val="0"/>
                <w:numId w:val="24"/>
              </w:numPr>
              <w:spacing w:line="480" w:lineRule="auto"/>
              <w:rPr>
                <w:rFonts w:ascii="Calibri" w:hAnsi="Calibri" w:cs="Calibri"/>
                <w:sz w:val="24"/>
                <w:szCs w:val="24"/>
              </w:rPr>
            </w:pPr>
            <w:r w:rsidRPr="00E12398">
              <w:rPr>
                <w:rFonts w:ascii="Calibri" w:eastAsia="Corbel" w:hAnsi="Calibri" w:cs="Calibri"/>
                <w:bCs/>
                <w:color w:val="000000" w:themeColor="text1"/>
                <w:kern w:val="24"/>
                <w:sz w:val="24"/>
                <w:szCs w:val="24"/>
              </w:rPr>
              <w:t>To bring blood pressure down and restore health</w:t>
            </w:r>
          </w:p>
        </w:tc>
        <w:tc>
          <w:tcPr>
            <w:tcW w:w="1238" w:type="dxa"/>
            <w:tcPrChange w:id="1585" w:author="Oluwakemi Okunade" w:date="2018-09-11T16:29:00Z">
              <w:tcPr>
                <w:tcW w:w="1238" w:type="dxa"/>
              </w:tcPr>
            </w:tcPrChange>
          </w:tcPr>
          <w:p w14:paraId="0780AEBC" w14:textId="77777777" w:rsidR="001828CC" w:rsidRPr="00E12398" w:rsidRDefault="001828CC" w:rsidP="00E12398">
            <w:pPr>
              <w:spacing w:line="480" w:lineRule="auto"/>
              <w:rPr>
                <w:rFonts w:ascii="Calibri" w:hAnsi="Calibri" w:cs="Calibri"/>
              </w:rPr>
            </w:pPr>
            <w:r w:rsidRPr="00E12398">
              <w:rPr>
                <w:rFonts w:ascii="Calibri" w:eastAsia="Corbel" w:hAnsi="Calibri" w:cs="Calibri"/>
                <w:bCs/>
                <w:color w:val="000000" w:themeColor="text1"/>
                <w:kern w:val="24"/>
              </w:rPr>
              <w:t>2</w:t>
            </w:r>
          </w:p>
        </w:tc>
      </w:tr>
      <w:tr w:rsidR="001828CC" w:rsidRPr="00E12398" w14:paraId="26FF0909" w14:textId="77777777" w:rsidTr="009C1CEA">
        <w:tc>
          <w:tcPr>
            <w:tcW w:w="2448" w:type="dxa"/>
            <w:vMerge/>
            <w:vAlign w:val="center"/>
            <w:tcPrChange w:id="1586" w:author="Oluwakemi Okunade" w:date="2018-09-11T16:29:00Z">
              <w:tcPr>
                <w:tcW w:w="2448" w:type="dxa"/>
                <w:vMerge/>
                <w:vAlign w:val="center"/>
              </w:tcPr>
            </w:tcPrChange>
          </w:tcPr>
          <w:p w14:paraId="40CA1C88" w14:textId="77777777" w:rsidR="001828CC" w:rsidRPr="00E12398" w:rsidRDefault="001828CC" w:rsidP="00E12398">
            <w:pPr>
              <w:spacing w:line="480" w:lineRule="auto"/>
              <w:rPr>
                <w:rFonts w:ascii="Calibri" w:hAnsi="Calibri" w:cs="Calibri"/>
                <w:bCs/>
              </w:rPr>
            </w:pPr>
          </w:p>
        </w:tc>
        <w:tc>
          <w:tcPr>
            <w:tcW w:w="5602" w:type="dxa"/>
            <w:tcPrChange w:id="1587" w:author="Oluwakemi Okunade" w:date="2018-09-11T16:29:00Z">
              <w:tcPr>
                <w:tcW w:w="5602" w:type="dxa"/>
              </w:tcPr>
            </w:tcPrChange>
          </w:tcPr>
          <w:p w14:paraId="24B571BD" w14:textId="77777777" w:rsidR="001828CC" w:rsidRPr="00E12398" w:rsidRDefault="001828CC" w:rsidP="00E12398">
            <w:pPr>
              <w:pStyle w:val="ListParagraph"/>
              <w:numPr>
                <w:ilvl w:val="0"/>
                <w:numId w:val="24"/>
              </w:numPr>
              <w:spacing w:line="480" w:lineRule="auto"/>
              <w:rPr>
                <w:rFonts w:ascii="Calibri" w:hAnsi="Calibri" w:cs="Calibri"/>
                <w:sz w:val="24"/>
                <w:szCs w:val="24"/>
              </w:rPr>
            </w:pPr>
            <w:r w:rsidRPr="00E12398">
              <w:rPr>
                <w:rFonts w:ascii="Calibri" w:eastAsia="Corbel" w:hAnsi="Calibri" w:cs="Calibri"/>
                <w:bCs/>
                <w:color w:val="000000" w:themeColor="text1"/>
                <w:kern w:val="24"/>
                <w:sz w:val="24"/>
                <w:szCs w:val="24"/>
              </w:rPr>
              <w:t>Prevent heart attacks</w:t>
            </w:r>
          </w:p>
        </w:tc>
        <w:tc>
          <w:tcPr>
            <w:tcW w:w="1238" w:type="dxa"/>
            <w:tcPrChange w:id="1588" w:author="Oluwakemi Okunade" w:date="2018-09-11T16:29:00Z">
              <w:tcPr>
                <w:tcW w:w="1238" w:type="dxa"/>
              </w:tcPr>
            </w:tcPrChange>
          </w:tcPr>
          <w:p w14:paraId="5FD91B74" w14:textId="77777777" w:rsidR="001828CC" w:rsidRPr="00E12398" w:rsidRDefault="001828CC" w:rsidP="00E12398">
            <w:pPr>
              <w:spacing w:line="480" w:lineRule="auto"/>
              <w:rPr>
                <w:rFonts w:ascii="Calibri" w:hAnsi="Calibri" w:cs="Calibri"/>
              </w:rPr>
            </w:pPr>
            <w:r w:rsidRPr="00E12398">
              <w:rPr>
                <w:rFonts w:ascii="Calibri" w:eastAsia="Corbel" w:hAnsi="Calibri" w:cs="Calibri"/>
                <w:bCs/>
                <w:color w:val="000000" w:themeColor="text1"/>
                <w:kern w:val="24"/>
              </w:rPr>
              <w:t>1</w:t>
            </w:r>
          </w:p>
        </w:tc>
      </w:tr>
      <w:tr w:rsidR="001828CC" w:rsidRPr="00E12398" w14:paraId="4C816305" w14:textId="77777777" w:rsidTr="009C1CEA">
        <w:tc>
          <w:tcPr>
            <w:tcW w:w="2448" w:type="dxa"/>
            <w:vMerge/>
            <w:vAlign w:val="center"/>
            <w:tcPrChange w:id="1589" w:author="Oluwakemi Okunade" w:date="2018-09-11T16:29:00Z">
              <w:tcPr>
                <w:tcW w:w="2448" w:type="dxa"/>
                <w:vMerge/>
                <w:vAlign w:val="center"/>
              </w:tcPr>
            </w:tcPrChange>
          </w:tcPr>
          <w:p w14:paraId="210A5438" w14:textId="77777777" w:rsidR="001828CC" w:rsidRPr="00E12398" w:rsidRDefault="001828CC" w:rsidP="00E12398">
            <w:pPr>
              <w:spacing w:line="480" w:lineRule="auto"/>
              <w:rPr>
                <w:rFonts w:ascii="Calibri" w:hAnsi="Calibri" w:cs="Calibri"/>
                <w:bCs/>
              </w:rPr>
            </w:pPr>
          </w:p>
        </w:tc>
        <w:tc>
          <w:tcPr>
            <w:tcW w:w="5602" w:type="dxa"/>
            <w:tcPrChange w:id="1590" w:author="Oluwakemi Okunade" w:date="2018-09-11T16:29:00Z">
              <w:tcPr>
                <w:tcW w:w="5602" w:type="dxa"/>
              </w:tcPr>
            </w:tcPrChange>
          </w:tcPr>
          <w:p w14:paraId="244DB9CB" w14:textId="77777777" w:rsidR="001828CC" w:rsidRPr="00E12398" w:rsidRDefault="001828CC" w:rsidP="00E12398">
            <w:pPr>
              <w:pStyle w:val="ListParagraph"/>
              <w:numPr>
                <w:ilvl w:val="0"/>
                <w:numId w:val="24"/>
              </w:numPr>
              <w:spacing w:line="480" w:lineRule="auto"/>
              <w:rPr>
                <w:rFonts w:ascii="Calibri" w:hAnsi="Calibri" w:cs="Calibri"/>
                <w:sz w:val="24"/>
                <w:szCs w:val="24"/>
              </w:rPr>
            </w:pPr>
            <w:r w:rsidRPr="00E12398">
              <w:rPr>
                <w:rFonts w:ascii="Calibri" w:eastAsia="Corbel" w:hAnsi="Calibri" w:cs="Calibri"/>
                <w:bCs/>
                <w:color w:val="000000" w:themeColor="text1"/>
                <w:kern w:val="24"/>
                <w:sz w:val="24"/>
                <w:szCs w:val="24"/>
              </w:rPr>
              <w:t>Prevent stroke</w:t>
            </w:r>
          </w:p>
        </w:tc>
        <w:tc>
          <w:tcPr>
            <w:tcW w:w="1238" w:type="dxa"/>
            <w:tcPrChange w:id="1591" w:author="Oluwakemi Okunade" w:date="2018-09-11T16:29:00Z">
              <w:tcPr>
                <w:tcW w:w="1238" w:type="dxa"/>
              </w:tcPr>
            </w:tcPrChange>
          </w:tcPr>
          <w:p w14:paraId="54DD653B" w14:textId="77777777" w:rsidR="001828CC" w:rsidRPr="00E12398" w:rsidRDefault="001828CC" w:rsidP="00E12398">
            <w:pPr>
              <w:spacing w:line="480" w:lineRule="auto"/>
              <w:rPr>
                <w:rFonts w:ascii="Calibri" w:hAnsi="Calibri" w:cs="Calibri"/>
              </w:rPr>
            </w:pPr>
            <w:r w:rsidRPr="00E12398">
              <w:rPr>
                <w:rFonts w:ascii="Calibri" w:eastAsia="Corbel" w:hAnsi="Calibri" w:cs="Calibri"/>
                <w:bCs/>
                <w:color w:val="000000" w:themeColor="text1"/>
                <w:kern w:val="24"/>
              </w:rPr>
              <w:t>1</w:t>
            </w:r>
          </w:p>
        </w:tc>
      </w:tr>
      <w:tr w:rsidR="001828CC" w:rsidRPr="00E12398" w14:paraId="62881DAF" w14:textId="77777777" w:rsidTr="009C1CEA">
        <w:tc>
          <w:tcPr>
            <w:tcW w:w="2448" w:type="dxa"/>
            <w:vMerge/>
            <w:vAlign w:val="center"/>
            <w:tcPrChange w:id="1592" w:author="Oluwakemi Okunade" w:date="2018-09-11T16:29:00Z">
              <w:tcPr>
                <w:tcW w:w="2448" w:type="dxa"/>
                <w:vMerge/>
                <w:vAlign w:val="center"/>
              </w:tcPr>
            </w:tcPrChange>
          </w:tcPr>
          <w:p w14:paraId="1AC0A7D0" w14:textId="77777777" w:rsidR="001828CC" w:rsidRPr="00E12398" w:rsidRDefault="001828CC" w:rsidP="00E12398">
            <w:pPr>
              <w:spacing w:line="480" w:lineRule="auto"/>
              <w:rPr>
                <w:rFonts w:ascii="Calibri" w:hAnsi="Calibri" w:cs="Calibri"/>
                <w:bCs/>
              </w:rPr>
            </w:pPr>
          </w:p>
        </w:tc>
        <w:tc>
          <w:tcPr>
            <w:tcW w:w="5602" w:type="dxa"/>
            <w:tcPrChange w:id="1593" w:author="Oluwakemi Okunade" w:date="2018-09-11T16:29:00Z">
              <w:tcPr>
                <w:tcW w:w="5602" w:type="dxa"/>
              </w:tcPr>
            </w:tcPrChange>
          </w:tcPr>
          <w:p w14:paraId="6BF286BD" w14:textId="77777777" w:rsidR="001828CC" w:rsidRPr="00E12398" w:rsidRDefault="001828CC" w:rsidP="00E12398">
            <w:pPr>
              <w:pStyle w:val="ListParagraph"/>
              <w:numPr>
                <w:ilvl w:val="0"/>
                <w:numId w:val="24"/>
              </w:numPr>
              <w:spacing w:line="480" w:lineRule="auto"/>
              <w:rPr>
                <w:rFonts w:ascii="Calibri" w:hAnsi="Calibri" w:cs="Calibri"/>
                <w:sz w:val="24"/>
                <w:szCs w:val="24"/>
              </w:rPr>
            </w:pPr>
            <w:r w:rsidRPr="00E12398">
              <w:rPr>
                <w:rFonts w:ascii="Calibri" w:eastAsia="Corbel" w:hAnsi="Calibri" w:cs="Calibri"/>
                <w:bCs/>
                <w:color w:val="000000" w:themeColor="text1"/>
                <w:kern w:val="24"/>
                <w:sz w:val="24"/>
                <w:szCs w:val="24"/>
              </w:rPr>
              <w:t>Minimize side effects</w:t>
            </w:r>
          </w:p>
        </w:tc>
        <w:tc>
          <w:tcPr>
            <w:tcW w:w="1238" w:type="dxa"/>
            <w:tcPrChange w:id="1594" w:author="Oluwakemi Okunade" w:date="2018-09-11T16:29:00Z">
              <w:tcPr>
                <w:tcW w:w="1238" w:type="dxa"/>
              </w:tcPr>
            </w:tcPrChange>
          </w:tcPr>
          <w:p w14:paraId="5227F8FF" w14:textId="77777777" w:rsidR="001828CC" w:rsidRPr="00E12398" w:rsidRDefault="001828CC" w:rsidP="00E12398">
            <w:pPr>
              <w:spacing w:line="480" w:lineRule="auto"/>
              <w:rPr>
                <w:rFonts w:ascii="Calibri" w:hAnsi="Calibri" w:cs="Calibri"/>
              </w:rPr>
            </w:pPr>
            <w:r w:rsidRPr="00E12398">
              <w:rPr>
                <w:rFonts w:ascii="Calibri" w:eastAsia="Corbel" w:hAnsi="Calibri" w:cs="Calibri"/>
                <w:bCs/>
                <w:color w:val="000000" w:themeColor="text1"/>
                <w:kern w:val="24"/>
              </w:rPr>
              <w:t>1</w:t>
            </w:r>
          </w:p>
        </w:tc>
      </w:tr>
    </w:tbl>
    <w:p w14:paraId="1AE7B49E" w14:textId="77777777" w:rsidR="001828CC" w:rsidRPr="00E12398" w:rsidRDefault="001828CC" w:rsidP="00E12398">
      <w:pPr>
        <w:spacing w:line="480" w:lineRule="auto"/>
        <w:rPr>
          <w:rFonts w:ascii="Calibri" w:hAnsi="Calibri" w:cs="Calibri"/>
        </w:rPr>
      </w:pPr>
    </w:p>
    <w:p w14:paraId="4608D668" w14:textId="77777777" w:rsidR="001828CC" w:rsidRPr="00E12398" w:rsidRDefault="001828CC" w:rsidP="00E12398">
      <w:pPr>
        <w:spacing w:line="480" w:lineRule="auto"/>
        <w:rPr>
          <w:rFonts w:ascii="Calibri" w:hAnsi="Calibri" w:cs="Calibri"/>
        </w:rPr>
      </w:pPr>
      <w:r w:rsidRPr="00E12398">
        <w:rPr>
          <w:rFonts w:ascii="Calibri" w:hAnsi="Calibri" w:cs="Calibri"/>
        </w:rPr>
        <w:br w:type="page"/>
      </w:r>
    </w:p>
    <w:p w14:paraId="5C1638C8" w14:textId="77777777" w:rsidR="001828CC" w:rsidRPr="00E12398" w:rsidRDefault="001828CC" w:rsidP="00E12398">
      <w:pPr>
        <w:spacing w:line="480" w:lineRule="auto"/>
        <w:rPr>
          <w:rFonts w:ascii="Calibri" w:hAnsi="Calibri" w:cs="Calibri"/>
        </w:rPr>
      </w:pPr>
      <w:r w:rsidRPr="00E12398">
        <w:rPr>
          <w:rFonts w:ascii="Calibri" w:hAnsi="Calibri" w:cs="Calibri"/>
        </w:rPr>
        <w:lastRenderedPageBreak/>
        <w:t xml:space="preserve">Table S8. Demographics of respondents to patient surveys in Nepal and Portugal, n=103 </w:t>
      </w:r>
    </w:p>
    <w:tbl>
      <w:tblPr>
        <w:tblStyle w:val="TableGrid"/>
        <w:tblW w:w="0" w:type="auto"/>
        <w:tblLook w:val="04A0" w:firstRow="1" w:lastRow="0" w:firstColumn="1" w:lastColumn="0" w:noHBand="0" w:noVBand="1"/>
        <w:tblPrChange w:id="1595" w:author="Oluwakemi Okunade" w:date="2018-09-11T16:29:00Z">
          <w:tblPr>
            <w:tblStyle w:val="TableGrid"/>
            <w:tblW w:w="0" w:type="auto"/>
            <w:tblLook w:val="04A0" w:firstRow="1" w:lastRow="0" w:firstColumn="1" w:lastColumn="0" w:noHBand="0" w:noVBand="1"/>
          </w:tblPr>
        </w:tblPrChange>
      </w:tblPr>
      <w:tblGrid>
        <w:gridCol w:w="2134"/>
        <w:gridCol w:w="1596"/>
        <w:tblGridChange w:id="1596">
          <w:tblGrid>
            <w:gridCol w:w="2134"/>
            <w:gridCol w:w="1596"/>
          </w:tblGrid>
        </w:tblGridChange>
      </w:tblGrid>
      <w:tr w:rsidR="001828CC" w:rsidRPr="00E12398" w14:paraId="6FB805EA" w14:textId="77777777" w:rsidTr="009C1CEA">
        <w:tc>
          <w:tcPr>
            <w:tcW w:w="2134" w:type="dxa"/>
            <w:tcPrChange w:id="1597" w:author="Oluwakemi Okunade" w:date="2018-09-11T16:29:00Z">
              <w:tcPr>
                <w:tcW w:w="2134" w:type="dxa"/>
              </w:tcPr>
            </w:tcPrChange>
          </w:tcPr>
          <w:p w14:paraId="5B8D4B2A" w14:textId="77777777" w:rsidR="001828CC" w:rsidRPr="00E12398" w:rsidRDefault="001828CC" w:rsidP="00E12398">
            <w:pPr>
              <w:spacing w:line="480" w:lineRule="auto"/>
              <w:rPr>
                <w:rFonts w:ascii="Calibri" w:hAnsi="Calibri" w:cs="Calibri"/>
                <w:b/>
              </w:rPr>
            </w:pPr>
            <w:r w:rsidRPr="00E12398">
              <w:rPr>
                <w:rFonts w:ascii="Calibri" w:hAnsi="Calibri" w:cs="Calibri"/>
                <w:b/>
              </w:rPr>
              <w:t>Characteristic</w:t>
            </w:r>
          </w:p>
        </w:tc>
        <w:tc>
          <w:tcPr>
            <w:tcW w:w="1596" w:type="dxa"/>
            <w:tcPrChange w:id="1598" w:author="Oluwakemi Okunade" w:date="2018-09-11T16:29:00Z">
              <w:tcPr>
                <w:tcW w:w="1596" w:type="dxa"/>
              </w:tcPr>
            </w:tcPrChange>
          </w:tcPr>
          <w:p w14:paraId="5689636C" w14:textId="77777777" w:rsidR="001828CC" w:rsidRPr="00E12398" w:rsidRDefault="001828CC" w:rsidP="00E12398">
            <w:pPr>
              <w:spacing w:line="480" w:lineRule="auto"/>
              <w:rPr>
                <w:rFonts w:ascii="Calibri" w:hAnsi="Calibri" w:cs="Calibri"/>
                <w:b/>
              </w:rPr>
            </w:pPr>
            <w:r w:rsidRPr="00E12398">
              <w:rPr>
                <w:rFonts w:ascii="Calibri" w:hAnsi="Calibri" w:cs="Calibri"/>
                <w:b/>
              </w:rPr>
              <w:t>N (%)</w:t>
            </w:r>
          </w:p>
        </w:tc>
      </w:tr>
      <w:tr w:rsidR="001828CC" w:rsidRPr="00E12398" w14:paraId="39BD83CA" w14:textId="77777777" w:rsidTr="009C1CEA">
        <w:tc>
          <w:tcPr>
            <w:tcW w:w="2134" w:type="dxa"/>
            <w:tcPrChange w:id="1599" w:author="Oluwakemi Okunade" w:date="2018-09-11T16:29:00Z">
              <w:tcPr>
                <w:tcW w:w="2134" w:type="dxa"/>
              </w:tcPr>
            </w:tcPrChange>
          </w:tcPr>
          <w:p w14:paraId="01C7E07E" w14:textId="77777777" w:rsidR="001828CC" w:rsidRPr="00E12398" w:rsidRDefault="001828CC" w:rsidP="00E12398">
            <w:pPr>
              <w:spacing w:line="480" w:lineRule="auto"/>
              <w:rPr>
                <w:rFonts w:ascii="Calibri" w:hAnsi="Calibri" w:cs="Calibri"/>
              </w:rPr>
            </w:pPr>
            <w:r w:rsidRPr="00E12398">
              <w:rPr>
                <w:rFonts w:ascii="Calibri" w:hAnsi="Calibri" w:cs="Calibri"/>
              </w:rPr>
              <w:t>Country</w:t>
            </w:r>
          </w:p>
        </w:tc>
        <w:tc>
          <w:tcPr>
            <w:tcW w:w="1596" w:type="dxa"/>
            <w:tcPrChange w:id="1600" w:author="Oluwakemi Okunade" w:date="2018-09-11T16:29:00Z">
              <w:tcPr>
                <w:tcW w:w="1596" w:type="dxa"/>
              </w:tcPr>
            </w:tcPrChange>
          </w:tcPr>
          <w:p w14:paraId="6BFBE643" w14:textId="77777777" w:rsidR="001828CC" w:rsidRPr="00E12398" w:rsidRDefault="001828CC" w:rsidP="00E12398">
            <w:pPr>
              <w:spacing w:line="480" w:lineRule="auto"/>
              <w:rPr>
                <w:rFonts w:ascii="Calibri" w:hAnsi="Calibri" w:cs="Calibri"/>
              </w:rPr>
            </w:pPr>
          </w:p>
        </w:tc>
      </w:tr>
      <w:tr w:rsidR="001828CC" w:rsidRPr="00E12398" w14:paraId="6FC36C78" w14:textId="77777777" w:rsidTr="009C1CEA">
        <w:tc>
          <w:tcPr>
            <w:tcW w:w="2134" w:type="dxa"/>
            <w:tcPrChange w:id="1601" w:author="Oluwakemi Okunade" w:date="2018-09-11T16:29:00Z">
              <w:tcPr>
                <w:tcW w:w="2134" w:type="dxa"/>
              </w:tcPr>
            </w:tcPrChange>
          </w:tcPr>
          <w:p w14:paraId="3675B912"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Nepal</w:t>
            </w:r>
          </w:p>
        </w:tc>
        <w:tc>
          <w:tcPr>
            <w:tcW w:w="1596" w:type="dxa"/>
            <w:tcPrChange w:id="1602" w:author="Oluwakemi Okunade" w:date="2018-09-11T16:29:00Z">
              <w:tcPr>
                <w:tcW w:w="1596" w:type="dxa"/>
              </w:tcPr>
            </w:tcPrChange>
          </w:tcPr>
          <w:p w14:paraId="5D49B577" w14:textId="77777777" w:rsidR="001828CC" w:rsidRPr="00E12398" w:rsidRDefault="001828CC" w:rsidP="00E12398">
            <w:pPr>
              <w:spacing w:line="480" w:lineRule="auto"/>
              <w:rPr>
                <w:rFonts w:ascii="Calibri" w:hAnsi="Calibri" w:cs="Calibri"/>
              </w:rPr>
            </w:pPr>
            <w:r w:rsidRPr="00E12398">
              <w:rPr>
                <w:rFonts w:ascii="Calibri" w:hAnsi="Calibri" w:cs="Calibri"/>
              </w:rPr>
              <w:t>98 (95%)</w:t>
            </w:r>
          </w:p>
        </w:tc>
      </w:tr>
      <w:tr w:rsidR="001828CC" w:rsidRPr="00E12398" w14:paraId="4D1931F6" w14:textId="77777777" w:rsidTr="009C1CEA">
        <w:tc>
          <w:tcPr>
            <w:tcW w:w="2134" w:type="dxa"/>
            <w:tcPrChange w:id="1603" w:author="Oluwakemi Okunade" w:date="2018-09-11T16:29:00Z">
              <w:tcPr>
                <w:tcW w:w="2134" w:type="dxa"/>
              </w:tcPr>
            </w:tcPrChange>
          </w:tcPr>
          <w:p w14:paraId="37253A6B"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Portugal</w:t>
            </w:r>
          </w:p>
        </w:tc>
        <w:tc>
          <w:tcPr>
            <w:tcW w:w="1596" w:type="dxa"/>
            <w:tcPrChange w:id="1604" w:author="Oluwakemi Okunade" w:date="2018-09-11T16:29:00Z">
              <w:tcPr>
                <w:tcW w:w="1596" w:type="dxa"/>
              </w:tcPr>
            </w:tcPrChange>
          </w:tcPr>
          <w:p w14:paraId="2A3EFA68" w14:textId="77777777" w:rsidR="001828CC" w:rsidRPr="00E12398" w:rsidRDefault="001828CC" w:rsidP="00E12398">
            <w:pPr>
              <w:spacing w:line="480" w:lineRule="auto"/>
              <w:rPr>
                <w:rFonts w:ascii="Calibri" w:hAnsi="Calibri" w:cs="Calibri"/>
              </w:rPr>
            </w:pPr>
            <w:r w:rsidRPr="00E12398">
              <w:rPr>
                <w:rFonts w:ascii="Calibri" w:hAnsi="Calibri" w:cs="Calibri"/>
              </w:rPr>
              <w:t>5 (5%)</w:t>
            </w:r>
          </w:p>
        </w:tc>
      </w:tr>
      <w:tr w:rsidR="001828CC" w:rsidRPr="00E12398" w14:paraId="6BAF4153" w14:textId="77777777" w:rsidTr="009C1CEA">
        <w:tc>
          <w:tcPr>
            <w:tcW w:w="2134" w:type="dxa"/>
            <w:tcPrChange w:id="1605" w:author="Oluwakemi Okunade" w:date="2018-09-11T16:29:00Z">
              <w:tcPr>
                <w:tcW w:w="2134" w:type="dxa"/>
              </w:tcPr>
            </w:tcPrChange>
          </w:tcPr>
          <w:p w14:paraId="5A9E7D76" w14:textId="77777777" w:rsidR="001828CC" w:rsidRPr="00E12398" w:rsidRDefault="001828CC" w:rsidP="00E12398">
            <w:pPr>
              <w:spacing w:line="480" w:lineRule="auto"/>
              <w:rPr>
                <w:rFonts w:ascii="Calibri" w:hAnsi="Calibri" w:cs="Calibri"/>
              </w:rPr>
            </w:pPr>
            <w:r w:rsidRPr="00E12398">
              <w:rPr>
                <w:rFonts w:ascii="Calibri" w:hAnsi="Calibri" w:cs="Calibri"/>
              </w:rPr>
              <w:t>Sex</w:t>
            </w:r>
          </w:p>
        </w:tc>
        <w:tc>
          <w:tcPr>
            <w:tcW w:w="1596" w:type="dxa"/>
            <w:tcPrChange w:id="1606" w:author="Oluwakemi Okunade" w:date="2018-09-11T16:29:00Z">
              <w:tcPr>
                <w:tcW w:w="1596" w:type="dxa"/>
              </w:tcPr>
            </w:tcPrChange>
          </w:tcPr>
          <w:p w14:paraId="0D400292" w14:textId="77777777" w:rsidR="001828CC" w:rsidRPr="00E12398" w:rsidRDefault="001828CC" w:rsidP="00E12398">
            <w:pPr>
              <w:spacing w:line="480" w:lineRule="auto"/>
              <w:rPr>
                <w:rFonts w:ascii="Calibri" w:hAnsi="Calibri" w:cs="Calibri"/>
              </w:rPr>
            </w:pPr>
          </w:p>
        </w:tc>
      </w:tr>
      <w:tr w:rsidR="001828CC" w:rsidRPr="00E12398" w14:paraId="084B803D" w14:textId="77777777" w:rsidTr="009C1CEA">
        <w:tc>
          <w:tcPr>
            <w:tcW w:w="2134" w:type="dxa"/>
            <w:tcPrChange w:id="1607" w:author="Oluwakemi Okunade" w:date="2018-09-11T16:29:00Z">
              <w:tcPr>
                <w:tcW w:w="2134" w:type="dxa"/>
              </w:tcPr>
            </w:tcPrChange>
          </w:tcPr>
          <w:p w14:paraId="3D6A0663"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Male</w:t>
            </w:r>
          </w:p>
        </w:tc>
        <w:tc>
          <w:tcPr>
            <w:tcW w:w="1596" w:type="dxa"/>
            <w:tcPrChange w:id="1608" w:author="Oluwakemi Okunade" w:date="2018-09-11T16:29:00Z">
              <w:tcPr>
                <w:tcW w:w="1596" w:type="dxa"/>
              </w:tcPr>
            </w:tcPrChange>
          </w:tcPr>
          <w:p w14:paraId="2783D9E9" w14:textId="77777777" w:rsidR="001828CC" w:rsidRPr="00E12398" w:rsidRDefault="001828CC" w:rsidP="00E12398">
            <w:pPr>
              <w:spacing w:line="480" w:lineRule="auto"/>
              <w:rPr>
                <w:rFonts w:ascii="Calibri" w:hAnsi="Calibri" w:cs="Calibri"/>
              </w:rPr>
            </w:pPr>
            <w:r w:rsidRPr="00E12398">
              <w:rPr>
                <w:rFonts w:ascii="Calibri" w:hAnsi="Calibri" w:cs="Calibri"/>
              </w:rPr>
              <w:t>59 (57%)</w:t>
            </w:r>
          </w:p>
        </w:tc>
      </w:tr>
      <w:tr w:rsidR="001828CC" w:rsidRPr="00E12398" w14:paraId="094E86B2" w14:textId="77777777" w:rsidTr="009C1CEA">
        <w:tc>
          <w:tcPr>
            <w:tcW w:w="2134" w:type="dxa"/>
            <w:tcPrChange w:id="1609" w:author="Oluwakemi Okunade" w:date="2018-09-11T16:29:00Z">
              <w:tcPr>
                <w:tcW w:w="2134" w:type="dxa"/>
              </w:tcPr>
            </w:tcPrChange>
          </w:tcPr>
          <w:p w14:paraId="5383474D"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Female</w:t>
            </w:r>
          </w:p>
        </w:tc>
        <w:tc>
          <w:tcPr>
            <w:tcW w:w="1596" w:type="dxa"/>
            <w:tcPrChange w:id="1610" w:author="Oluwakemi Okunade" w:date="2018-09-11T16:29:00Z">
              <w:tcPr>
                <w:tcW w:w="1596" w:type="dxa"/>
              </w:tcPr>
            </w:tcPrChange>
          </w:tcPr>
          <w:p w14:paraId="6E533614" w14:textId="77777777" w:rsidR="001828CC" w:rsidRPr="00E12398" w:rsidRDefault="001828CC" w:rsidP="00E12398">
            <w:pPr>
              <w:spacing w:line="480" w:lineRule="auto"/>
              <w:rPr>
                <w:rFonts w:ascii="Calibri" w:hAnsi="Calibri" w:cs="Calibri"/>
              </w:rPr>
            </w:pPr>
            <w:r w:rsidRPr="00E12398">
              <w:rPr>
                <w:rFonts w:ascii="Calibri" w:hAnsi="Calibri" w:cs="Calibri"/>
              </w:rPr>
              <w:t>40 (39%)</w:t>
            </w:r>
          </w:p>
        </w:tc>
      </w:tr>
      <w:tr w:rsidR="001828CC" w:rsidRPr="00E12398" w14:paraId="5D4B3B31" w14:textId="77777777" w:rsidTr="009C1CEA">
        <w:tc>
          <w:tcPr>
            <w:tcW w:w="2134" w:type="dxa"/>
            <w:tcPrChange w:id="1611" w:author="Oluwakemi Okunade" w:date="2018-09-11T16:29:00Z">
              <w:tcPr>
                <w:tcW w:w="2134" w:type="dxa"/>
              </w:tcPr>
            </w:tcPrChange>
          </w:tcPr>
          <w:p w14:paraId="2491FDA8"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Unreported</w:t>
            </w:r>
          </w:p>
        </w:tc>
        <w:tc>
          <w:tcPr>
            <w:tcW w:w="1596" w:type="dxa"/>
            <w:tcPrChange w:id="1612" w:author="Oluwakemi Okunade" w:date="2018-09-11T16:29:00Z">
              <w:tcPr>
                <w:tcW w:w="1596" w:type="dxa"/>
              </w:tcPr>
            </w:tcPrChange>
          </w:tcPr>
          <w:p w14:paraId="0FBCE934" w14:textId="77777777" w:rsidR="001828CC" w:rsidRPr="00E12398" w:rsidRDefault="001828CC" w:rsidP="00E12398">
            <w:pPr>
              <w:spacing w:line="480" w:lineRule="auto"/>
              <w:rPr>
                <w:rFonts w:ascii="Calibri" w:hAnsi="Calibri" w:cs="Calibri"/>
              </w:rPr>
            </w:pPr>
            <w:r w:rsidRPr="00E12398">
              <w:rPr>
                <w:rFonts w:ascii="Calibri" w:hAnsi="Calibri" w:cs="Calibri"/>
              </w:rPr>
              <w:t>4 (4%)</w:t>
            </w:r>
          </w:p>
        </w:tc>
      </w:tr>
      <w:tr w:rsidR="001828CC" w:rsidRPr="00E12398" w14:paraId="038BFCEB" w14:textId="77777777" w:rsidTr="009C1CEA">
        <w:tc>
          <w:tcPr>
            <w:tcW w:w="2134" w:type="dxa"/>
            <w:tcPrChange w:id="1613" w:author="Oluwakemi Okunade" w:date="2018-09-11T16:29:00Z">
              <w:tcPr>
                <w:tcW w:w="2134" w:type="dxa"/>
              </w:tcPr>
            </w:tcPrChange>
          </w:tcPr>
          <w:p w14:paraId="2A2AB5B2" w14:textId="77777777" w:rsidR="001828CC" w:rsidRPr="00E12398" w:rsidRDefault="001828CC" w:rsidP="00E12398">
            <w:pPr>
              <w:spacing w:line="480" w:lineRule="auto"/>
              <w:rPr>
                <w:rFonts w:ascii="Calibri" w:hAnsi="Calibri" w:cs="Calibri"/>
              </w:rPr>
            </w:pPr>
            <w:r w:rsidRPr="00E12398">
              <w:rPr>
                <w:rFonts w:ascii="Calibri" w:hAnsi="Calibri" w:cs="Calibri"/>
              </w:rPr>
              <w:t>Age group, years</w:t>
            </w:r>
          </w:p>
        </w:tc>
        <w:tc>
          <w:tcPr>
            <w:tcW w:w="1596" w:type="dxa"/>
            <w:tcPrChange w:id="1614" w:author="Oluwakemi Okunade" w:date="2018-09-11T16:29:00Z">
              <w:tcPr>
                <w:tcW w:w="1596" w:type="dxa"/>
              </w:tcPr>
            </w:tcPrChange>
          </w:tcPr>
          <w:p w14:paraId="438940E9" w14:textId="77777777" w:rsidR="001828CC" w:rsidRPr="00E12398" w:rsidRDefault="001828CC" w:rsidP="00E12398">
            <w:pPr>
              <w:spacing w:line="480" w:lineRule="auto"/>
              <w:rPr>
                <w:rFonts w:ascii="Calibri" w:hAnsi="Calibri" w:cs="Calibri"/>
              </w:rPr>
            </w:pPr>
          </w:p>
        </w:tc>
      </w:tr>
      <w:tr w:rsidR="001828CC" w:rsidRPr="00E12398" w14:paraId="00828D8C" w14:textId="77777777" w:rsidTr="009C1CEA">
        <w:tc>
          <w:tcPr>
            <w:tcW w:w="2134" w:type="dxa"/>
            <w:tcPrChange w:id="1615" w:author="Oluwakemi Okunade" w:date="2018-09-11T16:29:00Z">
              <w:tcPr>
                <w:tcW w:w="2134" w:type="dxa"/>
              </w:tcPr>
            </w:tcPrChange>
          </w:tcPr>
          <w:p w14:paraId="2C7287C8"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18-40</w:t>
            </w:r>
          </w:p>
        </w:tc>
        <w:tc>
          <w:tcPr>
            <w:tcW w:w="1596" w:type="dxa"/>
            <w:tcPrChange w:id="1616" w:author="Oluwakemi Okunade" w:date="2018-09-11T16:29:00Z">
              <w:tcPr>
                <w:tcW w:w="1596" w:type="dxa"/>
              </w:tcPr>
            </w:tcPrChange>
          </w:tcPr>
          <w:p w14:paraId="40CFD747" w14:textId="77777777" w:rsidR="001828CC" w:rsidRPr="00E12398" w:rsidRDefault="001828CC" w:rsidP="00E12398">
            <w:pPr>
              <w:spacing w:line="480" w:lineRule="auto"/>
              <w:rPr>
                <w:rFonts w:ascii="Calibri" w:hAnsi="Calibri" w:cs="Calibri"/>
              </w:rPr>
            </w:pPr>
            <w:r w:rsidRPr="00E12398">
              <w:rPr>
                <w:rFonts w:ascii="Calibri" w:hAnsi="Calibri" w:cs="Calibri"/>
              </w:rPr>
              <w:t>20 (19%)</w:t>
            </w:r>
          </w:p>
        </w:tc>
      </w:tr>
      <w:tr w:rsidR="001828CC" w:rsidRPr="00E12398" w14:paraId="5D607441" w14:textId="77777777" w:rsidTr="009C1CEA">
        <w:tc>
          <w:tcPr>
            <w:tcW w:w="2134" w:type="dxa"/>
            <w:tcPrChange w:id="1617" w:author="Oluwakemi Okunade" w:date="2018-09-11T16:29:00Z">
              <w:tcPr>
                <w:tcW w:w="2134" w:type="dxa"/>
              </w:tcPr>
            </w:tcPrChange>
          </w:tcPr>
          <w:p w14:paraId="2B7CE3AA"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 xml:space="preserve">41-64   </w:t>
            </w:r>
          </w:p>
        </w:tc>
        <w:tc>
          <w:tcPr>
            <w:tcW w:w="1596" w:type="dxa"/>
            <w:tcPrChange w:id="1618" w:author="Oluwakemi Okunade" w:date="2018-09-11T16:29:00Z">
              <w:tcPr>
                <w:tcW w:w="1596" w:type="dxa"/>
              </w:tcPr>
            </w:tcPrChange>
          </w:tcPr>
          <w:p w14:paraId="7136C640" w14:textId="77777777" w:rsidR="001828CC" w:rsidRPr="00E12398" w:rsidRDefault="001828CC" w:rsidP="00E12398">
            <w:pPr>
              <w:spacing w:line="480" w:lineRule="auto"/>
              <w:rPr>
                <w:rFonts w:ascii="Calibri" w:hAnsi="Calibri" w:cs="Calibri"/>
              </w:rPr>
            </w:pPr>
            <w:r w:rsidRPr="00E12398">
              <w:rPr>
                <w:rFonts w:ascii="Calibri" w:hAnsi="Calibri" w:cs="Calibri"/>
              </w:rPr>
              <w:t>41 (40%)</w:t>
            </w:r>
          </w:p>
        </w:tc>
      </w:tr>
      <w:tr w:rsidR="001828CC" w:rsidRPr="00E12398" w14:paraId="0227C548" w14:textId="77777777" w:rsidTr="009C1CEA">
        <w:tc>
          <w:tcPr>
            <w:tcW w:w="2134" w:type="dxa"/>
            <w:tcPrChange w:id="1619" w:author="Oluwakemi Okunade" w:date="2018-09-11T16:29:00Z">
              <w:tcPr>
                <w:tcW w:w="2134" w:type="dxa"/>
              </w:tcPr>
            </w:tcPrChange>
          </w:tcPr>
          <w:p w14:paraId="5858D287"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65+</w:t>
            </w:r>
          </w:p>
        </w:tc>
        <w:tc>
          <w:tcPr>
            <w:tcW w:w="1596" w:type="dxa"/>
            <w:tcPrChange w:id="1620" w:author="Oluwakemi Okunade" w:date="2018-09-11T16:29:00Z">
              <w:tcPr>
                <w:tcW w:w="1596" w:type="dxa"/>
              </w:tcPr>
            </w:tcPrChange>
          </w:tcPr>
          <w:p w14:paraId="62917AFA" w14:textId="77777777" w:rsidR="001828CC" w:rsidRPr="00E12398" w:rsidRDefault="001828CC" w:rsidP="00E12398">
            <w:pPr>
              <w:spacing w:line="480" w:lineRule="auto"/>
              <w:rPr>
                <w:rFonts w:ascii="Calibri" w:hAnsi="Calibri" w:cs="Calibri"/>
              </w:rPr>
            </w:pPr>
            <w:r w:rsidRPr="00E12398">
              <w:rPr>
                <w:rFonts w:ascii="Calibri" w:hAnsi="Calibri" w:cs="Calibri"/>
              </w:rPr>
              <w:t>42 (41%)</w:t>
            </w:r>
          </w:p>
        </w:tc>
      </w:tr>
      <w:tr w:rsidR="001828CC" w:rsidRPr="00E12398" w14:paraId="490B4595" w14:textId="77777777" w:rsidTr="009C1CEA">
        <w:tc>
          <w:tcPr>
            <w:tcW w:w="2134" w:type="dxa"/>
            <w:tcPrChange w:id="1621" w:author="Oluwakemi Okunade" w:date="2018-09-11T16:29:00Z">
              <w:tcPr>
                <w:tcW w:w="2134" w:type="dxa"/>
              </w:tcPr>
            </w:tcPrChange>
          </w:tcPr>
          <w:p w14:paraId="4AC80351"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Unreported</w:t>
            </w:r>
          </w:p>
        </w:tc>
        <w:tc>
          <w:tcPr>
            <w:tcW w:w="1596" w:type="dxa"/>
            <w:tcPrChange w:id="1622" w:author="Oluwakemi Okunade" w:date="2018-09-11T16:29:00Z">
              <w:tcPr>
                <w:tcW w:w="1596" w:type="dxa"/>
              </w:tcPr>
            </w:tcPrChange>
          </w:tcPr>
          <w:p w14:paraId="7634220D" w14:textId="77777777" w:rsidR="001828CC" w:rsidRPr="00E12398" w:rsidRDefault="001828CC" w:rsidP="00E12398">
            <w:pPr>
              <w:spacing w:line="480" w:lineRule="auto"/>
              <w:rPr>
                <w:rFonts w:ascii="Calibri" w:hAnsi="Calibri" w:cs="Calibri"/>
              </w:rPr>
            </w:pPr>
            <w:r w:rsidRPr="00E12398">
              <w:rPr>
                <w:rFonts w:ascii="Calibri" w:hAnsi="Calibri" w:cs="Calibri"/>
              </w:rPr>
              <w:t>0 (0%)</w:t>
            </w:r>
          </w:p>
        </w:tc>
      </w:tr>
    </w:tbl>
    <w:p w14:paraId="50793E85" w14:textId="77777777" w:rsidR="001828CC" w:rsidRPr="00E12398" w:rsidRDefault="001828CC" w:rsidP="00E12398">
      <w:pPr>
        <w:spacing w:line="480" w:lineRule="auto"/>
        <w:rPr>
          <w:rFonts w:ascii="Calibri" w:hAnsi="Calibri" w:cs="Calibri"/>
        </w:rPr>
      </w:pPr>
    </w:p>
    <w:p w14:paraId="5660428A" w14:textId="77777777" w:rsidR="001828CC" w:rsidRPr="00E12398" w:rsidRDefault="001828CC" w:rsidP="00E12398">
      <w:pPr>
        <w:spacing w:line="480" w:lineRule="auto"/>
        <w:rPr>
          <w:rFonts w:ascii="Calibri" w:hAnsi="Calibri" w:cs="Calibri"/>
        </w:rPr>
      </w:pPr>
      <w:r w:rsidRPr="00E12398">
        <w:rPr>
          <w:rFonts w:ascii="Calibri" w:hAnsi="Calibri" w:cs="Calibri"/>
        </w:rPr>
        <w:br w:type="page"/>
      </w:r>
    </w:p>
    <w:p w14:paraId="45E59A40" w14:textId="77777777" w:rsidR="001828CC" w:rsidRPr="00E12398" w:rsidRDefault="001828CC" w:rsidP="00E12398">
      <w:pPr>
        <w:spacing w:line="480" w:lineRule="auto"/>
        <w:outlineLvl w:val="0"/>
        <w:rPr>
          <w:rFonts w:ascii="Calibri" w:hAnsi="Calibri" w:cs="Calibri"/>
        </w:rPr>
      </w:pPr>
      <w:r w:rsidRPr="00E12398">
        <w:rPr>
          <w:rFonts w:ascii="Calibri" w:hAnsi="Calibri" w:cs="Calibri"/>
        </w:rPr>
        <w:lastRenderedPageBreak/>
        <w:t xml:space="preserve">Table S9. Results from patient surveys in Nepal and Portugal, n=103  </w:t>
      </w:r>
    </w:p>
    <w:tbl>
      <w:tblPr>
        <w:tblStyle w:val="TableGrid"/>
        <w:tblW w:w="9378" w:type="dxa"/>
        <w:tblLayout w:type="fixed"/>
        <w:tblLook w:val="04A0" w:firstRow="1" w:lastRow="0" w:firstColumn="1" w:lastColumn="0" w:noHBand="0" w:noVBand="1"/>
        <w:tblPrChange w:id="1623" w:author="Oluwakemi Okunade" w:date="2018-09-11T16:29:00Z">
          <w:tblPr>
            <w:tblStyle w:val="TableGrid"/>
            <w:tblW w:w="9378" w:type="dxa"/>
            <w:tblLayout w:type="fixed"/>
            <w:tblLook w:val="04A0" w:firstRow="1" w:lastRow="0" w:firstColumn="1" w:lastColumn="0" w:noHBand="0" w:noVBand="1"/>
          </w:tblPr>
        </w:tblPrChange>
      </w:tblPr>
      <w:tblGrid>
        <w:gridCol w:w="7083"/>
        <w:gridCol w:w="1305"/>
        <w:gridCol w:w="990"/>
        <w:tblGridChange w:id="1624">
          <w:tblGrid>
            <w:gridCol w:w="7083"/>
            <w:gridCol w:w="1305"/>
            <w:gridCol w:w="990"/>
          </w:tblGrid>
        </w:tblGridChange>
      </w:tblGrid>
      <w:tr w:rsidR="001828CC" w:rsidRPr="00E12398" w14:paraId="7F2F2D89" w14:textId="77777777" w:rsidTr="009C1CEA">
        <w:tc>
          <w:tcPr>
            <w:tcW w:w="7083" w:type="dxa"/>
            <w:tcPrChange w:id="1625" w:author="Oluwakemi Okunade" w:date="2018-09-11T16:29:00Z">
              <w:tcPr>
                <w:tcW w:w="7083" w:type="dxa"/>
              </w:tcPr>
            </w:tcPrChange>
          </w:tcPr>
          <w:p w14:paraId="145B553B" w14:textId="77777777" w:rsidR="001828CC" w:rsidRPr="00E12398" w:rsidRDefault="001828CC" w:rsidP="00E12398">
            <w:pPr>
              <w:spacing w:line="480" w:lineRule="auto"/>
              <w:rPr>
                <w:rFonts w:ascii="Calibri" w:hAnsi="Calibri" w:cs="Calibri"/>
                <w:b/>
              </w:rPr>
            </w:pPr>
            <w:r w:rsidRPr="00E12398">
              <w:rPr>
                <w:rFonts w:ascii="Calibri" w:hAnsi="Calibri" w:cs="Calibri"/>
              </w:rPr>
              <w:t xml:space="preserve">For each outcome, patients were asked to “please rate </w:t>
            </w:r>
            <w:r w:rsidRPr="00E12398">
              <w:rPr>
                <w:rFonts w:ascii="Calibri" w:hAnsi="Calibri" w:cs="Calibri"/>
                <w:color w:val="222222"/>
                <w:shd w:val="clear" w:color="auto" w:fill="FFFFFF"/>
                <w:lang w:eastAsia="en-US"/>
              </w:rPr>
              <w:t>how important each of the outcomes are to you (1=not important, 9 very important).</w:t>
            </w:r>
            <w:r w:rsidRPr="00E12398">
              <w:rPr>
                <w:rFonts w:ascii="Calibri" w:hAnsi="Calibri" w:cs="Calibri"/>
              </w:rPr>
              <w:t>”</w:t>
            </w:r>
          </w:p>
        </w:tc>
        <w:tc>
          <w:tcPr>
            <w:tcW w:w="1305" w:type="dxa"/>
            <w:tcPrChange w:id="1626" w:author="Oluwakemi Okunade" w:date="2018-09-11T16:29:00Z">
              <w:tcPr>
                <w:tcW w:w="1305" w:type="dxa"/>
              </w:tcPr>
            </w:tcPrChange>
          </w:tcPr>
          <w:p w14:paraId="0EE172F5" w14:textId="77777777" w:rsidR="001828CC" w:rsidRPr="00E12398" w:rsidRDefault="001828CC" w:rsidP="00E12398">
            <w:pPr>
              <w:spacing w:line="480" w:lineRule="auto"/>
              <w:rPr>
                <w:rFonts w:ascii="Calibri" w:hAnsi="Calibri" w:cs="Calibri"/>
                <w:b/>
              </w:rPr>
            </w:pPr>
          </w:p>
        </w:tc>
        <w:tc>
          <w:tcPr>
            <w:tcW w:w="990" w:type="dxa"/>
            <w:tcPrChange w:id="1627" w:author="Oluwakemi Okunade" w:date="2018-09-11T16:29:00Z">
              <w:tcPr>
                <w:tcW w:w="990" w:type="dxa"/>
              </w:tcPr>
            </w:tcPrChange>
          </w:tcPr>
          <w:p w14:paraId="7A03CF28" w14:textId="77777777" w:rsidR="001828CC" w:rsidRPr="00E12398" w:rsidRDefault="001828CC" w:rsidP="00E12398">
            <w:pPr>
              <w:spacing w:line="480" w:lineRule="auto"/>
              <w:rPr>
                <w:rFonts w:ascii="Calibri" w:hAnsi="Calibri" w:cs="Calibri"/>
                <w:b/>
              </w:rPr>
            </w:pPr>
          </w:p>
        </w:tc>
      </w:tr>
      <w:tr w:rsidR="001828CC" w:rsidRPr="00E12398" w14:paraId="01E994DE" w14:textId="77777777" w:rsidTr="009C1CEA">
        <w:tc>
          <w:tcPr>
            <w:tcW w:w="7083" w:type="dxa"/>
            <w:tcPrChange w:id="1628" w:author="Oluwakemi Okunade" w:date="2018-09-11T16:29:00Z">
              <w:tcPr>
                <w:tcW w:w="7083" w:type="dxa"/>
              </w:tcPr>
            </w:tcPrChange>
          </w:tcPr>
          <w:p w14:paraId="4FF2D249" w14:textId="77777777" w:rsidR="001828CC" w:rsidRPr="00E12398" w:rsidRDefault="001828CC" w:rsidP="00E12398">
            <w:pPr>
              <w:spacing w:line="480" w:lineRule="auto"/>
              <w:rPr>
                <w:rFonts w:ascii="Calibri" w:hAnsi="Calibri" w:cs="Calibri"/>
                <w:b/>
              </w:rPr>
            </w:pPr>
            <w:r w:rsidRPr="00E12398">
              <w:rPr>
                <w:rFonts w:ascii="Calibri" w:hAnsi="Calibri" w:cs="Calibri"/>
                <w:b/>
              </w:rPr>
              <w:t>Outcome</w:t>
            </w:r>
          </w:p>
        </w:tc>
        <w:tc>
          <w:tcPr>
            <w:tcW w:w="1305" w:type="dxa"/>
            <w:tcPrChange w:id="1629" w:author="Oluwakemi Okunade" w:date="2018-09-11T16:29:00Z">
              <w:tcPr>
                <w:tcW w:w="1305" w:type="dxa"/>
              </w:tcPr>
            </w:tcPrChange>
          </w:tcPr>
          <w:p w14:paraId="317A1B8E" w14:textId="77777777" w:rsidR="001828CC" w:rsidRPr="00E12398" w:rsidRDefault="001828CC" w:rsidP="00E12398">
            <w:pPr>
              <w:spacing w:line="480" w:lineRule="auto"/>
              <w:rPr>
                <w:rFonts w:ascii="Calibri" w:hAnsi="Calibri" w:cs="Calibri"/>
                <w:b/>
              </w:rPr>
            </w:pPr>
            <w:r w:rsidRPr="00E12398">
              <w:rPr>
                <w:rFonts w:ascii="Calibri" w:hAnsi="Calibri" w:cs="Calibri"/>
                <w:b/>
              </w:rPr>
              <w:t>Percentage of WG members scoring item</w:t>
            </w:r>
          </w:p>
          <w:p w14:paraId="347FD2AE" w14:textId="77777777" w:rsidR="001828CC" w:rsidRPr="00E12398" w:rsidRDefault="001828CC" w:rsidP="00E12398">
            <w:pPr>
              <w:spacing w:line="480" w:lineRule="auto"/>
              <w:rPr>
                <w:rFonts w:ascii="Calibri" w:hAnsi="Calibri" w:cs="Calibri"/>
                <w:b/>
              </w:rPr>
            </w:pPr>
            <w:r w:rsidRPr="00E12398">
              <w:rPr>
                <w:rFonts w:ascii="Calibri" w:hAnsi="Calibri" w:cs="Calibri"/>
                <w:b/>
              </w:rPr>
              <w:t>7-9 (%)</w:t>
            </w:r>
          </w:p>
        </w:tc>
        <w:tc>
          <w:tcPr>
            <w:tcW w:w="990" w:type="dxa"/>
            <w:tcPrChange w:id="1630" w:author="Oluwakemi Okunade" w:date="2018-09-11T16:29:00Z">
              <w:tcPr>
                <w:tcW w:w="990" w:type="dxa"/>
              </w:tcPr>
            </w:tcPrChange>
          </w:tcPr>
          <w:p w14:paraId="26C22A9D" w14:textId="77777777" w:rsidR="001828CC" w:rsidRPr="00E12398" w:rsidRDefault="001828CC" w:rsidP="00E12398">
            <w:pPr>
              <w:spacing w:line="480" w:lineRule="auto"/>
              <w:rPr>
                <w:rFonts w:ascii="Calibri" w:hAnsi="Calibri" w:cs="Calibri"/>
                <w:b/>
              </w:rPr>
            </w:pPr>
            <w:r w:rsidRPr="00E12398">
              <w:rPr>
                <w:rFonts w:ascii="Calibri" w:hAnsi="Calibri" w:cs="Calibri"/>
                <w:b/>
              </w:rPr>
              <w:t>Median score of item [IQR]</w:t>
            </w:r>
          </w:p>
        </w:tc>
      </w:tr>
      <w:tr w:rsidR="001828CC" w:rsidRPr="00E12398" w14:paraId="28926DBD" w14:textId="77777777" w:rsidTr="009C1CEA">
        <w:tc>
          <w:tcPr>
            <w:tcW w:w="7083" w:type="dxa"/>
            <w:vAlign w:val="center"/>
            <w:tcPrChange w:id="1631" w:author="Oluwakemi Okunade" w:date="2018-09-11T16:29:00Z">
              <w:tcPr>
                <w:tcW w:w="7083" w:type="dxa"/>
                <w:vAlign w:val="center"/>
              </w:tcPr>
            </w:tcPrChange>
          </w:tcPr>
          <w:p w14:paraId="7900B53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Overall survival - how long a person lives irrespective of the eventual cause of death</w:t>
            </w:r>
          </w:p>
        </w:tc>
        <w:tc>
          <w:tcPr>
            <w:tcW w:w="1305" w:type="dxa"/>
            <w:tcPrChange w:id="1632" w:author="Oluwakemi Okunade" w:date="2018-09-11T16:29:00Z">
              <w:tcPr>
                <w:tcW w:w="1305" w:type="dxa"/>
              </w:tcPr>
            </w:tcPrChange>
          </w:tcPr>
          <w:p w14:paraId="2B357533" w14:textId="77777777" w:rsidR="001828CC" w:rsidRPr="00E12398" w:rsidRDefault="001828CC" w:rsidP="00E12398">
            <w:pPr>
              <w:spacing w:line="480" w:lineRule="auto"/>
              <w:rPr>
                <w:rFonts w:ascii="Calibri" w:hAnsi="Calibri" w:cs="Calibri"/>
              </w:rPr>
            </w:pPr>
            <w:r w:rsidRPr="00E12398">
              <w:rPr>
                <w:rFonts w:ascii="Calibri" w:hAnsi="Calibri" w:cs="Calibri"/>
              </w:rPr>
              <w:t>94</w:t>
            </w:r>
          </w:p>
        </w:tc>
        <w:tc>
          <w:tcPr>
            <w:tcW w:w="990" w:type="dxa"/>
            <w:tcPrChange w:id="1633" w:author="Oluwakemi Okunade" w:date="2018-09-11T16:29:00Z">
              <w:tcPr>
                <w:tcW w:w="990" w:type="dxa"/>
              </w:tcPr>
            </w:tcPrChange>
          </w:tcPr>
          <w:p w14:paraId="3CDDEB23" w14:textId="77777777" w:rsidR="001828CC" w:rsidRPr="00E12398" w:rsidRDefault="001828CC" w:rsidP="00E12398">
            <w:pPr>
              <w:spacing w:line="480" w:lineRule="auto"/>
              <w:rPr>
                <w:rFonts w:ascii="Calibri" w:hAnsi="Calibri" w:cs="Calibri"/>
              </w:rPr>
            </w:pPr>
            <w:r w:rsidRPr="00E12398">
              <w:rPr>
                <w:rFonts w:ascii="Calibri" w:hAnsi="Calibri" w:cs="Calibri"/>
              </w:rPr>
              <w:t>8 [7, 9]</w:t>
            </w:r>
          </w:p>
        </w:tc>
      </w:tr>
      <w:tr w:rsidR="001828CC" w:rsidRPr="00E12398" w14:paraId="5273D64A" w14:textId="77777777" w:rsidTr="009C1CEA">
        <w:tc>
          <w:tcPr>
            <w:tcW w:w="7083" w:type="dxa"/>
            <w:vAlign w:val="center"/>
            <w:tcPrChange w:id="1634" w:author="Oluwakemi Okunade" w:date="2018-09-11T16:29:00Z">
              <w:tcPr>
                <w:tcW w:w="7083" w:type="dxa"/>
                <w:vAlign w:val="center"/>
              </w:tcPr>
            </w:tcPrChange>
          </w:tcPr>
          <w:p w14:paraId="1488C53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Cardiovascular survival - how long a person lives and whether they die of a cardiovascular cause such as heart attack or stroke</w:t>
            </w:r>
          </w:p>
        </w:tc>
        <w:tc>
          <w:tcPr>
            <w:tcW w:w="1305" w:type="dxa"/>
            <w:tcPrChange w:id="1635" w:author="Oluwakemi Okunade" w:date="2018-09-11T16:29:00Z">
              <w:tcPr>
                <w:tcW w:w="1305" w:type="dxa"/>
              </w:tcPr>
            </w:tcPrChange>
          </w:tcPr>
          <w:p w14:paraId="5E0211B0" w14:textId="77777777" w:rsidR="001828CC" w:rsidRPr="00E12398" w:rsidRDefault="001828CC" w:rsidP="00E12398">
            <w:pPr>
              <w:spacing w:line="480" w:lineRule="auto"/>
              <w:rPr>
                <w:rFonts w:ascii="Calibri" w:hAnsi="Calibri" w:cs="Calibri"/>
              </w:rPr>
            </w:pPr>
            <w:r w:rsidRPr="00E12398">
              <w:rPr>
                <w:rFonts w:ascii="Calibri" w:hAnsi="Calibri" w:cs="Calibri"/>
              </w:rPr>
              <w:t>97</w:t>
            </w:r>
          </w:p>
        </w:tc>
        <w:tc>
          <w:tcPr>
            <w:tcW w:w="990" w:type="dxa"/>
            <w:tcPrChange w:id="1636" w:author="Oluwakemi Okunade" w:date="2018-09-11T16:29:00Z">
              <w:tcPr>
                <w:tcW w:w="990" w:type="dxa"/>
              </w:tcPr>
            </w:tcPrChange>
          </w:tcPr>
          <w:p w14:paraId="106D76D0" w14:textId="77777777" w:rsidR="001828CC" w:rsidRPr="00E12398" w:rsidRDefault="001828CC" w:rsidP="00E12398">
            <w:pPr>
              <w:spacing w:line="480" w:lineRule="auto"/>
              <w:rPr>
                <w:rFonts w:ascii="Calibri" w:hAnsi="Calibri" w:cs="Calibri"/>
              </w:rPr>
            </w:pPr>
            <w:r w:rsidRPr="00E12398">
              <w:rPr>
                <w:rFonts w:ascii="Calibri" w:hAnsi="Calibri" w:cs="Calibri"/>
              </w:rPr>
              <w:t>8 [7, 9]</w:t>
            </w:r>
          </w:p>
        </w:tc>
      </w:tr>
      <w:tr w:rsidR="001828CC" w:rsidRPr="00E12398" w14:paraId="51DC2D4A" w14:textId="77777777" w:rsidTr="009C1CEA">
        <w:tc>
          <w:tcPr>
            <w:tcW w:w="7083" w:type="dxa"/>
            <w:vAlign w:val="center"/>
            <w:tcPrChange w:id="1637" w:author="Oluwakemi Okunade" w:date="2018-09-11T16:29:00Z">
              <w:tcPr>
                <w:tcW w:w="7083" w:type="dxa"/>
                <w:vAlign w:val="center"/>
              </w:tcPr>
            </w:tcPrChange>
          </w:tcPr>
          <w:p w14:paraId="40F0AEB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Blood pressure - pressure of blood in the circulatory system; used to diagnose hypertension</w:t>
            </w:r>
          </w:p>
        </w:tc>
        <w:tc>
          <w:tcPr>
            <w:tcW w:w="1305" w:type="dxa"/>
            <w:tcPrChange w:id="1638" w:author="Oluwakemi Okunade" w:date="2018-09-11T16:29:00Z">
              <w:tcPr>
                <w:tcW w:w="1305" w:type="dxa"/>
              </w:tcPr>
            </w:tcPrChange>
          </w:tcPr>
          <w:p w14:paraId="6C6BC0E0" w14:textId="77777777" w:rsidR="001828CC" w:rsidRPr="00E12398" w:rsidRDefault="001828CC" w:rsidP="00E12398">
            <w:pPr>
              <w:spacing w:line="480" w:lineRule="auto"/>
              <w:rPr>
                <w:rFonts w:ascii="Calibri" w:hAnsi="Calibri" w:cs="Calibri"/>
              </w:rPr>
            </w:pPr>
            <w:r w:rsidRPr="00E12398">
              <w:rPr>
                <w:rFonts w:ascii="Calibri" w:hAnsi="Calibri" w:cs="Calibri"/>
              </w:rPr>
              <w:t>93</w:t>
            </w:r>
          </w:p>
        </w:tc>
        <w:tc>
          <w:tcPr>
            <w:tcW w:w="990" w:type="dxa"/>
            <w:tcPrChange w:id="1639" w:author="Oluwakemi Okunade" w:date="2018-09-11T16:29:00Z">
              <w:tcPr>
                <w:tcW w:w="990" w:type="dxa"/>
              </w:tcPr>
            </w:tcPrChange>
          </w:tcPr>
          <w:p w14:paraId="7CD35120" w14:textId="77777777" w:rsidR="001828CC" w:rsidRPr="00E12398" w:rsidRDefault="001828CC" w:rsidP="00E12398">
            <w:pPr>
              <w:spacing w:line="480" w:lineRule="auto"/>
              <w:rPr>
                <w:rFonts w:ascii="Calibri" w:hAnsi="Calibri" w:cs="Calibri"/>
              </w:rPr>
            </w:pPr>
            <w:r w:rsidRPr="00E12398">
              <w:rPr>
                <w:rFonts w:ascii="Calibri" w:hAnsi="Calibri" w:cs="Calibri"/>
              </w:rPr>
              <w:t>8 [7, 9]</w:t>
            </w:r>
          </w:p>
        </w:tc>
      </w:tr>
      <w:tr w:rsidR="001828CC" w:rsidRPr="00E12398" w14:paraId="7B06C126" w14:textId="77777777" w:rsidTr="009C1CEA">
        <w:tc>
          <w:tcPr>
            <w:tcW w:w="7083" w:type="dxa"/>
            <w:vAlign w:val="center"/>
            <w:tcPrChange w:id="1640" w:author="Oluwakemi Okunade" w:date="2018-09-11T16:29:00Z">
              <w:tcPr>
                <w:tcW w:w="7083" w:type="dxa"/>
                <w:vAlign w:val="center"/>
              </w:tcPr>
            </w:tcPrChange>
          </w:tcPr>
          <w:p w14:paraId="06C242AF"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Overall cardiovascular risk - the probability that a person will develop cardiovascular diseases such as heart attacks, strokes, etc.</w:t>
            </w:r>
          </w:p>
        </w:tc>
        <w:tc>
          <w:tcPr>
            <w:tcW w:w="1305" w:type="dxa"/>
            <w:tcPrChange w:id="1641" w:author="Oluwakemi Okunade" w:date="2018-09-11T16:29:00Z">
              <w:tcPr>
                <w:tcW w:w="1305" w:type="dxa"/>
              </w:tcPr>
            </w:tcPrChange>
          </w:tcPr>
          <w:p w14:paraId="6584DC09" w14:textId="77777777" w:rsidR="001828CC" w:rsidRPr="00E12398" w:rsidRDefault="001828CC" w:rsidP="00E12398">
            <w:pPr>
              <w:spacing w:line="480" w:lineRule="auto"/>
              <w:rPr>
                <w:rFonts w:ascii="Calibri" w:hAnsi="Calibri" w:cs="Calibri"/>
              </w:rPr>
            </w:pPr>
            <w:r w:rsidRPr="00E12398">
              <w:rPr>
                <w:rFonts w:ascii="Calibri" w:hAnsi="Calibri" w:cs="Calibri"/>
              </w:rPr>
              <w:t>99</w:t>
            </w:r>
          </w:p>
        </w:tc>
        <w:tc>
          <w:tcPr>
            <w:tcW w:w="990" w:type="dxa"/>
            <w:tcPrChange w:id="1642" w:author="Oluwakemi Okunade" w:date="2018-09-11T16:29:00Z">
              <w:tcPr>
                <w:tcW w:w="990" w:type="dxa"/>
              </w:tcPr>
            </w:tcPrChange>
          </w:tcPr>
          <w:p w14:paraId="34FA2268" w14:textId="77777777" w:rsidR="001828CC" w:rsidRPr="00E12398" w:rsidRDefault="001828CC" w:rsidP="00E12398">
            <w:pPr>
              <w:spacing w:line="480" w:lineRule="auto"/>
              <w:rPr>
                <w:rFonts w:ascii="Calibri" w:hAnsi="Calibri" w:cs="Calibri"/>
              </w:rPr>
            </w:pPr>
            <w:r w:rsidRPr="00E12398">
              <w:rPr>
                <w:rFonts w:ascii="Calibri" w:hAnsi="Calibri" w:cs="Calibri"/>
              </w:rPr>
              <w:t>8 [8, 9]</w:t>
            </w:r>
          </w:p>
        </w:tc>
      </w:tr>
      <w:tr w:rsidR="001828CC" w:rsidRPr="00E12398" w14:paraId="38A53BB4" w14:textId="77777777" w:rsidTr="009C1CEA">
        <w:tc>
          <w:tcPr>
            <w:tcW w:w="7083" w:type="dxa"/>
            <w:vAlign w:val="center"/>
            <w:tcPrChange w:id="1643" w:author="Oluwakemi Okunade" w:date="2018-09-11T16:29:00Z">
              <w:tcPr>
                <w:tcW w:w="7083" w:type="dxa"/>
                <w:vAlign w:val="center"/>
              </w:tcPr>
            </w:tcPrChange>
          </w:tcPr>
          <w:p w14:paraId="4D2CD90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Physical activity/lifestyle - any physical or daily activity a person does to promote their good health</w:t>
            </w:r>
          </w:p>
        </w:tc>
        <w:tc>
          <w:tcPr>
            <w:tcW w:w="1305" w:type="dxa"/>
            <w:tcPrChange w:id="1644" w:author="Oluwakemi Okunade" w:date="2018-09-11T16:29:00Z">
              <w:tcPr>
                <w:tcW w:w="1305" w:type="dxa"/>
              </w:tcPr>
            </w:tcPrChange>
          </w:tcPr>
          <w:p w14:paraId="4C8F8025" w14:textId="77777777" w:rsidR="001828CC" w:rsidRPr="00E12398" w:rsidRDefault="001828CC" w:rsidP="00E12398">
            <w:pPr>
              <w:spacing w:line="480" w:lineRule="auto"/>
              <w:rPr>
                <w:rFonts w:ascii="Calibri" w:hAnsi="Calibri" w:cs="Calibri"/>
              </w:rPr>
            </w:pPr>
            <w:r w:rsidRPr="00E12398">
              <w:rPr>
                <w:rFonts w:ascii="Calibri" w:hAnsi="Calibri" w:cs="Calibri"/>
              </w:rPr>
              <w:t>89</w:t>
            </w:r>
          </w:p>
        </w:tc>
        <w:tc>
          <w:tcPr>
            <w:tcW w:w="990" w:type="dxa"/>
            <w:tcPrChange w:id="1645" w:author="Oluwakemi Okunade" w:date="2018-09-11T16:29:00Z">
              <w:tcPr>
                <w:tcW w:w="990" w:type="dxa"/>
              </w:tcPr>
            </w:tcPrChange>
          </w:tcPr>
          <w:p w14:paraId="3833DCAA" w14:textId="77777777" w:rsidR="001828CC" w:rsidRPr="00E12398" w:rsidRDefault="001828CC" w:rsidP="00E12398">
            <w:pPr>
              <w:spacing w:line="480" w:lineRule="auto"/>
              <w:rPr>
                <w:rFonts w:ascii="Calibri" w:hAnsi="Calibri" w:cs="Calibri"/>
              </w:rPr>
            </w:pPr>
            <w:r w:rsidRPr="00E12398">
              <w:rPr>
                <w:rFonts w:ascii="Calibri" w:hAnsi="Calibri" w:cs="Calibri"/>
              </w:rPr>
              <w:t>8 [7, 9]</w:t>
            </w:r>
          </w:p>
        </w:tc>
      </w:tr>
      <w:tr w:rsidR="001828CC" w:rsidRPr="00E12398" w14:paraId="1AC80A6C" w14:textId="77777777" w:rsidTr="009C1CEA">
        <w:tc>
          <w:tcPr>
            <w:tcW w:w="7083" w:type="dxa"/>
            <w:vAlign w:val="center"/>
            <w:tcPrChange w:id="1646" w:author="Oluwakemi Okunade" w:date="2018-09-11T16:29:00Z">
              <w:tcPr>
                <w:tcW w:w="7083" w:type="dxa"/>
                <w:vAlign w:val="center"/>
              </w:tcPr>
            </w:tcPrChange>
          </w:tcPr>
          <w:p w14:paraId="35F028FB"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lastRenderedPageBreak/>
              <w:t>Salt reduction - how much salt a person consumes and whether they are able to reduce it</w:t>
            </w:r>
          </w:p>
        </w:tc>
        <w:tc>
          <w:tcPr>
            <w:tcW w:w="1305" w:type="dxa"/>
            <w:tcPrChange w:id="1647" w:author="Oluwakemi Okunade" w:date="2018-09-11T16:29:00Z">
              <w:tcPr>
                <w:tcW w:w="1305" w:type="dxa"/>
              </w:tcPr>
            </w:tcPrChange>
          </w:tcPr>
          <w:p w14:paraId="5960EEB0" w14:textId="77777777" w:rsidR="001828CC" w:rsidRPr="00E12398" w:rsidRDefault="001828CC" w:rsidP="00E12398">
            <w:pPr>
              <w:spacing w:line="480" w:lineRule="auto"/>
              <w:rPr>
                <w:rFonts w:ascii="Calibri" w:hAnsi="Calibri" w:cs="Calibri"/>
              </w:rPr>
            </w:pPr>
            <w:r w:rsidRPr="00E12398">
              <w:rPr>
                <w:rFonts w:ascii="Calibri" w:hAnsi="Calibri" w:cs="Calibri"/>
              </w:rPr>
              <w:t>84</w:t>
            </w:r>
          </w:p>
        </w:tc>
        <w:tc>
          <w:tcPr>
            <w:tcW w:w="990" w:type="dxa"/>
            <w:tcPrChange w:id="1648" w:author="Oluwakemi Okunade" w:date="2018-09-11T16:29:00Z">
              <w:tcPr>
                <w:tcW w:w="990" w:type="dxa"/>
              </w:tcPr>
            </w:tcPrChange>
          </w:tcPr>
          <w:p w14:paraId="76B1B70B" w14:textId="77777777" w:rsidR="001828CC" w:rsidRPr="00E12398" w:rsidRDefault="001828CC" w:rsidP="00E12398">
            <w:pPr>
              <w:spacing w:line="480" w:lineRule="auto"/>
              <w:rPr>
                <w:rFonts w:ascii="Calibri" w:hAnsi="Calibri" w:cs="Calibri"/>
              </w:rPr>
            </w:pPr>
            <w:r w:rsidRPr="00E12398">
              <w:rPr>
                <w:rFonts w:ascii="Calibri" w:hAnsi="Calibri" w:cs="Calibri"/>
              </w:rPr>
              <w:t>8 [7, 8]</w:t>
            </w:r>
          </w:p>
        </w:tc>
      </w:tr>
      <w:tr w:rsidR="001828CC" w:rsidRPr="00E12398" w14:paraId="2F3F7E70" w14:textId="77777777" w:rsidTr="009C1CEA">
        <w:tc>
          <w:tcPr>
            <w:tcW w:w="7083" w:type="dxa"/>
            <w:vAlign w:val="center"/>
            <w:tcPrChange w:id="1649" w:author="Oluwakemi Okunade" w:date="2018-09-11T16:29:00Z">
              <w:tcPr>
                <w:tcW w:w="7083" w:type="dxa"/>
                <w:vAlign w:val="center"/>
              </w:tcPr>
            </w:tcPrChange>
          </w:tcPr>
          <w:p w14:paraId="07449A98"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Acute adverse events - side effects or unwanted effects of treatment</w:t>
            </w:r>
          </w:p>
        </w:tc>
        <w:tc>
          <w:tcPr>
            <w:tcW w:w="1305" w:type="dxa"/>
            <w:tcPrChange w:id="1650" w:author="Oluwakemi Okunade" w:date="2018-09-11T16:29:00Z">
              <w:tcPr>
                <w:tcW w:w="1305" w:type="dxa"/>
              </w:tcPr>
            </w:tcPrChange>
          </w:tcPr>
          <w:p w14:paraId="6DEB6606" w14:textId="77777777" w:rsidR="001828CC" w:rsidRPr="00E12398" w:rsidRDefault="001828CC" w:rsidP="00E12398">
            <w:pPr>
              <w:spacing w:line="480" w:lineRule="auto"/>
              <w:rPr>
                <w:rFonts w:ascii="Calibri" w:hAnsi="Calibri" w:cs="Calibri"/>
              </w:rPr>
            </w:pPr>
            <w:r w:rsidRPr="00E12398">
              <w:rPr>
                <w:rFonts w:ascii="Calibri" w:hAnsi="Calibri" w:cs="Calibri"/>
              </w:rPr>
              <w:t>82</w:t>
            </w:r>
          </w:p>
        </w:tc>
        <w:tc>
          <w:tcPr>
            <w:tcW w:w="990" w:type="dxa"/>
            <w:tcPrChange w:id="1651" w:author="Oluwakemi Okunade" w:date="2018-09-11T16:29:00Z">
              <w:tcPr>
                <w:tcW w:w="990" w:type="dxa"/>
              </w:tcPr>
            </w:tcPrChange>
          </w:tcPr>
          <w:p w14:paraId="7AB5E5D8" w14:textId="77777777" w:rsidR="001828CC" w:rsidRPr="00E12398" w:rsidRDefault="001828CC" w:rsidP="00E12398">
            <w:pPr>
              <w:spacing w:line="480" w:lineRule="auto"/>
              <w:rPr>
                <w:rFonts w:ascii="Calibri" w:hAnsi="Calibri" w:cs="Calibri"/>
              </w:rPr>
            </w:pPr>
            <w:r w:rsidRPr="00E12398">
              <w:rPr>
                <w:rFonts w:ascii="Calibri" w:hAnsi="Calibri" w:cs="Calibri"/>
              </w:rPr>
              <w:t>8 [7, 9]</w:t>
            </w:r>
          </w:p>
        </w:tc>
      </w:tr>
      <w:tr w:rsidR="001828CC" w:rsidRPr="00E12398" w14:paraId="40519F74" w14:textId="77777777" w:rsidTr="009C1CEA">
        <w:tc>
          <w:tcPr>
            <w:tcW w:w="7083" w:type="dxa"/>
            <w:vAlign w:val="center"/>
            <w:tcPrChange w:id="1652" w:author="Oluwakemi Okunade" w:date="2018-09-11T16:29:00Z">
              <w:tcPr>
                <w:tcW w:w="7083" w:type="dxa"/>
                <w:vAlign w:val="center"/>
              </w:tcPr>
            </w:tcPrChange>
          </w:tcPr>
          <w:p w14:paraId="31E268FA"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Health-related quality of life - the changes to your quality of life caused by your health (medical condition and treatments)</w:t>
            </w:r>
          </w:p>
        </w:tc>
        <w:tc>
          <w:tcPr>
            <w:tcW w:w="1305" w:type="dxa"/>
            <w:vAlign w:val="center"/>
            <w:tcPrChange w:id="1653" w:author="Oluwakemi Okunade" w:date="2018-09-11T16:29:00Z">
              <w:tcPr>
                <w:tcW w:w="1305" w:type="dxa"/>
                <w:vAlign w:val="center"/>
              </w:tcPr>
            </w:tcPrChange>
          </w:tcPr>
          <w:p w14:paraId="55E213F0"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85</w:t>
            </w:r>
          </w:p>
        </w:tc>
        <w:tc>
          <w:tcPr>
            <w:tcW w:w="990" w:type="dxa"/>
            <w:tcPrChange w:id="1654" w:author="Oluwakemi Okunade" w:date="2018-09-11T16:29:00Z">
              <w:tcPr>
                <w:tcW w:w="990" w:type="dxa"/>
              </w:tcPr>
            </w:tcPrChange>
          </w:tcPr>
          <w:p w14:paraId="5D23C536" w14:textId="77777777" w:rsidR="001828CC" w:rsidRPr="00E12398" w:rsidRDefault="001828CC" w:rsidP="00E12398">
            <w:pPr>
              <w:spacing w:line="480" w:lineRule="auto"/>
              <w:rPr>
                <w:rFonts w:ascii="Calibri" w:hAnsi="Calibri" w:cs="Calibri"/>
              </w:rPr>
            </w:pPr>
            <w:r w:rsidRPr="00E12398">
              <w:rPr>
                <w:rFonts w:ascii="Calibri" w:hAnsi="Calibri" w:cs="Calibri"/>
              </w:rPr>
              <w:t>8 [7, 9]</w:t>
            </w:r>
          </w:p>
        </w:tc>
      </w:tr>
      <w:tr w:rsidR="001828CC" w:rsidRPr="00E12398" w14:paraId="74A27704" w14:textId="77777777" w:rsidTr="009C1CEA">
        <w:tc>
          <w:tcPr>
            <w:tcW w:w="7083" w:type="dxa"/>
            <w:vAlign w:val="center"/>
            <w:tcPrChange w:id="1655" w:author="Oluwakemi Okunade" w:date="2018-09-11T16:29:00Z">
              <w:tcPr>
                <w:tcW w:w="7083" w:type="dxa"/>
                <w:vAlign w:val="center"/>
              </w:tcPr>
            </w:tcPrChange>
          </w:tcPr>
          <w:p w14:paraId="165F0221"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Wellbeing - the state of being comfortable, healthy, or happy</w:t>
            </w:r>
          </w:p>
        </w:tc>
        <w:tc>
          <w:tcPr>
            <w:tcW w:w="1305" w:type="dxa"/>
            <w:vAlign w:val="center"/>
            <w:tcPrChange w:id="1656" w:author="Oluwakemi Okunade" w:date="2018-09-11T16:29:00Z">
              <w:tcPr>
                <w:tcW w:w="1305" w:type="dxa"/>
                <w:vAlign w:val="center"/>
              </w:tcPr>
            </w:tcPrChange>
          </w:tcPr>
          <w:p w14:paraId="55E16F6C"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85</w:t>
            </w:r>
          </w:p>
        </w:tc>
        <w:tc>
          <w:tcPr>
            <w:tcW w:w="990" w:type="dxa"/>
            <w:tcPrChange w:id="1657" w:author="Oluwakemi Okunade" w:date="2018-09-11T16:29:00Z">
              <w:tcPr>
                <w:tcW w:w="990" w:type="dxa"/>
              </w:tcPr>
            </w:tcPrChange>
          </w:tcPr>
          <w:p w14:paraId="447C6E5B" w14:textId="77777777" w:rsidR="001828CC" w:rsidRPr="00E12398" w:rsidRDefault="001828CC" w:rsidP="00E12398">
            <w:pPr>
              <w:spacing w:line="480" w:lineRule="auto"/>
              <w:rPr>
                <w:rFonts w:ascii="Calibri" w:hAnsi="Calibri" w:cs="Calibri"/>
              </w:rPr>
            </w:pPr>
            <w:r w:rsidRPr="00E12398">
              <w:rPr>
                <w:rFonts w:ascii="Calibri" w:hAnsi="Calibri" w:cs="Calibri"/>
              </w:rPr>
              <w:t>8 [7, 9]</w:t>
            </w:r>
          </w:p>
        </w:tc>
      </w:tr>
      <w:tr w:rsidR="001828CC" w:rsidRPr="00E12398" w14:paraId="6FC355A7" w14:textId="77777777" w:rsidTr="009C1CEA">
        <w:tc>
          <w:tcPr>
            <w:tcW w:w="7083" w:type="dxa"/>
            <w:vAlign w:val="center"/>
            <w:tcPrChange w:id="1658" w:author="Oluwakemi Okunade" w:date="2018-09-11T16:29:00Z">
              <w:tcPr>
                <w:tcW w:w="7083" w:type="dxa"/>
                <w:vAlign w:val="center"/>
              </w:tcPr>
            </w:tcPrChange>
          </w:tcPr>
          <w:p w14:paraId="17BCCC1E"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Independence - ability to be free of the control or supervision of some other person, to live or work independently</w:t>
            </w:r>
          </w:p>
        </w:tc>
        <w:tc>
          <w:tcPr>
            <w:tcW w:w="1305" w:type="dxa"/>
            <w:vAlign w:val="center"/>
            <w:tcPrChange w:id="1659" w:author="Oluwakemi Okunade" w:date="2018-09-11T16:29:00Z">
              <w:tcPr>
                <w:tcW w:w="1305" w:type="dxa"/>
                <w:vAlign w:val="center"/>
              </w:tcPr>
            </w:tcPrChange>
          </w:tcPr>
          <w:p w14:paraId="40EF5185"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cs-CZ"/>
              </w:rPr>
              <w:t>83</w:t>
            </w:r>
          </w:p>
        </w:tc>
        <w:tc>
          <w:tcPr>
            <w:tcW w:w="990" w:type="dxa"/>
            <w:tcPrChange w:id="1660" w:author="Oluwakemi Okunade" w:date="2018-09-11T16:29:00Z">
              <w:tcPr>
                <w:tcW w:w="990" w:type="dxa"/>
              </w:tcPr>
            </w:tcPrChange>
          </w:tcPr>
          <w:p w14:paraId="3817451E" w14:textId="77777777" w:rsidR="001828CC" w:rsidRPr="00E12398" w:rsidRDefault="001828CC" w:rsidP="00E12398">
            <w:pPr>
              <w:spacing w:line="480" w:lineRule="auto"/>
              <w:rPr>
                <w:rFonts w:ascii="Calibri" w:hAnsi="Calibri" w:cs="Calibri"/>
              </w:rPr>
            </w:pPr>
            <w:r w:rsidRPr="00E12398">
              <w:rPr>
                <w:rFonts w:ascii="Calibri" w:hAnsi="Calibri" w:cs="Calibri"/>
              </w:rPr>
              <w:t>7 [7, 8]</w:t>
            </w:r>
          </w:p>
        </w:tc>
      </w:tr>
      <w:tr w:rsidR="001828CC" w:rsidRPr="00E12398" w14:paraId="38B40A0A" w14:textId="77777777" w:rsidTr="009C1CEA">
        <w:tc>
          <w:tcPr>
            <w:tcW w:w="7083" w:type="dxa"/>
            <w:vAlign w:val="center"/>
            <w:tcPrChange w:id="1661" w:author="Oluwakemi Okunade" w:date="2018-09-11T16:29:00Z">
              <w:tcPr>
                <w:tcW w:w="7083" w:type="dxa"/>
                <w:vAlign w:val="center"/>
              </w:tcPr>
            </w:tcPrChange>
          </w:tcPr>
          <w:p w14:paraId="33B9EBFE"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Social role disability - ability to carry out usual roles, such as work and social activates</w:t>
            </w:r>
          </w:p>
        </w:tc>
        <w:tc>
          <w:tcPr>
            <w:tcW w:w="1305" w:type="dxa"/>
            <w:vAlign w:val="center"/>
            <w:tcPrChange w:id="1662" w:author="Oluwakemi Okunade" w:date="2018-09-11T16:29:00Z">
              <w:tcPr>
                <w:tcW w:w="1305" w:type="dxa"/>
                <w:vAlign w:val="center"/>
              </w:tcPr>
            </w:tcPrChange>
          </w:tcPr>
          <w:p w14:paraId="7E9F40B8"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80</w:t>
            </w:r>
          </w:p>
        </w:tc>
        <w:tc>
          <w:tcPr>
            <w:tcW w:w="990" w:type="dxa"/>
            <w:tcPrChange w:id="1663" w:author="Oluwakemi Okunade" w:date="2018-09-11T16:29:00Z">
              <w:tcPr>
                <w:tcW w:w="990" w:type="dxa"/>
              </w:tcPr>
            </w:tcPrChange>
          </w:tcPr>
          <w:p w14:paraId="3E82BDB1" w14:textId="77777777" w:rsidR="001828CC" w:rsidRPr="00E12398" w:rsidRDefault="001828CC" w:rsidP="00E12398">
            <w:pPr>
              <w:spacing w:line="480" w:lineRule="auto"/>
              <w:rPr>
                <w:rFonts w:ascii="Calibri" w:hAnsi="Calibri" w:cs="Calibri"/>
              </w:rPr>
            </w:pPr>
            <w:r w:rsidRPr="00E12398">
              <w:rPr>
                <w:rFonts w:ascii="Calibri" w:hAnsi="Calibri" w:cs="Calibri"/>
              </w:rPr>
              <w:t>7 [7, 8]</w:t>
            </w:r>
          </w:p>
        </w:tc>
      </w:tr>
      <w:tr w:rsidR="001828CC" w:rsidRPr="00E12398" w14:paraId="410A3976" w14:textId="77777777" w:rsidTr="009C1CEA">
        <w:tc>
          <w:tcPr>
            <w:tcW w:w="7083" w:type="dxa"/>
            <w:vAlign w:val="center"/>
            <w:tcPrChange w:id="1664" w:author="Oluwakemi Okunade" w:date="2018-09-11T16:29:00Z">
              <w:tcPr>
                <w:tcW w:w="7083" w:type="dxa"/>
                <w:vAlign w:val="center"/>
              </w:tcPr>
            </w:tcPrChange>
          </w:tcPr>
          <w:p w14:paraId="6DF1FA32"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Physical functioning - ability to carry out various activities that require physical capability, ranging from self-care to more vigorous activities</w:t>
            </w:r>
          </w:p>
        </w:tc>
        <w:tc>
          <w:tcPr>
            <w:tcW w:w="1305" w:type="dxa"/>
            <w:vAlign w:val="center"/>
            <w:tcPrChange w:id="1665" w:author="Oluwakemi Okunade" w:date="2018-09-11T16:29:00Z">
              <w:tcPr>
                <w:tcW w:w="1305" w:type="dxa"/>
                <w:vAlign w:val="center"/>
              </w:tcPr>
            </w:tcPrChange>
          </w:tcPr>
          <w:p w14:paraId="771844D3"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cs-CZ"/>
              </w:rPr>
              <w:t>83</w:t>
            </w:r>
          </w:p>
        </w:tc>
        <w:tc>
          <w:tcPr>
            <w:tcW w:w="990" w:type="dxa"/>
            <w:tcPrChange w:id="1666" w:author="Oluwakemi Okunade" w:date="2018-09-11T16:29:00Z">
              <w:tcPr>
                <w:tcW w:w="990" w:type="dxa"/>
              </w:tcPr>
            </w:tcPrChange>
          </w:tcPr>
          <w:p w14:paraId="79154BCF" w14:textId="77777777" w:rsidR="001828CC" w:rsidRPr="00E12398" w:rsidRDefault="001828CC" w:rsidP="00E12398">
            <w:pPr>
              <w:spacing w:line="480" w:lineRule="auto"/>
              <w:rPr>
                <w:rFonts w:ascii="Calibri" w:hAnsi="Calibri" w:cs="Calibri"/>
              </w:rPr>
            </w:pPr>
            <w:r w:rsidRPr="00E12398">
              <w:rPr>
                <w:rFonts w:ascii="Calibri" w:hAnsi="Calibri" w:cs="Calibri"/>
              </w:rPr>
              <w:t>8 [7, 8]</w:t>
            </w:r>
          </w:p>
        </w:tc>
      </w:tr>
      <w:tr w:rsidR="001828CC" w:rsidRPr="00E12398" w14:paraId="7F2D141D" w14:textId="77777777" w:rsidTr="009C1CEA">
        <w:tc>
          <w:tcPr>
            <w:tcW w:w="7083" w:type="dxa"/>
            <w:vAlign w:val="center"/>
            <w:tcPrChange w:id="1667" w:author="Oluwakemi Okunade" w:date="2018-09-11T16:29:00Z">
              <w:tcPr>
                <w:tcW w:w="7083" w:type="dxa"/>
                <w:vAlign w:val="center"/>
              </w:tcPr>
            </w:tcPrChange>
          </w:tcPr>
          <w:p w14:paraId="404B480C"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Pill burden - number of pills or tablets consumed on a weekly basis</w:t>
            </w:r>
          </w:p>
        </w:tc>
        <w:tc>
          <w:tcPr>
            <w:tcW w:w="1305" w:type="dxa"/>
            <w:vAlign w:val="center"/>
            <w:tcPrChange w:id="1668" w:author="Oluwakemi Okunade" w:date="2018-09-11T16:29:00Z">
              <w:tcPr>
                <w:tcW w:w="1305" w:type="dxa"/>
                <w:vAlign w:val="center"/>
              </w:tcPr>
            </w:tcPrChange>
          </w:tcPr>
          <w:p w14:paraId="2317C895"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88</w:t>
            </w:r>
          </w:p>
        </w:tc>
        <w:tc>
          <w:tcPr>
            <w:tcW w:w="990" w:type="dxa"/>
            <w:tcPrChange w:id="1669" w:author="Oluwakemi Okunade" w:date="2018-09-11T16:29:00Z">
              <w:tcPr>
                <w:tcW w:w="990" w:type="dxa"/>
              </w:tcPr>
            </w:tcPrChange>
          </w:tcPr>
          <w:p w14:paraId="6276B5E6" w14:textId="77777777" w:rsidR="001828CC" w:rsidRPr="00E12398" w:rsidRDefault="001828CC" w:rsidP="00E12398">
            <w:pPr>
              <w:spacing w:line="480" w:lineRule="auto"/>
              <w:rPr>
                <w:rFonts w:ascii="Calibri" w:hAnsi="Calibri" w:cs="Calibri"/>
              </w:rPr>
            </w:pPr>
            <w:r w:rsidRPr="00E12398">
              <w:rPr>
                <w:rFonts w:ascii="Calibri" w:hAnsi="Calibri" w:cs="Calibri"/>
              </w:rPr>
              <w:t>8 [7, 9]</w:t>
            </w:r>
          </w:p>
        </w:tc>
      </w:tr>
      <w:tr w:rsidR="001828CC" w:rsidRPr="00E12398" w14:paraId="14639968" w14:textId="77777777" w:rsidTr="009C1CEA">
        <w:tc>
          <w:tcPr>
            <w:tcW w:w="7083" w:type="dxa"/>
            <w:vAlign w:val="center"/>
            <w:tcPrChange w:id="1670" w:author="Oluwakemi Okunade" w:date="2018-09-11T16:29:00Z">
              <w:tcPr>
                <w:tcW w:w="7083" w:type="dxa"/>
                <w:vAlign w:val="center"/>
              </w:tcPr>
            </w:tcPrChange>
          </w:tcPr>
          <w:p w14:paraId="7F699B63"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Financial burden - the economic changes cause by treatments and disease to patients</w:t>
            </w:r>
          </w:p>
        </w:tc>
        <w:tc>
          <w:tcPr>
            <w:tcW w:w="1305" w:type="dxa"/>
            <w:vAlign w:val="center"/>
            <w:tcPrChange w:id="1671" w:author="Oluwakemi Okunade" w:date="2018-09-11T16:29:00Z">
              <w:tcPr>
                <w:tcW w:w="1305" w:type="dxa"/>
                <w:vAlign w:val="center"/>
              </w:tcPr>
            </w:tcPrChange>
          </w:tcPr>
          <w:p w14:paraId="117B12BD"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cs-CZ"/>
              </w:rPr>
              <w:t>94</w:t>
            </w:r>
          </w:p>
        </w:tc>
        <w:tc>
          <w:tcPr>
            <w:tcW w:w="990" w:type="dxa"/>
            <w:tcPrChange w:id="1672" w:author="Oluwakemi Okunade" w:date="2018-09-11T16:29:00Z">
              <w:tcPr>
                <w:tcW w:w="990" w:type="dxa"/>
              </w:tcPr>
            </w:tcPrChange>
          </w:tcPr>
          <w:p w14:paraId="398A942F" w14:textId="77777777" w:rsidR="001828CC" w:rsidRPr="00E12398" w:rsidRDefault="001828CC" w:rsidP="00E12398">
            <w:pPr>
              <w:spacing w:line="480" w:lineRule="auto"/>
              <w:rPr>
                <w:rFonts w:ascii="Calibri" w:hAnsi="Calibri" w:cs="Calibri"/>
              </w:rPr>
            </w:pPr>
            <w:r w:rsidRPr="00E12398">
              <w:rPr>
                <w:rFonts w:ascii="Calibri" w:hAnsi="Calibri" w:cs="Calibri"/>
              </w:rPr>
              <w:t>9 [7, 9]</w:t>
            </w:r>
          </w:p>
        </w:tc>
      </w:tr>
      <w:tr w:rsidR="001828CC" w:rsidRPr="00E12398" w14:paraId="04D9365C" w14:textId="77777777" w:rsidTr="009C1CEA">
        <w:tc>
          <w:tcPr>
            <w:tcW w:w="7083" w:type="dxa"/>
            <w:vAlign w:val="center"/>
            <w:tcPrChange w:id="1673" w:author="Oluwakemi Okunade" w:date="2018-09-11T16:29:00Z">
              <w:tcPr>
                <w:tcW w:w="7083" w:type="dxa"/>
                <w:vAlign w:val="center"/>
              </w:tcPr>
            </w:tcPrChange>
          </w:tcPr>
          <w:p w14:paraId="4C00E573"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Access to care - being able to obtain healthcare when you need it</w:t>
            </w:r>
          </w:p>
        </w:tc>
        <w:tc>
          <w:tcPr>
            <w:tcW w:w="1305" w:type="dxa"/>
            <w:vAlign w:val="center"/>
            <w:tcPrChange w:id="1674" w:author="Oluwakemi Okunade" w:date="2018-09-11T16:29:00Z">
              <w:tcPr>
                <w:tcW w:w="1305" w:type="dxa"/>
                <w:vAlign w:val="center"/>
              </w:tcPr>
            </w:tcPrChange>
          </w:tcPr>
          <w:p w14:paraId="596F4F3B"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cs-CZ"/>
              </w:rPr>
              <w:t>89</w:t>
            </w:r>
          </w:p>
        </w:tc>
        <w:tc>
          <w:tcPr>
            <w:tcW w:w="990" w:type="dxa"/>
            <w:tcPrChange w:id="1675" w:author="Oluwakemi Okunade" w:date="2018-09-11T16:29:00Z">
              <w:tcPr>
                <w:tcW w:w="990" w:type="dxa"/>
              </w:tcPr>
            </w:tcPrChange>
          </w:tcPr>
          <w:p w14:paraId="1E3F7E33" w14:textId="77777777" w:rsidR="001828CC" w:rsidRPr="00E12398" w:rsidRDefault="001828CC" w:rsidP="00E12398">
            <w:pPr>
              <w:spacing w:line="480" w:lineRule="auto"/>
              <w:rPr>
                <w:rFonts w:ascii="Calibri" w:hAnsi="Calibri" w:cs="Calibri"/>
              </w:rPr>
            </w:pPr>
            <w:r w:rsidRPr="00E12398">
              <w:rPr>
                <w:rFonts w:ascii="Calibri" w:hAnsi="Calibri" w:cs="Calibri"/>
              </w:rPr>
              <w:t>8 [7, 9]</w:t>
            </w:r>
          </w:p>
        </w:tc>
      </w:tr>
      <w:tr w:rsidR="001828CC" w:rsidRPr="00E12398" w14:paraId="33799F70" w14:textId="77777777" w:rsidTr="009C1CEA">
        <w:tc>
          <w:tcPr>
            <w:tcW w:w="7083" w:type="dxa"/>
            <w:vAlign w:val="center"/>
            <w:tcPrChange w:id="1676" w:author="Oluwakemi Okunade" w:date="2018-09-11T16:29:00Z">
              <w:tcPr>
                <w:tcW w:w="7083" w:type="dxa"/>
                <w:vAlign w:val="center"/>
              </w:tcPr>
            </w:tcPrChange>
          </w:tcPr>
          <w:p w14:paraId="1C071402"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Access to drugs - being able to access what is prescribed by doctor in the correct form and dosage</w:t>
            </w:r>
          </w:p>
        </w:tc>
        <w:tc>
          <w:tcPr>
            <w:tcW w:w="1305" w:type="dxa"/>
            <w:vAlign w:val="center"/>
            <w:tcPrChange w:id="1677" w:author="Oluwakemi Okunade" w:date="2018-09-11T16:29:00Z">
              <w:tcPr>
                <w:tcW w:w="1305" w:type="dxa"/>
                <w:vAlign w:val="center"/>
              </w:tcPr>
            </w:tcPrChange>
          </w:tcPr>
          <w:p w14:paraId="56974720"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91</w:t>
            </w:r>
          </w:p>
        </w:tc>
        <w:tc>
          <w:tcPr>
            <w:tcW w:w="990" w:type="dxa"/>
            <w:tcPrChange w:id="1678" w:author="Oluwakemi Okunade" w:date="2018-09-11T16:29:00Z">
              <w:tcPr>
                <w:tcW w:w="990" w:type="dxa"/>
              </w:tcPr>
            </w:tcPrChange>
          </w:tcPr>
          <w:p w14:paraId="04906B86" w14:textId="77777777" w:rsidR="001828CC" w:rsidRPr="00E12398" w:rsidRDefault="001828CC" w:rsidP="00E12398">
            <w:pPr>
              <w:spacing w:line="480" w:lineRule="auto"/>
              <w:rPr>
                <w:rFonts w:ascii="Calibri" w:hAnsi="Calibri" w:cs="Calibri"/>
              </w:rPr>
            </w:pPr>
            <w:r w:rsidRPr="00E12398">
              <w:rPr>
                <w:rFonts w:ascii="Calibri" w:hAnsi="Calibri" w:cs="Calibri"/>
              </w:rPr>
              <w:t>8 [7, 9]</w:t>
            </w:r>
          </w:p>
        </w:tc>
      </w:tr>
      <w:tr w:rsidR="001828CC" w:rsidRPr="00E12398" w14:paraId="27303759" w14:textId="77777777" w:rsidTr="009C1CEA">
        <w:tc>
          <w:tcPr>
            <w:tcW w:w="7083" w:type="dxa"/>
            <w:vAlign w:val="bottom"/>
            <w:tcPrChange w:id="1679" w:author="Oluwakemi Okunade" w:date="2018-09-11T16:29:00Z">
              <w:tcPr>
                <w:tcW w:w="7083" w:type="dxa"/>
                <w:vAlign w:val="bottom"/>
              </w:tcPr>
            </w:tcPrChange>
          </w:tcPr>
          <w:p w14:paraId="5BE66886"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Hospitalization - admission to the hospital for treatment</w:t>
            </w:r>
          </w:p>
        </w:tc>
        <w:tc>
          <w:tcPr>
            <w:tcW w:w="1305" w:type="dxa"/>
            <w:vAlign w:val="center"/>
            <w:tcPrChange w:id="1680" w:author="Oluwakemi Okunade" w:date="2018-09-11T16:29:00Z">
              <w:tcPr>
                <w:tcW w:w="1305" w:type="dxa"/>
                <w:vAlign w:val="center"/>
              </w:tcPr>
            </w:tcPrChange>
          </w:tcPr>
          <w:p w14:paraId="3144B88B"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cs-CZ"/>
              </w:rPr>
              <w:t>84</w:t>
            </w:r>
          </w:p>
        </w:tc>
        <w:tc>
          <w:tcPr>
            <w:tcW w:w="990" w:type="dxa"/>
            <w:tcPrChange w:id="1681" w:author="Oluwakemi Okunade" w:date="2018-09-11T16:29:00Z">
              <w:tcPr>
                <w:tcW w:w="990" w:type="dxa"/>
              </w:tcPr>
            </w:tcPrChange>
          </w:tcPr>
          <w:p w14:paraId="34687A7F" w14:textId="77777777" w:rsidR="001828CC" w:rsidRPr="00E12398" w:rsidRDefault="001828CC" w:rsidP="00E12398">
            <w:pPr>
              <w:spacing w:line="480" w:lineRule="auto"/>
              <w:rPr>
                <w:rFonts w:ascii="Calibri" w:hAnsi="Calibri" w:cs="Calibri"/>
              </w:rPr>
            </w:pPr>
            <w:r w:rsidRPr="00E12398">
              <w:rPr>
                <w:rFonts w:ascii="Calibri" w:hAnsi="Calibri" w:cs="Calibri"/>
              </w:rPr>
              <w:t>8 [7, 9]</w:t>
            </w:r>
          </w:p>
        </w:tc>
      </w:tr>
      <w:tr w:rsidR="001828CC" w:rsidRPr="00E12398" w14:paraId="1A23EF26" w14:textId="77777777" w:rsidTr="009C1CEA">
        <w:tc>
          <w:tcPr>
            <w:tcW w:w="7083" w:type="dxa"/>
            <w:vAlign w:val="bottom"/>
            <w:tcPrChange w:id="1682" w:author="Oluwakemi Okunade" w:date="2018-09-11T16:29:00Z">
              <w:tcPr>
                <w:tcW w:w="7083" w:type="dxa"/>
                <w:vAlign w:val="bottom"/>
              </w:tcPr>
            </w:tcPrChange>
          </w:tcPr>
          <w:p w14:paraId="7FC829AB"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Erectile dysfunction - difficulty getting or maintaining an erection, sometimes known as impotence</w:t>
            </w:r>
          </w:p>
        </w:tc>
        <w:tc>
          <w:tcPr>
            <w:tcW w:w="1305" w:type="dxa"/>
            <w:vAlign w:val="center"/>
            <w:tcPrChange w:id="1683" w:author="Oluwakemi Okunade" w:date="2018-09-11T16:29:00Z">
              <w:tcPr>
                <w:tcW w:w="1305" w:type="dxa"/>
                <w:vAlign w:val="center"/>
              </w:tcPr>
            </w:tcPrChange>
          </w:tcPr>
          <w:p w14:paraId="3CF38B3E"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45</w:t>
            </w:r>
          </w:p>
        </w:tc>
        <w:tc>
          <w:tcPr>
            <w:tcW w:w="990" w:type="dxa"/>
            <w:tcPrChange w:id="1684" w:author="Oluwakemi Okunade" w:date="2018-09-11T16:29:00Z">
              <w:tcPr>
                <w:tcW w:w="990" w:type="dxa"/>
              </w:tcPr>
            </w:tcPrChange>
          </w:tcPr>
          <w:p w14:paraId="6631A8C1" w14:textId="77777777" w:rsidR="001828CC" w:rsidRPr="00E12398" w:rsidRDefault="001828CC" w:rsidP="00E12398">
            <w:pPr>
              <w:spacing w:line="480" w:lineRule="auto"/>
              <w:rPr>
                <w:rFonts w:ascii="Calibri" w:hAnsi="Calibri" w:cs="Calibri"/>
              </w:rPr>
            </w:pPr>
            <w:r w:rsidRPr="00E12398">
              <w:rPr>
                <w:rFonts w:ascii="Calibri" w:hAnsi="Calibri" w:cs="Calibri"/>
              </w:rPr>
              <w:t>6 [5, 8]</w:t>
            </w:r>
          </w:p>
        </w:tc>
      </w:tr>
      <w:tr w:rsidR="001828CC" w:rsidRPr="00E12398" w14:paraId="70414F5D" w14:textId="77777777" w:rsidTr="009C1CEA">
        <w:tc>
          <w:tcPr>
            <w:tcW w:w="7083" w:type="dxa"/>
            <w:vAlign w:val="bottom"/>
            <w:tcPrChange w:id="1685" w:author="Oluwakemi Okunade" w:date="2018-09-11T16:29:00Z">
              <w:tcPr>
                <w:tcW w:w="7083" w:type="dxa"/>
                <w:vAlign w:val="bottom"/>
              </w:tcPr>
            </w:tcPrChange>
          </w:tcPr>
          <w:p w14:paraId="6F9A4205" w14:textId="77777777" w:rsidR="001828CC" w:rsidRPr="00E12398" w:rsidRDefault="001828CC" w:rsidP="00E12398">
            <w:pPr>
              <w:spacing w:line="480" w:lineRule="auto"/>
              <w:ind w:left="720"/>
              <w:rPr>
                <w:rFonts w:ascii="Calibri" w:hAnsi="Calibri" w:cs="Calibri"/>
                <w:color w:val="000000"/>
                <w:kern w:val="24"/>
              </w:rPr>
            </w:pPr>
            <w:r w:rsidRPr="00E12398">
              <w:rPr>
                <w:rFonts w:ascii="Calibri" w:hAnsi="Calibri" w:cs="Calibri"/>
                <w:color w:val="000000"/>
                <w:kern w:val="24"/>
              </w:rPr>
              <w:lastRenderedPageBreak/>
              <w:t>Men only</w:t>
            </w:r>
          </w:p>
        </w:tc>
        <w:tc>
          <w:tcPr>
            <w:tcW w:w="1305" w:type="dxa"/>
            <w:tcPrChange w:id="1686" w:author="Oluwakemi Okunade" w:date="2018-09-11T16:29:00Z">
              <w:tcPr>
                <w:tcW w:w="1305" w:type="dxa"/>
              </w:tcPr>
            </w:tcPrChange>
          </w:tcPr>
          <w:p w14:paraId="0BE3A305" w14:textId="77777777" w:rsidR="001828CC" w:rsidRPr="00E12398" w:rsidRDefault="001828CC" w:rsidP="00E12398">
            <w:pPr>
              <w:spacing w:line="480" w:lineRule="auto"/>
              <w:rPr>
                <w:rFonts w:ascii="Calibri" w:hAnsi="Calibri" w:cs="Calibri"/>
                <w:color w:val="000000"/>
                <w:kern w:val="24"/>
              </w:rPr>
            </w:pPr>
            <w:r w:rsidRPr="00E12398">
              <w:rPr>
                <w:rFonts w:ascii="Calibri" w:hAnsi="Calibri" w:cs="Calibri"/>
              </w:rPr>
              <w:t>50</w:t>
            </w:r>
          </w:p>
        </w:tc>
        <w:tc>
          <w:tcPr>
            <w:tcW w:w="990" w:type="dxa"/>
            <w:tcPrChange w:id="1687" w:author="Oluwakemi Okunade" w:date="2018-09-11T16:29:00Z">
              <w:tcPr>
                <w:tcW w:w="990" w:type="dxa"/>
              </w:tcPr>
            </w:tcPrChange>
          </w:tcPr>
          <w:p w14:paraId="36F1AB31" w14:textId="77777777" w:rsidR="001828CC" w:rsidRPr="00E12398" w:rsidRDefault="001828CC" w:rsidP="00E12398">
            <w:pPr>
              <w:spacing w:line="480" w:lineRule="auto"/>
              <w:rPr>
                <w:rFonts w:ascii="Calibri" w:hAnsi="Calibri" w:cs="Calibri"/>
                <w:color w:val="000000"/>
                <w:kern w:val="24"/>
              </w:rPr>
            </w:pPr>
            <w:r w:rsidRPr="00E12398">
              <w:rPr>
                <w:rFonts w:ascii="Calibri" w:hAnsi="Calibri" w:cs="Calibri"/>
              </w:rPr>
              <w:t>7 [6, 8]</w:t>
            </w:r>
          </w:p>
        </w:tc>
      </w:tr>
      <w:tr w:rsidR="001828CC" w:rsidRPr="00E12398" w14:paraId="51313D35" w14:textId="77777777" w:rsidTr="009C1CEA">
        <w:tc>
          <w:tcPr>
            <w:tcW w:w="7083" w:type="dxa"/>
            <w:vAlign w:val="bottom"/>
            <w:tcPrChange w:id="1688" w:author="Oluwakemi Okunade" w:date="2018-09-11T16:29:00Z">
              <w:tcPr>
                <w:tcW w:w="7083" w:type="dxa"/>
                <w:vAlign w:val="bottom"/>
              </w:tcPr>
            </w:tcPrChange>
          </w:tcPr>
          <w:p w14:paraId="148E9774" w14:textId="77777777" w:rsidR="001828CC" w:rsidRPr="00E12398" w:rsidRDefault="001828CC" w:rsidP="00E12398">
            <w:pPr>
              <w:spacing w:line="480" w:lineRule="auto"/>
              <w:ind w:left="720"/>
              <w:rPr>
                <w:rFonts w:ascii="Calibri" w:hAnsi="Calibri" w:cs="Calibri"/>
                <w:color w:val="000000"/>
                <w:kern w:val="24"/>
              </w:rPr>
            </w:pPr>
            <w:r w:rsidRPr="00E12398">
              <w:rPr>
                <w:rFonts w:ascii="Calibri" w:hAnsi="Calibri" w:cs="Calibri"/>
                <w:color w:val="000000"/>
                <w:kern w:val="24"/>
              </w:rPr>
              <w:t>Women only</w:t>
            </w:r>
          </w:p>
        </w:tc>
        <w:tc>
          <w:tcPr>
            <w:tcW w:w="1305" w:type="dxa"/>
            <w:tcPrChange w:id="1689" w:author="Oluwakemi Okunade" w:date="2018-09-11T16:29:00Z">
              <w:tcPr>
                <w:tcW w:w="1305" w:type="dxa"/>
              </w:tcPr>
            </w:tcPrChange>
          </w:tcPr>
          <w:p w14:paraId="3D54E993" w14:textId="77777777" w:rsidR="001828CC" w:rsidRPr="00E12398" w:rsidRDefault="001828CC" w:rsidP="00E12398">
            <w:pPr>
              <w:spacing w:line="480" w:lineRule="auto"/>
              <w:rPr>
                <w:rFonts w:ascii="Calibri" w:hAnsi="Calibri" w:cs="Calibri"/>
                <w:color w:val="000000"/>
                <w:kern w:val="24"/>
              </w:rPr>
            </w:pPr>
            <w:r w:rsidRPr="00E12398">
              <w:rPr>
                <w:rFonts w:ascii="Calibri" w:hAnsi="Calibri" w:cs="Calibri"/>
              </w:rPr>
              <w:t>30</w:t>
            </w:r>
          </w:p>
        </w:tc>
        <w:tc>
          <w:tcPr>
            <w:tcW w:w="990" w:type="dxa"/>
            <w:tcPrChange w:id="1690" w:author="Oluwakemi Okunade" w:date="2018-09-11T16:29:00Z">
              <w:tcPr>
                <w:tcW w:w="990" w:type="dxa"/>
              </w:tcPr>
            </w:tcPrChange>
          </w:tcPr>
          <w:p w14:paraId="7D917B39" w14:textId="77777777" w:rsidR="001828CC" w:rsidRPr="00E12398" w:rsidRDefault="001828CC" w:rsidP="00E12398">
            <w:pPr>
              <w:spacing w:line="480" w:lineRule="auto"/>
              <w:rPr>
                <w:rFonts w:ascii="Calibri" w:hAnsi="Calibri" w:cs="Calibri"/>
                <w:color w:val="000000"/>
                <w:kern w:val="24"/>
              </w:rPr>
            </w:pPr>
            <w:r w:rsidRPr="00E12398">
              <w:rPr>
                <w:rFonts w:ascii="Calibri" w:hAnsi="Calibri" w:cs="Calibri"/>
              </w:rPr>
              <w:t>6 [3, 7]</w:t>
            </w:r>
          </w:p>
        </w:tc>
      </w:tr>
      <w:tr w:rsidR="001828CC" w:rsidRPr="00E12398" w14:paraId="6862A95B" w14:textId="77777777" w:rsidTr="009C1CEA">
        <w:tc>
          <w:tcPr>
            <w:tcW w:w="7083" w:type="dxa"/>
            <w:vAlign w:val="bottom"/>
            <w:tcPrChange w:id="1691" w:author="Oluwakemi Okunade" w:date="2018-09-11T16:29:00Z">
              <w:tcPr>
                <w:tcW w:w="7083" w:type="dxa"/>
                <w:vAlign w:val="bottom"/>
              </w:tcPr>
            </w:tcPrChange>
          </w:tcPr>
          <w:p w14:paraId="6905EBB3"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Peripheral artery disease - circulatory problem leading to reduced blood flow to your limbs, which can be painful and lead to other complications</w:t>
            </w:r>
          </w:p>
        </w:tc>
        <w:tc>
          <w:tcPr>
            <w:tcW w:w="1305" w:type="dxa"/>
            <w:vAlign w:val="center"/>
            <w:tcPrChange w:id="1692" w:author="Oluwakemi Okunade" w:date="2018-09-11T16:29:00Z">
              <w:tcPr>
                <w:tcW w:w="1305" w:type="dxa"/>
                <w:vAlign w:val="center"/>
              </w:tcPr>
            </w:tcPrChange>
          </w:tcPr>
          <w:p w14:paraId="23301CE1"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is-IS"/>
              </w:rPr>
              <w:t>63</w:t>
            </w:r>
          </w:p>
        </w:tc>
        <w:tc>
          <w:tcPr>
            <w:tcW w:w="990" w:type="dxa"/>
            <w:tcPrChange w:id="1693" w:author="Oluwakemi Okunade" w:date="2018-09-11T16:29:00Z">
              <w:tcPr>
                <w:tcW w:w="990" w:type="dxa"/>
              </w:tcPr>
            </w:tcPrChange>
          </w:tcPr>
          <w:p w14:paraId="07D097F8" w14:textId="77777777" w:rsidR="001828CC" w:rsidRPr="00E12398" w:rsidRDefault="001828CC" w:rsidP="00E12398">
            <w:pPr>
              <w:spacing w:line="480" w:lineRule="auto"/>
              <w:rPr>
                <w:rFonts w:ascii="Calibri" w:hAnsi="Calibri" w:cs="Calibri"/>
              </w:rPr>
            </w:pPr>
            <w:r w:rsidRPr="00E12398">
              <w:rPr>
                <w:rFonts w:ascii="Calibri" w:hAnsi="Calibri" w:cs="Calibri"/>
              </w:rPr>
              <w:t>7 [6, 8]</w:t>
            </w:r>
          </w:p>
        </w:tc>
      </w:tr>
      <w:tr w:rsidR="001828CC" w:rsidRPr="00E12398" w14:paraId="5AE4F3FC" w14:textId="77777777" w:rsidTr="009C1CEA">
        <w:tc>
          <w:tcPr>
            <w:tcW w:w="7083" w:type="dxa"/>
            <w:vAlign w:val="bottom"/>
            <w:tcPrChange w:id="1694" w:author="Oluwakemi Okunade" w:date="2018-09-11T16:29:00Z">
              <w:tcPr>
                <w:tcW w:w="7083" w:type="dxa"/>
                <w:vAlign w:val="bottom"/>
              </w:tcPr>
            </w:tcPrChange>
          </w:tcPr>
          <w:p w14:paraId="2C0804F7"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Hypertensive urgency / emergency - severe increase in blood pressure that can lead to a stroke or may damage organs like your kidneys or the back of your eyes</w:t>
            </w:r>
          </w:p>
        </w:tc>
        <w:tc>
          <w:tcPr>
            <w:tcW w:w="1305" w:type="dxa"/>
            <w:vAlign w:val="center"/>
            <w:tcPrChange w:id="1695" w:author="Oluwakemi Okunade" w:date="2018-09-11T16:29:00Z">
              <w:tcPr>
                <w:tcW w:w="1305" w:type="dxa"/>
                <w:vAlign w:val="center"/>
              </w:tcPr>
            </w:tcPrChange>
          </w:tcPr>
          <w:p w14:paraId="4AB349B4"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cs-CZ"/>
              </w:rPr>
              <w:t>94</w:t>
            </w:r>
          </w:p>
        </w:tc>
        <w:tc>
          <w:tcPr>
            <w:tcW w:w="990" w:type="dxa"/>
            <w:tcPrChange w:id="1696" w:author="Oluwakemi Okunade" w:date="2018-09-11T16:29:00Z">
              <w:tcPr>
                <w:tcW w:w="990" w:type="dxa"/>
              </w:tcPr>
            </w:tcPrChange>
          </w:tcPr>
          <w:p w14:paraId="5B1F4D4A" w14:textId="77777777" w:rsidR="001828CC" w:rsidRPr="00E12398" w:rsidRDefault="001828CC" w:rsidP="00E12398">
            <w:pPr>
              <w:spacing w:line="480" w:lineRule="auto"/>
              <w:rPr>
                <w:rFonts w:ascii="Calibri" w:hAnsi="Calibri" w:cs="Calibri"/>
              </w:rPr>
            </w:pPr>
            <w:r w:rsidRPr="00E12398">
              <w:rPr>
                <w:rFonts w:ascii="Calibri" w:hAnsi="Calibri" w:cs="Calibri"/>
              </w:rPr>
              <w:t>8 [8, 9]</w:t>
            </w:r>
          </w:p>
        </w:tc>
      </w:tr>
      <w:tr w:rsidR="001828CC" w:rsidRPr="00E12398" w14:paraId="66F3CF49" w14:textId="77777777" w:rsidTr="009C1CEA">
        <w:tc>
          <w:tcPr>
            <w:tcW w:w="7083" w:type="dxa"/>
            <w:vAlign w:val="bottom"/>
            <w:tcPrChange w:id="1697" w:author="Oluwakemi Okunade" w:date="2018-09-11T16:29:00Z">
              <w:tcPr>
                <w:tcW w:w="7083" w:type="dxa"/>
                <w:vAlign w:val="bottom"/>
              </w:tcPr>
            </w:tcPrChange>
          </w:tcPr>
          <w:p w14:paraId="1C70FE2A"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Heart failure - failure of the heart to pump blood effectively through the body</w:t>
            </w:r>
          </w:p>
        </w:tc>
        <w:tc>
          <w:tcPr>
            <w:tcW w:w="1305" w:type="dxa"/>
            <w:vAlign w:val="center"/>
            <w:tcPrChange w:id="1698" w:author="Oluwakemi Okunade" w:date="2018-09-11T16:29:00Z">
              <w:tcPr>
                <w:tcW w:w="1305" w:type="dxa"/>
                <w:vAlign w:val="center"/>
              </w:tcPr>
            </w:tcPrChange>
          </w:tcPr>
          <w:p w14:paraId="35D34F26"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cs-CZ"/>
              </w:rPr>
              <w:t>97</w:t>
            </w:r>
          </w:p>
        </w:tc>
        <w:tc>
          <w:tcPr>
            <w:tcW w:w="990" w:type="dxa"/>
            <w:vAlign w:val="center"/>
            <w:tcPrChange w:id="1699" w:author="Oluwakemi Okunade" w:date="2018-09-11T16:29:00Z">
              <w:tcPr>
                <w:tcW w:w="990" w:type="dxa"/>
                <w:vAlign w:val="center"/>
              </w:tcPr>
            </w:tcPrChange>
          </w:tcPr>
          <w:p w14:paraId="06903FFF"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is-IS"/>
              </w:rPr>
              <w:t>8 [8, 9]</w:t>
            </w:r>
          </w:p>
        </w:tc>
      </w:tr>
      <w:tr w:rsidR="001828CC" w:rsidRPr="00E12398" w14:paraId="6F3DD412" w14:textId="77777777" w:rsidTr="009C1CEA">
        <w:tc>
          <w:tcPr>
            <w:tcW w:w="7083" w:type="dxa"/>
            <w:vAlign w:val="bottom"/>
            <w:tcPrChange w:id="1700" w:author="Oluwakemi Okunade" w:date="2018-09-11T16:29:00Z">
              <w:tcPr>
                <w:tcW w:w="7083" w:type="dxa"/>
                <w:vAlign w:val="bottom"/>
              </w:tcPr>
            </w:tcPrChange>
          </w:tcPr>
          <w:p w14:paraId="3263FF75"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Myocardial infarction / angina - heart attack or chest pain caused by exertion due to reduced blood flow to your heart muscle</w:t>
            </w:r>
          </w:p>
        </w:tc>
        <w:tc>
          <w:tcPr>
            <w:tcW w:w="1305" w:type="dxa"/>
            <w:vAlign w:val="center"/>
            <w:tcPrChange w:id="1701" w:author="Oluwakemi Okunade" w:date="2018-09-11T16:29:00Z">
              <w:tcPr>
                <w:tcW w:w="1305" w:type="dxa"/>
                <w:vAlign w:val="center"/>
              </w:tcPr>
            </w:tcPrChange>
          </w:tcPr>
          <w:p w14:paraId="414C0079"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96</w:t>
            </w:r>
          </w:p>
        </w:tc>
        <w:tc>
          <w:tcPr>
            <w:tcW w:w="990" w:type="dxa"/>
            <w:vAlign w:val="center"/>
            <w:tcPrChange w:id="1702" w:author="Oluwakemi Okunade" w:date="2018-09-11T16:29:00Z">
              <w:tcPr>
                <w:tcW w:w="990" w:type="dxa"/>
                <w:vAlign w:val="center"/>
              </w:tcPr>
            </w:tcPrChange>
          </w:tcPr>
          <w:p w14:paraId="1BBAFB0D"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is-IS"/>
              </w:rPr>
              <w:t>8 [8, 9]</w:t>
            </w:r>
          </w:p>
        </w:tc>
      </w:tr>
      <w:tr w:rsidR="001828CC" w:rsidRPr="00E12398" w14:paraId="6550ADD7" w14:textId="77777777" w:rsidTr="009C1CEA">
        <w:tc>
          <w:tcPr>
            <w:tcW w:w="7083" w:type="dxa"/>
            <w:vAlign w:val="bottom"/>
            <w:tcPrChange w:id="1703" w:author="Oluwakemi Okunade" w:date="2018-09-11T16:29:00Z">
              <w:tcPr>
                <w:tcW w:w="7083" w:type="dxa"/>
                <w:vAlign w:val="bottom"/>
              </w:tcPr>
            </w:tcPrChange>
          </w:tcPr>
          <w:p w14:paraId="31FDB924"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Stroke / TIA - lasting damage to part of the brain due to reduced blood flow to the brain; in a TIA (or mini-stroke), the damage is reversible</w:t>
            </w:r>
          </w:p>
        </w:tc>
        <w:tc>
          <w:tcPr>
            <w:tcW w:w="1305" w:type="dxa"/>
            <w:vAlign w:val="center"/>
            <w:tcPrChange w:id="1704" w:author="Oluwakemi Okunade" w:date="2018-09-11T16:29:00Z">
              <w:tcPr>
                <w:tcW w:w="1305" w:type="dxa"/>
                <w:vAlign w:val="center"/>
              </w:tcPr>
            </w:tcPrChange>
          </w:tcPr>
          <w:p w14:paraId="6DB464A1"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95</w:t>
            </w:r>
          </w:p>
        </w:tc>
        <w:tc>
          <w:tcPr>
            <w:tcW w:w="990" w:type="dxa"/>
            <w:vAlign w:val="center"/>
            <w:tcPrChange w:id="1705" w:author="Oluwakemi Okunade" w:date="2018-09-11T16:29:00Z">
              <w:tcPr>
                <w:tcW w:w="990" w:type="dxa"/>
                <w:vAlign w:val="center"/>
              </w:tcPr>
            </w:tcPrChange>
          </w:tcPr>
          <w:p w14:paraId="3C856A6D"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9 [8, 9]</w:t>
            </w:r>
          </w:p>
        </w:tc>
      </w:tr>
      <w:tr w:rsidR="001828CC" w:rsidRPr="00E12398" w14:paraId="7670D96C" w14:textId="77777777" w:rsidTr="009C1CEA">
        <w:tc>
          <w:tcPr>
            <w:tcW w:w="7083" w:type="dxa"/>
            <w:vAlign w:val="bottom"/>
            <w:tcPrChange w:id="1706" w:author="Oluwakemi Okunade" w:date="2018-09-11T16:29:00Z">
              <w:tcPr>
                <w:tcW w:w="7083" w:type="dxa"/>
                <w:vAlign w:val="bottom"/>
              </w:tcPr>
            </w:tcPrChange>
          </w:tcPr>
          <w:p w14:paraId="6329ED91"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Atrial fibrillation - irregular and very fast heart rate; can cause heart palpitations, fatigue and shortness of breath but sometimes patients don't know they have it</w:t>
            </w:r>
          </w:p>
        </w:tc>
        <w:tc>
          <w:tcPr>
            <w:tcW w:w="1305" w:type="dxa"/>
            <w:vAlign w:val="center"/>
            <w:tcPrChange w:id="1707" w:author="Oluwakemi Okunade" w:date="2018-09-11T16:29:00Z">
              <w:tcPr>
                <w:tcW w:w="1305" w:type="dxa"/>
                <w:vAlign w:val="center"/>
              </w:tcPr>
            </w:tcPrChange>
          </w:tcPr>
          <w:p w14:paraId="5A8BB30F"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88</w:t>
            </w:r>
          </w:p>
        </w:tc>
        <w:tc>
          <w:tcPr>
            <w:tcW w:w="990" w:type="dxa"/>
            <w:vAlign w:val="center"/>
            <w:tcPrChange w:id="1708" w:author="Oluwakemi Okunade" w:date="2018-09-11T16:29:00Z">
              <w:tcPr>
                <w:tcW w:w="990" w:type="dxa"/>
                <w:vAlign w:val="center"/>
              </w:tcPr>
            </w:tcPrChange>
          </w:tcPr>
          <w:p w14:paraId="3C61290E"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8 [7, 8]</w:t>
            </w:r>
          </w:p>
        </w:tc>
      </w:tr>
      <w:tr w:rsidR="001828CC" w:rsidRPr="00E12398" w14:paraId="4692997F" w14:textId="77777777" w:rsidTr="009C1CEA">
        <w:tc>
          <w:tcPr>
            <w:tcW w:w="7083" w:type="dxa"/>
            <w:vAlign w:val="bottom"/>
            <w:tcPrChange w:id="1709" w:author="Oluwakemi Okunade" w:date="2018-09-11T16:29:00Z">
              <w:tcPr>
                <w:tcW w:w="7083" w:type="dxa"/>
                <w:vAlign w:val="bottom"/>
              </w:tcPr>
            </w:tcPrChange>
          </w:tcPr>
          <w:p w14:paraId="6251EE2E"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Renal disease - failure of kidneys to adequately filter wastes from the blood</w:t>
            </w:r>
          </w:p>
        </w:tc>
        <w:tc>
          <w:tcPr>
            <w:tcW w:w="1305" w:type="dxa"/>
            <w:vAlign w:val="center"/>
            <w:tcPrChange w:id="1710" w:author="Oluwakemi Okunade" w:date="2018-09-11T16:29:00Z">
              <w:tcPr>
                <w:tcW w:w="1305" w:type="dxa"/>
                <w:vAlign w:val="center"/>
              </w:tcPr>
            </w:tcPrChange>
          </w:tcPr>
          <w:p w14:paraId="7C2B54EA"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84</w:t>
            </w:r>
          </w:p>
        </w:tc>
        <w:tc>
          <w:tcPr>
            <w:tcW w:w="990" w:type="dxa"/>
            <w:vAlign w:val="center"/>
            <w:tcPrChange w:id="1711" w:author="Oluwakemi Okunade" w:date="2018-09-11T16:29:00Z">
              <w:tcPr>
                <w:tcW w:w="990" w:type="dxa"/>
                <w:vAlign w:val="center"/>
              </w:tcPr>
            </w:tcPrChange>
          </w:tcPr>
          <w:p w14:paraId="25659F07"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is-IS"/>
              </w:rPr>
              <w:t>8 [7, 9]</w:t>
            </w:r>
          </w:p>
        </w:tc>
      </w:tr>
      <w:tr w:rsidR="001828CC" w:rsidRPr="00E12398" w14:paraId="5044B704" w14:textId="77777777" w:rsidTr="009C1CEA">
        <w:tc>
          <w:tcPr>
            <w:tcW w:w="7083" w:type="dxa"/>
            <w:vAlign w:val="center"/>
            <w:tcPrChange w:id="1712" w:author="Oluwakemi Okunade" w:date="2018-09-11T16:29:00Z">
              <w:tcPr>
                <w:tcW w:w="7083" w:type="dxa"/>
                <w:vAlign w:val="center"/>
              </w:tcPr>
            </w:tcPrChange>
          </w:tcPr>
          <w:p w14:paraId="011781B2"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Understanding of condition - the degree to which a person understands their diagnosis and treatment</w:t>
            </w:r>
          </w:p>
        </w:tc>
        <w:tc>
          <w:tcPr>
            <w:tcW w:w="1305" w:type="dxa"/>
            <w:vAlign w:val="center"/>
            <w:tcPrChange w:id="1713" w:author="Oluwakemi Okunade" w:date="2018-09-11T16:29:00Z">
              <w:tcPr>
                <w:tcW w:w="1305" w:type="dxa"/>
                <w:vAlign w:val="center"/>
              </w:tcPr>
            </w:tcPrChange>
          </w:tcPr>
          <w:p w14:paraId="7DD733FF"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cs-CZ"/>
              </w:rPr>
              <w:t>83</w:t>
            </w:r>
          </w:p>
        </w:tc>
        <w:tc>
          <w:tcPr>
            <w:tcW w:w="990" w:type="dxa"/>
            <w:vAlign w:val="center"/>
            <w:tcPrChange w:id="1714" w:author="Oluwakemi Okunade" w:date="2018-09-11T16:29:00Z">
              <w:tcPr>
                <w:tcW w:w="990" w:type="dxa"/>
                <w:vAlign w:val="center"/>
              </w:tcPr>
            </w:tcPrChange>
          </w:tcPr>
          <w:p w14:paraId="43F2AF87"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7 [7, 8]</w:t>
            </w:r>
          </w:p>
        </w:tc>
      </w:tr>
      <w:tr w:rsidR="001828CC" w:rsidRPr="00E12398" w14:paraId="201A1C9E" w14:textId="77777777" w:rsidTr="009C1CEA">
        <w:tc>
          <w:tcPr>
            <w:tcW w:w="7083" w:type="dxa"/>
            <w:vAlign w:val="center"/>
            <w:tcPrChange w:id="1715" w:author="Oluwakemi Okunade" w:date="2018-09-11T16:29:00Z">
              <w:tcPr>
                <w:tcW w:w="7083" w:type="dxa"/>
                <w:vAlign w:val="center"/>
              </w:tcPr>
            </w:tcPrChange>
          </w:tcPr>
          <w:p w14:paraId="772E00A6"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lastRenderedPageBreak/>
              <w:t>Health beliefs - the beliefs an individual holds regarding what causes illness, how it can be cured or treated, and who should be involved in the process</w:t>
            </w:r>
          </w:p>
        </w:tc>
        <w:tc>
          <w:tcPr>
            <w:tcW w:w="1305" w:type="dxa"/>
            <w:vAlign w:val="center"/>
            <w:tcPrChange w:id="1716" w:author="Oluwakemi Okunade" w:date="2018-09-11T16:29:00Z">
              <w:tcPr>
                <w:tcW w:w="1305" w:type="dxa"/>
                <w:vAlign w:val="center"/>
              </w:tcPr>
            </w:tcPrChange>
          </w:tcPr>
          <w:p w14:paraId="3ADBC53C"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cs-CZ"/>
              </w:rPr>
              <w:t>83</w:t>
            </w:r>
          </w:p>
        </w:tc>
        <w:tc>
          <w:tcPr>
            <w:tcW w:w="990" w:type="dxa"/>
            <w:vAlign w:val="center"/>
            <w:tcPrChange w:id="1717" w:author="Oluwakemi Okunade" w:date="2018-09-11T16:29:00Z">
              <w:tcPr>
                <w:tcW w:w="990" w:type="dxa"/>
                <w:vAlign w:val="center"/>
              </w:tcPr>
            </w:tcPrChange>
          </w:tcPr>
          <w:p w14:paraId="1C2A5C0D"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is-IS"/>
              </w:rPr>
              <w:t>7 [7, 8]</w:t>
            </w:r>
          </w:p>
        </w:tc>
      </w:tr>
      <w:tr w:rsidR="001828CC" w:rsidRPr="00E12398" w14:paraId="14249FA1" w14:textId="77777777" w:rsidTr="009C1CEA">
        <w:tc>
          <w:tcPr>
            <w:tcW w:w="7083" w:type="dxa"/>
            <w:vAlign w:val="center"/>
            <w:tcPrChange w:id="1718" w:author="Oluwakemi Okunade" w:date="2018-09-11T16:29:00Z">
              <w:tcPr>
                <w:tcW w:w="7083" w:type="dxa"/>
                <w:vAlign w:val="center"/>
              </w:tcPr>
            </w:tcPrChange>
          </w:tcPr>
          <w:p w14:paraId="24C88E3A"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Empowerment/autonomy - extent to which people have control over decisions and actions affecting their health</w:t>
            </w:r>
          </w:p>
        </w:tc>
        <w:tc>
          <w:tcPr>
            <w:tcW w:w="1305" w:type="dxa"/>
            <w:vAlign w:val="center"/>
            <w:tcPrChange w:id="1719" w:author="Oluwakemi Okunade" w:date="2018-09-11T16:29:00Z">
              <w:tcPr>
                <w:tcW w:w="1305" w:type="dxa"/>
                <w:vAlign w:val="center"/>
              </w:tcPr>
            </w:tcPrChange>
          </w:tcPr>
          <w:p w14:paraId="3D04FCB8"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fi-FI"/>
              </w:rPr>
              <w:t>79</w:t>
            </w:r>
          </w:p>
        </w:tc>
        <w:tc>
          <w:tcPr>
            <w:tcW w:w="990" w:type="dxa"/>
            <w:vAlign w:val="center"/>
            <w:tcPrChange w:id="1720" w:author="Oluwakemi Okunade" w:date="2018-09-11T16:29:00Z">
              <w:tcPr>
                <w:tcW w:w="990" w:type="dxa"/>
                <w:vAlign w:val="center"/>
              </w:tcPr>
            </w:tcPrChange>
          </w:tcPr>
          <w:p w14:paraId="035FFAC9"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7 [7, 8]</w:t>
            </w:r>
          </w:p>
        </w:tc>
      </w:tr>
      <w:tr w:rsidR="001828CC" w:rsidRPr="00E12398" w14:paraId="58F70465" w14:textId="77777777" w:rsidTr="009C1CEA">
        <w:tc>
          <w:tcPr>
            <w:tcW w:w="7083" w:type="dxa"/>
            <w:vAlign w:val="center"/>
            <w:tcPrChange w:id="1721" w:author="Oluwakemi Okunade" w:date="2018-09-11T16:29:00Z">
              <w:tcPr>
                <w:tcW w:w="7083" w:type="dxa"/>
                <w:vAlign w:val="center"/>
              </w:tcPr>
            </w:tcPrChange>
          </w:tcPr>
          <w:p w14:paraId="5C0C9637"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Self-management - ability of a person to manage decisions and behaviors that affect their health</w:t>
            </w:r>
          </w:p>
        </w:tc>
        <w:tc>
          <w:tcPr>
            <w:tcW w:w="1305" w:type="dxa"/>
            <w:vAlign w:val="center"/>
            <w:tcPrChange w:id="1722" w:author="Oluwakemi Okunade" w:date="2018-09-11T16:29:00Z">
              <w:tcPr>
                <w:tcW w:w="1305" w:type="dxa"/>
                <w:vAlign w:val="center"/>
              </w:tcPr>
            </w:tcPrChange>
          </w:tcPr>
          <w:p w14:paraId="69EB94B1"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80</w:t>
            </w:r>
          </w:p>
        </w:tc>
        <w:tc>
          <w:tcPr>
            <w:tcW w:w="990" w:type="dxa"/>
            <w:vAlign w:val="center"/>
            <w:tcPrChange w:id="1723" w:author="Oluwakemi Okunade" w:date="2018-09-11T16:29:00Z">
              <w:tcPr>
                <w:tcW w:w="990" w:type="dxa"/>
                <w:vAlign w:val="center"/>
              </w:tcPr>
            </w:tcPrChange>
          </w:tcPr>
          <w:p w14:paraId="0DB44CE7"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7 [7, 8]</w:t>
            </w:r>
          </w:p>
        </w:tc>
      </w:tr>
      <w:tr w:rsidR="001828CC" w:rsidRPr="00E12398" w14:paraId="6572076F" w14:textId="77777777" w:rsidTr="009C1CEA">
        <w:tc>
          <w:tcPr>
            <w:tcW w:w="7083" w:type="dxa"/>
            <w:vAlign w:val="center"/>
            <w:tcPrChange w:id="1724" w:author="Oluwakemi Okunade" w:date="2018-09-11T16:29:00Z">
              <w:tcPr>
                <w:tcW w:w="7083" w:type="dxa"/>
                <w:vAlign w:val="center"/>
              </w:tcPr>
            </w:tcPrChange>
          </w:tcPr>
          <w:p w14:paraId="177085AA"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Satisfaction with care - extent to which a person is content with the health care which they received from their provider</w:t>
            </w:r>
          </w:p>
        </w:tc>
        <w:tc>
          <w:tcPr>
            <w:tcW w:w="1305" w:type="dxa"/>
            <w:vAlign w:val="center"/>
            <w:tcPrChange w:id="1725" w:author="Oluwakemi Okunade" w:date="2018-09-11T16:29:00Z">
              <w:tcPr>
                <w:tcW w:w="1305" w:type="dxa"/>
                <w:vAlign w:val="center"/>
              </w:tcPr>
            </w:tcPrChange>
          </w:tcPr>
          <w:p w14:paraId="52C47E9B"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is-IS"/>
              </w:rPr>
              <w:t>82</w:t>
            </w:r>
          </w:p>
        </w:tc>
        <w:tc>
          <w:tcPr>
            <w:tcW w:w="990" w:type="dxa"/>
            <w:vAlign w:val="center"/>
            <w:tcPrChange w:id="1726" w:author="Oluwakemi Okunade" w:date="2018-09-11T16:29:00Z">
              <w:tcPr>
                <w:tcW w:w="990" w:type="dxa"/>
                <w:vAlign w:val="center"/>
              </w:tcPr>
            </w:tcPrChange>
          </w:tcPr>
          <w:p w14:paraId="5739F4D2" w14:textId="77777777" w:rsidR="001828CC" w:rsidRPr="00E12398" w:rsidRDefault="001828CC" w:rsidP="00E12398">
            <w:pPr>
              <w:spacing w:line="480" w:lineRule="auto"/>
              <w:rPr>
                <w:rFonts w:ascii="Calibri" w:hAnsi="Calibri" w:cs="Calibri"/>
                <w:color w:val="000000"/>
                <w:kern w:val="24"/>
              </w:rPr>
            </w:pPr>
            <w:r w:rsidRPr="00E12398">
              <w:rPr>
                <w:rFonts w:ascii="Calibri" w:hAnsi="Calibri" w:cs="Calibri"/>
                <w:color w:val="000000"/>
                <w:kern w:val="24"/>
              </w:rPr>
              <w:t>8 [7, 8]</w:t>
            </w:r>
          </w:p>
        </w:tc>
      </w:tr>
      <w:tr w:rsidR="001828CC" w:rsidRPr="00E12398" w14:paraId="3427DCE1" w14:textId="77777777" w:rsidTr="009C1CEA">
        <w:tc>
          <w:tcPr>
            <w:tcW w:w="7083" w:type="dxa"/>
            <w:vAlign w:val="center"/>
            <w:tcPrChange w:id="1727" w:author="Oluwakemi Okunade" w:date="2018-09-11T16:29:00Z">
              <w:tcPr>
                <w:tcW w:w="7083" w:type="dxa"/>
                <w:vAlign w:val="center"/>
              </w:tcPr>
            </w:tcPrChange>
          </w:tcPr>
          <w:p w14:paraId="629423C9"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Medication adherence - extent to which a person takes medications as prescribed by their health care providers</w:t>
            </w:r>
          </w:p>
        </w:tc>
        <w:tc>
          <w:tcPr>
            <w:tcW w:w="1305" w:type="dxa"/>
            <w:vAlign w:val="center"/>
            <w:tcPrChange w:id="1728" w:author="Oluwakemi Okunade" w:date="2018-09-11T16:29:00Z">
              <w:tcPr>
                <w:tcW w:w="1305" w:type="dxa"/>
                <w:vAlign w:val="center"/>
              </w:tcPr>
            </w:tcPrChange>
          </w:tcPr>
          <w:p w14:paraId="682DB686"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fi-FI"/>
              </w:rPr>
              <w:t>87</w:t>
            </w:r>
          </w:p>
        </w:tc>
        <w:tc>
          <w:tcPr>
            <w:tcW w:w="990" w:type="dxa"/>
            <w:vAlign w:val="center"/>
            <w:tcPrChange w:id="1729" w:author="Oluwakemi Okunade" w:date="2018-09-11T16:29:00Z">
              <w:tcPr>
                <w:tcW w:w="990" w:type="dxa"/>
                <w:vAlign w:val="center"/>
              </w:tcPr>
            </w:tcPrChange>
          </w:tcPr>
          <w:p w14:paraId="3CC03116"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lang w:val="cs-CZ"/>
              </w:rPr>
              <w:t>8 [7, 8]</w:t>
            </w:r>
          </w:p>
        </w:tc>
      </w:tr>
      <w:tr w:rsidR="001828CC" w:rsidRPr="00E12398" w14:paraId="6EAEC279" w14:textId="77777777" w:rsidTr="009C1CEA">
        <w:tc>
          <w:tcPr>
            <w:tcW w:w="7083" w:type="dxa"/>
            <w:vAlign w:val="center"/>
            <w:tcPrChange w:id="1730" w:author="Oluwakemi Okunade" w:date="2018-09-11T16:29:00Z">
              <w:tcPr>
                <w:tcW w:w="7083" w:type="dxa"/>
                <w:vAlign w:val="center"/>
              </w:tcPr>
            </w:tcPrChange>
          </w:tcPr>
          <w:p w14:paraId="78516CF1" w14:textId="77777777" w:rsidR="001828CC" w:rsidRPr="00E12398" w:rsidRDefault="001828CC" w:rsidP="00E12398">
            <w:pPr>
              <w:spacing w:line="480" w:lineRule="auto"/>
              <w:rPr>
                <w:rFonts w:ascii="Calibri" w:hAnsi="Calibri" w:cs="Calibri"/>
                <w:color w:val="000000"/>
                <w:kern w:val="24"/>
              </w:rPr>
            </w:pPr>
          </w:p>
        </w:tc>
        <w:tc>
          <w:tcPr>
            <w:tcW w:w="1305" w:type="dxa"/>
            <w:vAlign w:val="center"/>
            <w:tcPrChange w:id="1731" w:author="Oluwakemi Okunade" w:date="2018-09-11T16:29:00Z">
              <w:tcPr>
                <w:tcW w:w="1305" w:type="dxa"/>
                <w:vAlign w:val="center"/>
              </w:tcPr>
            </w:tcPrChange>
          </w:tcPr>
          <w:p w14:paraId="66CD4525" w14:textId="77777777" w:rsidR="001828CC" w:rsidRPr="00E12398" w:rsidRDefault="001828CC" w:rsidP="00E12398">
            <w:pPr>
              <w:spacing w:line="480" w:lineRule="auto"/>
              <w:rPr>
                <w:rFonts w:ascii="Calibri" w:hAnsi="Calibri" w:cs="Calibri"/>
                <w:color w:val="000000"/>
                <w:kern w:val="24"/>
              </w:rPr>
            </w:pPr>
          </w:p>
        </w:tc>
        <w:tc>
          <w:tcPr>
            <w:tcW w:w="990" w:type="dxa"/>
            <w:vAlign w:val="center"/>
            <w:tcPrChange w:id="1732" w:author="Oluwakemi Okunade" w:date="2018-09-11T16:29:00Z">
              <w:tcPr>
                <w:tcW w:w="990" w:type="dxa"/>
                <w:vAlign w:val="center"/>
              </w:tcPr>
            </w:tcPrChange>
          </w:tcPr>
          <w:p w14:paraId="6BE29659" w14:textId="77777777" w:rsidR="001828CC" w:rsidRPr="00E12398" w:rsidRDefault="001828CC" w:rsidP="00E12398">
            <w:pPr>
              <w:spacing w:line="480" w:lineRule="auto"/>
              <w:rPr>
                <w:rFonts w:ascii="Calibri" w:hAnsi="Calibri" w:cs="Calibri"/>
                <w:color w:val="000000"/>
                <w:kern w:val="24"/>
                <w:highlight w:val="yellow"/>
              </w:rPr>
            </w:pPr>
          </w:p>
        </w:tc>
      </w:tr>
      <w:tr w:rsidR="001828CC" w:rsidRPr="00E12398" w14:paraId="5FB25666" w14:textId="77777777" w:rsidTr="009C1CEA">
        <w:tc>
          <w:tcPr>
            <w:tcW w:w="7083" w:type="dxa"/>
            <w:vAlign w:val="center"/>
            <w:tcPrChange w:id="1733" w:author="Oluwakemi Okunade" w:date="2018-09-11T16:29:00Z">
              <w:tcPr>
                <w:tcW w:w="7083" w:type="dxa"/>
                <w:vAlign w:val="center"/>
              </w:tcPr>
            </w:tcPrChange>
          </w:tcPr>
          <w:p w14:paraId="41679CC2" w14:textId="77777777" w:rsidR="001828CC" w:rsidRPr="00E12398" w:rsidRDefault="001828CC" w:rsidP="00E12398">
            <w:pPr>
              <w:spacing w:line="480" w:lineRule="auto"/>
              <w:rPr>
                <w:rFonts w:ascii="Calibri" w:hAnsi="Calibri" w:cs="Calibri"/>
              </w:rPr>
            </w:pPr>
            <w:r w:rsidRPr="00E12398">
              <w:rPr>
                <w:rFonts w:ascii="Calibri" w:hAnsi="Calibri" w:cs="Calibri"/>
                <w:color w:val="000000"/>
                <w:kern w:val="24"/>
              </w:rPr>
              <w:t>Do you feel that these outcomes listed broadly capture all of the important outcomes that matter or have mattered most to you?</w:t>
            </w:r>
          </w:p>
        </w:tc>
        <w:tc>
          <w:tcPr>
            <w:tcW w:w="2295" w:type="dxa"/>
            <w:gridSpan w:val="2"/>
            <w:vAlign w:val="center"/>
            <w:tcPrChange w:id="1734" w:author="Oluwakemi Okunade" w:date="2018-09-11T16:29:00Z">
              <w:tcPr>
                <w:tcW w:w="2295" w:type="dxa"/>
                <w:gridSpan w:val="2"/>
                <w:vAlign w:val="center"/>
              </w:tcPr>
            </w:tcPrChange>
          </w:tcPr>
          <w:p w14:paraId="3EF5A19B" w14:textId="77777777" w:rsidR="001828CC" w:rsidRPr="00E12398" w:rsidRDefault="001828CC" w:rsidP="00E12398">
            <w:pPr>
              <w:spacing w:line="480" w:lineRule="auto"/>
              <w:rPr>
                <w:rFonts w:ascii="Calibri" w:hAnsi="Calibri" w:cs="Calibri"/>
                <w:color w:val="000000"/>
                <w:kern w:val="24"/>
              </w:rPr>
            </w:pPr>
            <w:r w:rsidRPr="00E12398">
              <w:rPr>
                <w:rFonts w:ascii="Calibri" w:hAnsi="Calibri" w:cs="Calibri"/>
                <w:color w:val="000000"/>
                <w:kern w:val="24"/>
              </w:rPr>
              <w:t>Yes = 95%</w:t>
            </w:r>
          </w:p>
          <w:p w14:paraId="70459D0F" w14:textId="77777777" w:rsidR="001828CC" w:rsidRPr="00E12398" w:rsidRDefault="001828CC" w:rsidP="00E12398">
            <w:pPr>
              <w:spacing w:line="480" w:lineRule="auto"/>
              <w:rPr>
                <w:rFonts w:ascii="Calibri" w:hAnsi="Calibri" w:cs="Calibri"/>
                <w:color w:val="000000"/>
                <w:kern w:val="24"/>
              </w:rPr>
            </w:pPr>
            <w:r w:rsidRPr="00E12398">
              <w:rPr>
                <w:rFonts w:ascii="Calibri" w:hAnsi="Calibri" w:cs="Calibri"/>
                <w:color w:val="000000"/>
                <w:kern w:val="24"/>
              </w:rPr>
              <w:t>No = 4%</w:t>
            </w:r>
          </w:p>
          <w:p w14:paraId="39A73BEA" w14:textId="77777777" w:rsidR="001828CC" w:rsidRPr="00E12398" w:rsidRDefault="001828CC" w:rsidP="00E12398">
            <w:pPr>
              <w:spacing w:line="480" w:lineRule="auto"/>
              <w:rPr>
                <w:rFonts w:ascii="Calibri" w:hAnsi="Calibri" w:cs="Calibri"/>
                <w:highlight w:val="yellow"/>
              </w:rPr>
            </w:pPr>
            <w:r w:rsidRPr="00E12398">
              <w:rPr>
                <w:rFonts w:ascii="Calibri" w:hAnsi="Calibri" w:cs="Calibri"/>
                <w:color w:val="000000"/>
                <w:kern w:val="24"/>
              </w:rPr>
              <w:t>Abstained = 1%</w:t>
            </w:r>
          </w:p>
        </w:tc>
      </w:tr>
      <w:tr w:rsidR="001828CC" w:rsidRPr="00E12398" w14:paraId="1A724649" w14:textId="77777777" w:rsidTr="009C1CEA">
        <w:tc>
          <w:tcPr>
            <w:tcW w:w="9378" w:type="dxa"/>
            <w:gridSpan w:val="3"/>
            <w:tcPrChange w:id="1735" w:author="Oluwakemi Okunade" w:date="2018-09-11T16:29:00Z">
              <w:tcPr>
                <w:tcW w:w="9378" w:type="dxa"/>
                <w:gridSpan w:val="3"/>
              </w:tcPr>
            </w:tcPrChange>
          </w:tcPr>
          <w:p w14:paraId="57A97174" w14:textId="77777777" w:rsidR="001828CC" w:rsidRPr="00E12398" w:rsidRDefault="001828CC" w:rsidP="00E12398">
            <w:pPr>
              <w:spacing w:line="480" w:lineRule="auto"/>
              <w:rPr>
                <w:rFonts w:ascii="Calibri" w:hAnsi="Calibri" w:cs="Calibri"/>
              </w:rPr>
            </w:pPr>
          </w:p>
        </w:tc>
      </w:tr>
    </w:tbl>
    <w:p w14:paraId="2CFF1B83" w14:textId="77777777" w:rsidR="001828CC" w:rsidRPr="00E12398" w:rsidRDefault="001828CC" w:rsidP="00E12398">
      <w:pPr>
        <w:spacing w:line="480" w:lineRule="auto"/>
        <w:rPr>
          <w:rFonts w:ascii="Calibri" w:hAnsi="Calibri" w:cs="Calibri"/>
        </w:rPr>
      </w:pPr>
    </w:p>
    <w:p w14:paraId="51CF44E2" w14:textId="77777777" w:rsidR="001828CC" w:rsidRPr="00E12398" w:rsidRDefault="001828CC" w:rsidP="00E12398">
      <w:pPr>
        <w:spacing w:line="480" w:lineRule="auto"/>
        <w:rPr>
          <w:rFonts w:ascii="Calibri" w:hAnsi="Calibri" w:cs="Calibri"/>
        </w:rPr>
      </w:pPr>
      <w:r w:rsidRPr="00E12398">
        <w:rPr>
          <w:rFonts w:ascii="Calibri" w:hAnsi="Calibri" w:cs="Calibri"/>
        </w:rPr>
        <w:br w:type="page"/>
      </w:r>
    </w:p>
    <w:p w14:paraId="17927935" w14:textId="77777777" w:rsidR="001828CC" w:rsidRPr="00E12398" w:rsidRDefault="001828CC" w:rsidP="00E12398">
      <w:pPr>
        <w:spacing w:line="480" w:lineRule="auto"/>
        <w:outlineLvl w:val="0"/>
        <w:rPr>
          <w:rFonts w:ascii="Calibri" w:hAnsi="Calibri" w:cs="Calibri"/>
        </w:rPr>
      </w:pPr>
      <w:r w:rsidRPr="00E12398">
        <w:rPr>
          <w:rFonts w:ascii="Calibri" w:hAnsi="Calibri" w:cs="Calibri"/>
        </w:rPr>
        <w:lastRenderedPageBreak/>
        <w:t xml:space="preserve">Table S10. Demographics of respondents to open review survey, n=54 </w:t>
      </w:r>
    </w:p>
    <w:tbl>
      <w:tblPr>
        <w:tblStyle w:val="TableGrid"/>
        <w:tblW w:w="0" w:type="auto"/>
        <w:tblLook w:val="04A0" w:firstRow="1" w:lastRow="0" w:firstColumn="1" w:lastColumn="0" w:noHBand="0" w:noVBand="1"/>
        <w:tblPrChange w:id="1736" w:author="Oluwakemi Okunade" w:date="2018-09-11T16:29:00Z">
          <w:tblPr>
            <w:tblStyle w:val="TableGrid"/>
            <w:tblW w:w="0" w:type="auto"/>
            <w:tblLook w:val="04A0" w:firstRow="1" w:lastRow="0" w:firstColumn="1" w:lastColumn="0" w:noHBand="0" w:noVBand="1"/>
          </w:tblPr>
        </w:tblPrChange>
      </w:tblPr>
      <w:tblGrid>
        <w:gridCol w:w="4290"/>
        <w:gridCol w:w="1368"/>
        <w:tblGridChange w:id="1737">
          <w:tblGrid>
            <w:gridCol w:w="4290"/>
            <w:gridCol w:w="1368"/>
          </w:tblGrid>
        </w:tblGridChange>
      </w:tblGrid>
      <w:tr w:rsidR="001828CC" w:rsidRPr="00E12398" w14:paraId="3BC41333" w14:textId="77777777" w:rsidTr="009C1CEA">
        <w:tc>
          <w:tcPr>
            <w:tcW w:w="4290" w:type="dxa"/>
            <w:tcPrChange w:id="1738" w:author="Oluwakemi Okunade" w:date="2018-09-11T16:29:00Z">
              <w:tcPr>
                <w:tcW w:w="4290" w:type="dxa"/>
              </w:tcPr>
            </w:tcPrChange>
          </w:tcPr>
          <w:p w14:paraId="69409754" w14:textId="77777777" w:rsidR="001828CC" w:rsidRPr="00E12398" w:rsidRDefault="001828CC" w:rsidP="00E12398">
            <w:pPr>
              <w:spacing w:line="480" w:lineRule="auto"/>
              <w:rPr>
                <w:rFonts w:ascii="Calibri" w:hAnsi="Calibri" w:cs="Calibri"/>
              </w:rPr>
            </w:pPr>
            <w:r w:rsidRPr="00E12398">
              <w:rPr>
                <w:rFonts w:ascii="Calibri" w:hAnsi="Calibri" w:cs="Calibri"/>
              </w:rPr>
              <w:t>Characteristic</w:t>
            </w:r>
          </w:p>
        </w:tc>
        <w:tc>
          <w:tcPr>
            <w:tcW w:w="1368" w:type="dxa"/>
            <w:tcPrChange w:id="1739" w:author="Oluwakemi Okunade" w:date="2018-09-11T16:29:00Z">
              <w:tcPr>
                <w:tcW w:w="1368" w:type="dxa"/>
              </w:tcPr>
            </w:tcPrChange>
          </w:tcPr>
          <w:p w14:paraId="6DFA70BE" w14:textId="77777777" w:rsidR="001828CC" w:rsidRPr="00E12398" w:rsidRDefault="001828CC" w:rsidP="00E12398">
            <w:pPr>
              <w:spacing w:line="480" w:lineRule="auto"/>
              <w:rPr>
                <w:rFonts w:ascii="Calibri" w:hAnsi="Calibri" w:cs="Calibri"/>
              </w:rPr>
            </w:pPr>
            <w:r w:rsidRPr="00E12398">
              <w:rPr>
                <w:rFonts w:ascii="Calibri" w:hAnsi="Calibri" w:cs="Calibri"/>
              </w:rPr>
              <w:t>N (%)</w:t>
            </w:r>
          </w:p>
        </w:tc>
      </w:tr>
      <w:tr w:rsidR="001828CC" w:rsidRPr="00E12398" w14:paraId="18A7A803" w14:textId="77777777" w:rsidTr="009C1CEA">
        <w:tc>
          <w:tcPr>
            <w:tcW w:w="4290" w:type="dxa"/>
            <w:tcPrChange w:id="1740" w:author="Oluwakemi Okunade" w:date="2018-09-11T16:29:00Z">
              <w:tcPr>
                <w:tcW w:w="4290" w:type="dxa"/>
              </w:tcPr>
            </w:tcPrChange>
          </w:tcPr>
          <w:p w14:paraId="6C214DD6" w14:textId="77777777" w:rsidR="001828CC" w:rsidRPr="00E12398" w:rsidRDefault="001828CC" w:rsidP="00E12398">
            <w:pPr>
              <w:spacing w:line="480" w:lineRule="auto"/>
              <w:rPr>
                <w:rFonts w:ascii="Calibri" w:hAnsi="Calibri" w:cs="Calibri"/>
              </w:rPr>
            </w:pPr>
            <w:r w:rsidRPr="00E12398">
              <w:rPr>
                <w:rFonts w:ascii="Calibri" w:hAnsi="Calibri" w:cs="Calibri"/>
              </w:rPr>
              <w:t>Geographic distribution (WHO Region)</w:t>
            </w:r>
          </w:p>
        </w:tc>
        <w:tc>
          <w:tcPr>
            <w:tcW w:w="1368" w:type="dxa"/>
            <w:tcPrChange w:id="1741" w:author="Oluwakemi Okunade" w:date="2018-09-11T16:29:00Z">
              <w:tcPr>
                <w:tcW w:w="1368" w:type="dxa"/>
              </w:tcPr>
            </w:tcPrChange>
          </w:tcPr>
          <w:p w14:paraId="54B4016D" w14:textId="77777777" w:rsidR="001828CC" w:rsidRPr="00E12398" w:rsidRDefault="001828CC" w:rsidP="00E12398">
            <w:pPr>
              <w:spacing w:line="480" w:lineRule="auto"/>
              <w:rPr>
                <w:rFonts w:ascii="Calibri" w:hAnsi="Calibri" w:cs="Calibri"/>
              </w:rPr>
            </w:pPr>
          </w:p>
        </w:tc>
      </w:tr>
      <w:tr w:rsidR="001828CC" w:rsidRPr="00E12398" w14:paraId="752DC47A" w14:textId="77777777" w:rsidTr="009C1CEA">
        <w:tc>
          <w:tcPr>
            <w:tcW w:w="4290" w:type="dxa"/>
            <w:tcPrChange w:id="1742" w:author="Oluwakemi Okunade" w:date="2018-09-11T16:29:00Z">
              <w:tcPr>
                <w:tcW w:w="4290" w:type="dxa"/>
              </w:tcPr>
            </w:tcPrChange>
          </w:tcPr>
          <w:p w14:paraId="72E546C4"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Africa</w:t>
            </w:r>
          </w:p>
        </w:tc>
        <w:tc>
          <w:tcPr>
            <w:tcW w:w="1368" w:type="dxa"/>
            <w:tcPrChange w:id="1743" w:author="Oluwakemi Okunade" w:date="2018-09-11T16:29:00Z">
              <w:tcPr>
                <w:tcW w:w="1368" w:type="dxa"/>
              </w:tcPr>
            </w:tcPrChange>
          </w:tcPr>
          <w:p w14:paraId="60D8B893" w14:textId="77777777" w:rsidR="001828CC" w:rsidRPr="00E12398" w:rsidRDefault="001828CC" w:rsidP="00E12398">
            <w:pPr>
              <w:spacing w:line="480" w:lineRule="auto"/>
              <w:rPr>
                <w:rFonts w:ascii="Calibri" w:hAnsi="Calibri" w:cs="Calibri"/>
              </w:rPr>
            </w:pPr>
            <w:r w:rsidRPr="00E12398">
              <w:rPr>
                <w:rFonts w:ascii="Calibri" w:hAnsi="Calibri" w:cs="Calibri"/>
              </w:rPr>
              <w:t>23 (43%)</w:t>
            </w:r>
          </w:p>
        </w:tc>
      </w:tr>
      <w:tr w:rsidR="001828CC" w:rsidRPr="00E12398" w14:paraId="5D9B484D" w14:textId="77777777" w:rsidTr="009C1CEA">
        <w:tc>
          <w:tcPr>
            <w:tcW w:w="4290" w:type="dxa"/>
            <w:tcPrChange w:id="1744" w:author="Oluwakemi Okunade" w:date="2018-09-11T16:29:00Z">
              <w:tcPr>
                <w:tcW w:w="4290" w:type="dxa"/>
              </w:tcPr>
            </w:tcPrChange>
          </w:tcPr>
          <w:p w14:paraId="77D77DCB"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Europe</w:t>
            </w:r>
          </w:p>
        </w:tc>
        <w:tc>
          <w:tcPr>
            <w:tcW w:w="1368" w:type="dxa"/>
            <w:tcPrChange w:id="1745" w:author="Oluwakemi Okunade" w:date="2018-09-11T16:29:00Z">
              <w:tcPr>
                <w:tcW w:w="1368" w:type="dxa"/>
              </w:tcPr>
            </w:tcPrChange>
          </w:tcPr>
          <w:p w14:paraId="2101D028" w14:textId="77777777" w:rsidR="001828CC" w:rsidRPr="00E12398" w:rsidRDefault="001828CC" w:rsidP="00E12398">
            <w:pPr>
              <w:spacing w:line="480" w:lineRule="auto"/>
              <w:rPr>
                <w:rFonts w:ascii="Calibri" w:hAnsi="Calibri" w:cs="Calibri"/>
              </w:rPr>
            </w:pPr>
            <w:r w:rsidRPr="00E12398">
              <w:rPr>
                <w:rFonts w:ascii="Calibri" w:hAnsi="Calibri" w:cs="Calibri"/>
              </w:rPr>
              <w:t>8 (15%)</w:t>
            </w:r>
          </w:p>
        </w:tc>
      </w:tr>
      <w:tr w:rsidR="001828CC" w:rsidRPr="00E12398" w14:paraId="0A7766AD" w14:textId="77777777" w:rsidTr="009C1CEA">
        <w:tc>
          <w:tcPr>
            <w:tcW w:w="4290" w:type="dxa"/>
            <w:tcPrChange w:id="1746" w:author="Oluwakemi Okunade" w:date="2018-09-11T16:29:00Z">
              <w:tcPr>
                <w:tcW w:w="4290" w:type="dxa"/>
              </w:tcPr>
            </w:tcPrChange>
          </w:tcPr>
          <w:p w14:paraId="29318D89"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Eastern Mediterranean</w:t>
            </w:r>
          </w:p>
        </w:tc>
        <w:tc>
          <w:tcPr>
            <w:tcW w:w="1368" w:type="dxa"/>
            <w:tcPrChange w:id="1747" w:author="Oluwakemi Okunade" w:date="2018-09-11T16:29:00Z">
              <w:tcPr>
                <w:tcW w:w="1368" w:type="dxa"/>
              </w:tcPr>
            </w:tcPrChange>
          </w:tcPr>
          <w:p w14:paraId="6D0F9942" w14:textId="77777777" w:rsidR="001828CC" w:rsidRPr="00E12398" w:rsidRDefault="001828CC" w:rsidP="00E12398">
            <w:pPr>
              <w:spacing w:line="480" w:lineRule="auto"/>
              <w:rPr>
                <w:rFonts w:ascii="Calibri" w:hAnsi="Calibri" w:cs="Calibri"/>
              </w:rPr>
            </w:pPr>
            <w:r w:rsidRPr="00E12398">
              <w:rPr>
                <w:rFonts w:ascii="Calibri" w:hAnsi="Calibri" w:cs="Calibri"/>
              </w:rPr>
              <w:t>1 (2%)</w:t>
            </w:r>
          </w:p>
        </w:tc>
      </w:tr>
      <w:tr w:rsidR="001828CC" w:rsidRPr="00E12398" w14:paraId="3B77276A" w14:textId="77777777" w:rsidTr="009C1CEA">
        <w:tc>
          <w:tcPr>
            <w:tcW w:w="4290" w:type="dxa"/>
            <w:tcPrChange w:id="1748" w:author="Oluwakemi Okunade" w:date="2018-09-11T16:29:00Z">
              <w:tcPr>
                <w:tcW w:w="4290" w:type="dxa"/>
              </w:tcPr>
            </w:tcPrChange>
          </w:tcPr>
          <w:p w14:paraId="21AAAB54"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Western Pacific</w:t>
            </w:r>
          </w:p>
        </w:tc>
        <w:tc>
          <w:tcPr>
            <w:tcW w:w="1368" w:type="dxa"/>
            <w:tcPrChange w:id="1749" w:author="Oluwakemi Okunade" w:date="2018-09-11T16:29:00Z">
              <w:tcPr>
                <w:tcW w:w="1368" w:type="dxa"/>
              </w:tcPr>
            </w:tcPrChange>
          </w:tcPr>
          <w:p w14:paraId="2B7B7D00" w14:textId="77777777" w:rsidR="001828CC" w:rsidRPr="00E12398" w:rsidRDefault="001828CC" w:rsidP="00E12398">
            <w:pPr>
              <w:spacing w:line="480" w:lineRule="auto"/>
              <w:rPr>
                <w:rFonts w:ascii="Calibri" w:hAnsi="Calibri" w:cs="Calibri"/>
              </w:rPr>
            </w:pPr>
            <w:r w:rsidRPr="00E12398">
              <w:rPr>
                <w:rFonts w:ascii="Calibri" w:hAnsi="Calibri" w:cs="Calibri"/>
              </w:rPr>
              <w:t>4 (7%)</w:t>
            </w:r>
          </w:p>
        </w:tc>
      </w:tr>
      <w:tr w:rsidR="001828CC" w:rsidRPr="00E12398" w14:paraId="1FD3D797" w14:textId="77777777" w:rsidTr="009C1CEA">
        <w:tc>
          <w:tcPr>
            <w:tcW w:w="4290" w:type="dxa"/>
            <w:tcPrChange w:id="1750" w:author="Oluwakemi Okunade" w:date="2018-09-11T16:29:00Z">
              <w:tcPr>
                <w:tcW w:w="4290" w:type="dxa"/>
              </w:tcPr>
            </w:tcPrChange>
          </w:tcPr>
          <w:p w14:paraId="652FF31C"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Americas</w:t>
            </w:r>
          </w:p>
        </w:tc>
        <w:tc>
          <w:tcPr>
            <w:tcW w:w="1368" w:type="dxa"/>
            <w:tcPrChange w:id="1751" w:author="Oluwakemi Okunade" w:date="2018-09-11T16:29:00Z">
              <w:tcPr>
                <w:tcW w:w="1368" w:type="dxa"/>
              </w:tcPr>
            </w:tcPrChange>
          </w:tcPr>
          <w:p w14:paraId="7B8E5EB2" w14:textId="77777777" w:rsidR="001828CC" w:rsidRPr="00E12398" w:rsidRDefault="001828CC" w:rsidP="00E12398">
            <w:pPr>
              <w:spacing w:line="480" w:lineRule="auto"/>
              <w:rPr>
                <w:rFonts w:ascii="Calibri" w:hAnsi="Calibri" w:cs="Calibri"/>
              </w:rPr>
            </w:pPr>
            <w:r w:rsidRPr="00E12398">
              <w:rPr>
                <w:rFonts w:ascii="Calibri" w:hAnsi="Calibri" w:cs="Calibri"/>
              </w:rPr>
              <w:t>8 (15%)</w:t>
            </w:r>
          </w:p>
        </w:tc>
      </w:tr>
      <w:tr w:rsidR="001828CC" w:rsidRPr="00E12398" w14:paraId="535C5A7E" w14:textId="77777777" w:rsidTr="009C1CEA">
        <w:tc>
          <w:tcPr>
            <w:tcW w:w="4290" w:type="dxa"/>
            <w:tcPrChange w:id="1752" w:author="Oluwakemi Okunade" w:date="2018-09-11T16:29:00Z">
              <w:tcPr>
                <w:tcW w:w="4290" w:type="dxa"/>
              </w:tcPr>
            </w:tcPrChange>
          </w:tcPr>
          <w:p w14:paraId="1D027853"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South-East Asia</w:t>
            </w:r>
          </w:p>
        </w:tc>
        <w:tc>
          <w:tcPr>
            <w:tcW w:w="1368" w:type="dxa"/>
            <w:tcPrChange w:id="1753" w:author="Oluwakemi Okunade" w:date="2018-09-11T16:29:00Z">
              <w:tcPr>
                <w:tcW w:w="1368" w:type="dxa"/>
              </w:tcPr>
            </w:tcPrChange>
          </w:tcPr>
          <w:p w14:paraId="02CED209" w14:textId="77777777" w:rsidR="001828CC" w:rsidRPr="00E12398" w:rsidRDefault="001828CC" w:rsidP="00E12398">
            <w:pPr>
              <w:spacing w:line="480" w:lineRule="auto"/>
              <w:rPr>
                <w:rFonts w:ascii="Calibri" w:hAnsi="Calibri" w:cs="Calibri"/>
              </w:rPr>
            </w:pPr>
            <w:r w:rsidRPr="00E12398">
              <w:rPr>
                <w:rFonts w:ascii="Calibri" w:hAnsi="Calibri" w:cs="Calibri"/>
              </w:rPr>
              <w:t>10 (19%)</w:t>
            </w:r>
          </w:p>
        </w:tc>
      </w:tr>
      <w:tr w:rsidR="001828CC" w:rsidRPr="00E12398" w14:paraId="368747C4" w14:textId="77777777" w:rsidTr="009C1CEA">
        <w:tc>
          <w:tcPr>
            <w:tcW w:w="4290" w:type="dxa"/>
            <w:tcPrChange w:id="1754" w:author="Oluwakemi Okunade" w:date="2018-09-11T16:29:00Z">
              <w:tcPr>
                <w:tcW w:w="4290" w:type="dxa"/>
              </w:tcPr>
            </w:tcPrChange>
          </w:tcPr>
          <w:p w14:paraId="19086899"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Not specified</w:t>
            </w:r>
          </w:p>
        </w:tc>
        <w:tc>
          <w:tcPr>
            <w:tcW w:w="1368" w:type="dxa"/>
            <w:tcPrChange w:id="1755" w:author="Oluwakemi Okunade" w:date="2018-09-11T16:29:00Z">
              <w:tcPr>
                <w:tcW w:w="1368" w:type="dxa"/>
              </w:tcPr>
            </w:tcPrChange>
          </w:tcPr>
          <w:p w14:paraId="72A1715F" w14:textId="77777777" w:rsidR="001828CC" w:rsidRPr="00E12398" w:rsidRDefault="001828CC" w:rsidP="00E12398">
            <w:pPr>
              <w:spacing w:line="480" w:lineRule="auto"/>
              <w:rPr>
                <w:rFonts w:ascii="Calibri" w:hAnsi="Calibri" w:cs="Calibri"/>
              </w:rPr>
            </w:pPr>
            <w:r w:rsidRPr="00E12398">
              <w:rPr>
                <w:rFonts w:ascii="Calibri" w:hAnsi="Calibri" w:cs="Calibri"/>
              </w:rPr>
              <w:t>9 (17%)</w:t>
            </w:r>
          </w:p>
        </w:tc>
      </w:tr>
      <w:tr w:rsidR="001828CC" w:rsidRPr="00E12398" w14:paraId="06C3E8CC" w14:textId="77777777" w:rsidTr="009C1CEA">
        <w:tc>
          <w:tcPr>
            <w:tcW w:w="4290" w:type="dxa"/>
            <w:tcPrChange w:id="1756" w:author="Oluwakemi Okunade" w:date="2018-09-11T16:29:00Z">
              <w:tcPr>
                <w:tcW w:w="4290" w:type="dxa"/>
              </w:tcPr>
            </w:tcPrChange>
          </w:tcPr>
          <w:p w14:paraId="7ED90696" w14:textId="77777777" w:rsidR="001828CC" w:rsidRPr="00E12398" w:rsidRDefault="001828CC" w:rsidP="00E12398">
            <w:pPr>
              <w:spacing w:line="480" w:lineRule="auto"/>
              <w:rPr>
                <w:rFonts w:ascii="Calibri" w:hAnsi="Calibri" w:cs="Calibri"/>
              </w:rPr>
            </w:pPr>
            <w:r w:rsidRPr="00E12398">
              <w:rPr>
                <w:rFonts w:ascii="Calibri" w:hAnsi="Calibri" w:cs="Calibri"/>
              </w:rPr>
              <w:t>Profession</w:t>
            </w:r>
          </w:p>
        </w:tc>
        <w:tc>
          <w:tcPr>
            <w:tcW w:w="1368" w:type="dxa"/>
            <w:tcPrChange w:id="1757" w:author="Oluwakemi Okunade" w:date="2018-09-11T16:29:00Z">
              <w:tcPr>
                <w:tcW w:w="1368" w:type="dxa"/>
              </w:tcPr>
            </w:tcPrChange>
          </w:tcPr>
          <w:p w14:paraId="66DEA745" w14:textId="77777777" w:rsidR="001828CC" w:rsidRPr="00E12398" w:rsidRDefault="001828CC" w:rsidP="00E12398">
            <w:pPr>
              <w:spacing w:line="480" w:lineRule="auto"/>
              <w:rPr>
                <w:rFonts w:ascii="Calibri" w:hAnsi="Calibri" w:cs="Calibri"/>
              </w:rPr>
            </w:pPr>
          </w:p>
        </w:tc>
      </w:tr>
      <w:tr w:rsidR="001828CC" w:rsidRPr="00E12398" w14:paraId="534BAA02" w14:textId="77777777" w:rsidTr="009C1CEA">
        <w:tc>
          <w:tcPr>
            <w:tcW w:w="4290" w:type="dxa"/>
            <w:tcPrChange w:id="1758" w:author="Oluwakemi Okunade" w:date="2018-09-11T16:29:00Z">
              <w:tcPr>
                <w:tcW w:w="4290" w:type="dxa"/>
              </w:tcPr>
            </w:tcPrChange>
          </w:tcPr>
          <w:p w14:paraId="24C68EB6"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Physician</w:t>
            </w:r>
          </w:p>
        </w:tc>
        <w:tc>
          <w:tcPr>
            <w:tcW w:w="1368" w:type="dxa"/>
            <w:tcPrChange w:id="1759" w:author="Oluwakemi Okunade" w:date="2018-09-11T16:29:00Z">
              <w:tcPr>
                <w:tcW w:w="1368" w:type="dxa"/>
              </w:tcPr>
            </w:tcPrChange>
          </w:tcPr>
          <w:p w14:paraId="705DA339" w14:textId="77777777" w:rsidR="001828CC" w:rsidRPr="00E12398" w:rsidRDefault="001828CC" w:rsidP="00E12398">
            <w:pPr>
              <w:spacing w:line="480" w:lineRule="auto"/>
              <w:rPr>
                <w:rFonts w:ascii="Calibri" w:hAnsi="Calibri" w:cs="Calibri"/>
              </w:rPr>
            </w:pPr>
            <w:r w:rsidRPr="00E12398">
              <w:rPr>
                <w:rFonts w:ascii="Calibri" w:hAnsi="Calibri" w:cs="Calibri"/>
              </w:rPr>
              <w:t>31 (57%)</w:t>
            </w:r>
          </w:p>
        </w:tc>
      </w:tr>
      <w:tr w:rsidR="001828CC" w:rsidRPr="00E12398" w14:paraId="49191C78" w14:textId="77777777" w:rsidTr="009C1CEA">
        <w:tc>
          <w:tcPr>
            <w:tcW w:w="4290" w:type="dxa"/>
            <w:tcPrChange w:id="1760" w:author="Oluwakemi Okunade" w:date="2018-09-11T16:29:00Z">
              <w:tcPr>
                <w:tcW w:w="4290" w:type="dxa"/>
              </w:tcPr>
            </w:tcPrChange>
          </w:tcPr>
          <w:p w14:paraId="18C5E293"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Nurse or nurse practitioner</w:t>
            </w:r>
          </w:p>
        </w:tc>
        <w:tc>
          <w:tcPr>
            <w:tcW w:w="1368" w:type="dxa"/>
            <w:tcPrChange w:id="1761" w:author="Oluwakemi Okunade" w:date="2018-09-11T16:29:00Z">
              <w:tcPr>
                <w:tcW w:w="1368" w:type="dxa"/>
              </w:tcPr>
            </w:tcPrChange>
          </w:tcPr>
          <w:p w14:paraId="7A91DEB1" w14:textId="77777777" w:rsidR="001828CC" w:rsidRPr="00E12398" w:rsidRDefault="001828CC" w:rsidP="00E12398">
            <w:pPr>
              <w:spacing w:line="480" w:lineRule="auto"/>
              <w:rPr>
                <w:rFonts w:ascii="Calibri" w:hAnsi="Calibri" w:cs="Calibri"/>
              </w:rPr>
            </w:pPr>
            <w:r w:rsidRPr="00E12398">
              <w:rPr>
                <w:rFonts w:ascii="Calibri" w:hAnsi="Calibri" w:cs="Calibri"/>
              </w:rPr>
              <w:t>8 (15%)</w:t>
            </w:r>
          </w:p>
        </w:tc>
      </w:tr>
      <w:tr w:rsidR="001828CC" w:rsidRPr="00E12398" w14:paraId="553E409E" w14:textId="77777777" w:rsidTr="009C1CEA">
        <w:tc>
          <w:tcPr>
            <w:tcW w:w="4290" w:type="dxa"/>
            <w:tcPrChange w:id="1762" w:author="Oluwakemi Okunade" w:date="2018-09-11T16:29:00Z">
              <w:tcPr>
                <w:tcW w:w="4290" w:type="dxa"/>
              </w:tcPr>
            </w:tcPrChange>
          </w:tcPr>
          <w:p w14:paraId="6365FE49"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Researcher (non-clinician)</w:t>
            </w:r>
          </w:p>
        </w:tc>
        <w:tc>
          <w:tcPr>
            <w:tcW w:w="1368" w:type="dxa"/>
            <w:tcPrChange w:id="1763" w:author="Oluwakemi Okunade" w:date="2018-09-11T16:29:00Z">
              <w:tcPr>
                <w:tcW w:w="1368" w:type="dxa"/>
              </w:tcPr>
            </w:tcPrChange>
          </w:tcPr>
          <w:p w14:paraId="5AD9166D" w14:textId="77777777" w:rsidR="001828CC" w:rsidRPr="00E12398" w:rsidRDefault="001828CC" w:rsidP="00E12398">
            <w:pPr>
              <w:spacing w:line="480" w:lineRule="auto"/>
              <w:rPr>
                <w:rFonts w:ascii="Calibri" w:hAnsi="Calibri" w:cs="Calibri"/>
              </w:rPr>
            </w:pPr>
            <w:r w:rsidRPr="00E12398">
              <w:rPr>
                <w:rFonts w:ascii="Calibri" w:hAnsi="Calibri" w:cs="Calibri"/>
              </w:rPr>
              <w:t>7 (13%)</w:t>
            </w:r>
          </w:p>
        </w:tc>
      </w:tr>
      <w:tr w:rsidR="001828CC" w:rsidRPr="00E12398" w14:paraId="1383D2B3" w14:textId="77777777" w:rsidTr="009C1CEA">
        <w:tc>
          <w:tcPr>
            <w:tcW w:w="4290" w:type="dxa"/>
            <w:tcPrChange w:id="1764" w:author="Oluwakemi Okunade" w:date="2018-09-11T16:29:00Z">
              <w:tcPr>
                <w:tcW w:w="4290" w:type="dxa"/>
              </w:tcPr>
            </w:tcPrChange>
          </w:tcPr>
          <w:p w14:paraId="5041D240"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Life sciences representative</w:t>
            </w:r>
          </w:p>
        </w:tc>
        <w:tc>
          <w:tcPr>
            <w:tcW w:w="1368" w:type="dxa"/>
            <w:tcPrChange w:id="1765" w:author="Oluwakemi Okunade" w:date="2018-09-11T16:29:00Z">
              <w:tcPr>
                <w:tcW w:w="1368" w:type="dxa"/>
              </w:tcPr>
            </w:tcPrChange>
          </w:tcPr>
          <w:p w14:paraId="082BCDD3" w14:textId="77777777" w:rsidR="001828CC" w:rsidRPr="00E12398" w:rsidRDefault="001828CC" w:rsidP="00E12398">
            <w:pPr>
              <w:spacing w:line="480" w:lineRule="auto"/>
              <w:rPr>
                <w:rFonts w:ascii="Calibri" w:hAnsi="Calibri" w:cs="Calibri"/>
              </w:rPr>
            </w:pPr>
            <w:r w:rsidRPr="00E12398">
              <w:rPr>
                <w:rFonts w:ascii="Calibri" w:hAnsi="Calibri" w:cs="Calibri"/>
              </w:rPr>
              <w:t>2 (4%)</w:t>
            </w:r>
          </w:p>
        </w:tc>
      </w:tr>
      <w:tr w:rsidR="001828CC" w:rsidRPr="00E12398" w14:paraId="73C09FB9" w14:textId="77777777" w:rsidTr="009C1CEA">
        <w:tc>
          <w:tcPr>
            <w:tcW w:w="4290" w:type="dxa"/>
            <w:tcPrChange w:id="1766" w:author="Oluwakemi Okunade" w:date="2018-09-11T16:29:00Z">
              <w:tcPr>
                <w:tcW w:w="4290" w:type="dxa"/>
              </w:tcPr>
            </w:tcPrChange>
          </w:tcPr>
          <w:p w14:paraId="4336D599"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Community health care worker</w:t>
            </w:r>
          </w:p>
        </w:tc>
        <w:tc>
          <w:tcPr>
            <w:tcW w:w="1368" w:type="dxa"/>
            <w:tcPrChange w:id="1767" w:author="Oluwakemi Okunade" w:date="2018-09-11T16:29:00Z">
              <w:tcPr>
                <w:tcW w:w="1368" w:type="dxa"/>
              </w:tcPr>
            </w:tcPrChange>
          </w:tcPr>
          <w:p w14:paraId="29AD2DBE" w14:textId="77777777" w:rsidR="001828CC" w:rsidRPr="00E12398" w:rsidRDefault="001828CC" w:rsidP="00E12398">
            <w:pPr>
              <w:spacing w:line="480" w:lineRule="auto"/>
              <w:rPr>
                <w:rFonts w:ascii="Calibri" w:hAnsi="Calibri" w:cs="Calibri"/>
              </w:rPr>
            </w:pPr>
            <w:r w:rsidRPr="00E12398">
              <w:rPr>
                <w:rFonts w:ascii="Calibri" w:hAnsi="Calibri" w:cs="Calibri"/>
              </w:rPr>
              <w:t>2 (4%)</w:t>
            </w:r>
          </w:p>
        </w:tc>
      </w:tr>
      <w:tr w:rsidR="001828CC" w:rsidRPr="00E12398" w14:paraId="0C117E12" w14:textId="77777777" w:rsidTr="009C1CEA">
        <w:tc>
          <w:tcPr>
            <w:tcW w:w="4290" w:type="dxa"/>
            <w:tcPrChange w:id="1768" w:author="Oluwakemi Okunade" w:date="2018-09-11T16:29:00Z">
              <w:tcPr>
                <w:tcW w:w="4290" w:type="dxa"/>
              </w:tcPr>
            </w:tcPrChange>
          </w:tcPr>
          <w:p w14:paraId="3FBC63E8" w14:textId="77777777" w:rsidR="001828CC" w:rsidRPr="00E12398" w:rsidRDefault="001828CC" w:rsidP="00E12398">
            <w:pPr>
              <w:spacing w:line="480" w:lineRule="auto"/>
              <w:ind w:left="720"/>
              <w:rPr>
                <w:rFonts w:ascii="Calibri" w:hAnsi="Calibri" w:cs="Calibri"/>
              </w:rPr>
            </w:pPr>
            <w:r w:rsidRPr="00E12398">
              <w:rPr>
                <w:rFonts w:ascii="Calibri" w:hAnsi="Calibri" w:cs="Calibri"/>
              </w:rPr>
              <w:t>Other or unknown</w:t>
            </w:r>
          </w:p>
        </w:tc>
        <w:tc>
          <w:tcPr>
            <w:tcW w:w="1368" w:type="dxa"/>
            <w:tcPrChange w:id="1769" w:author="Oluwakemi Okunade" w:date="2018-09-11T16:29:00Z">
              <w:tcPr>
                <w:tcW w:w="1368" w:type="dxa"/>
              </w:tcPr>
            </w:tcPrChange>
          </w:tcPr>
          <w:p w14:paraId="3951A41B" w14:textId="77777777" w:rsidR="001828CC" w:rsidRPr="00E12398" w:rsidRDefault="001828CC" w:rsidP="00E12398">
            <w:pPr>
              <w:spacing w:line="480" w:lineRule="auto"/>
              <w:rPr>
                <w:rFonts w:ascii="Calibri" w:hAnsi="Calibri" w:cs="Calibri"/>
              </w:rPr>
            </w:pPr>
            <w:r w:rsidRPr="00E12398">
              <w:rPr>
                <w:rFonts w:ascii="Calibri" w:hAnsi="Calibri" w:cs="Calibri"/>
              </w:rPr>
              <w:t>4 (7%)</w:t>
            </w:r>
          </w:p>
        </w:tc>
      </w:tr>
    </w:tbl>
    <w:p w14:paraId="161E3F59" w14:textId="77777777" w:rsidR="001828CC" w:rsidRPr="00E12398" w:rsidRDefault="001828CC" w:rsidP="00E12398">
      <w:pPr>
        <w:spacing w:line="480" w:lineRule="auto"/>
        <w:rPr>
          <w:rFonts w:ascii="Calibri" w:hAnsi="Calibri" w:cs="Calibri"/>
        </w:rPr>
      </w:pPr>
    </w:p>
    <w:p w14:paraId="217105C3" w14:textId="77777777" w:rsidR="001828CC" w:rsidRPr="00E12398" w:rsidRDefault="001828CC" w:rsidP="00E12398">
      <w:pPr>
        <w:spacing w:line="480" w:lineRule="auto"/>
        <w:rPr>
          <w:rFonts w:ascii="Calibri" w:hAnsi="Calibri" w:cs="Calibri"/>
        </w:rPr>
      </w:pPr>
    </w:p>
    <w:p w14:paraId="07F6C7CF" w14:textId="77777777" w:rsidR="001828CC" w:rsidRPr="00E12398" w:rsidRDefault="001828CC" w:rsidP="00E12398">
      <w:pPr>
        <w:spacing w:line="480" w:lineRule="auto"/>
        <w:rPr>
          <w:rFonts w:ascii="Calibri" w:hAnsi="Calibri" w:cs="Calibri"/>
        </w:rPr>
      </w:pPr>
    </w:p>
    <w:p w14:paraId="215C0BFF" w14:textId="77777777" w:rsidR="001828CC" w:rsidRPr="00E12398" w:rsidRDefault="001828CC" w:rsidP="00E12398">
      <w:pPr>
        <w:spacing w:line="480" w:lineRule="auto"/>
        <w:rPr>
          <w:rFonts w:ascii="Calibri" w:hAnsi="Calibri" w:cs="Calibri"/>
        </w:rPr>
      </w:pPr>
      <w:r w:rsidRPr="00E12398">
        <w:rPr>
          <w:rFonts w:ascii="Calibri" w:hAnsi="Calibri" w:cs="Calibri"/>
        </w:rPr>
        <w:br w:type="page"/>
      </w:r>
    </w:p>
    <w:p w14:paraId="6344E72A" w14:textId="77777777" w:rsidR="001828CC" w:rsidRPr="00E12398" w:rsidRDefault="001828CC" w:rsidP="00E12398">
      <w:pPr>
        <w:spacing w:line="480" w:lineRule="auto"/>
        <w:outlineLvl w:val="0"/>
        <w:rPr>
          <w:rFonts w:ascii="Calibri" w:hAnsi="Calibri" w:cs="Calibri"/>
        </w:rPr>
      </w:pPr>
      <w:r w:rsidRPr="00E12398">
        <w:rPr>
          <w:rFonts w:ascii="Calibri" w:hAnsi="Calibri" w:cs="Calibri"/>
        </w:rPr>
        <w:lastRenderedPageBreak/>
        <w:t>Table S11. Results from open review survey, n=54</w:t>
      </w:r>
    </w:p>
    <w:tbl>
      <w:tblPr>
        <w:tblStyle w:val="TableGrid"/>
        <w:tblW w:w="0" w:type="auto"/>
        <w:tblLook w:val="04A0" w:firstRow="1" w:lastRow="0" w:firstColumn="1" w:lastColumn="0" w:noHBand="0" w:noVBand="1"/>
        <w:tblPrChange w:id="1770" w:author="Oluwakemi Okunade" w:date="2018-09-11T16:29:00Z">
          <w:tblPr>
            <w:tblStyle w:val="TableGrid"/>
            <w:tblW w:w="0" w:type="auto"/>
            <w:tblLook w:val="04A0" w:firstRow="1" w:lastRow="0" w:firstColumn="1" w:lastColumn="0" w:noHBand="0" w:noVBand="1"/>
          </w:tblPr>
        </w:tblPrChange>
      </w:tblPr>
      <w:tblGrid>
        <w:gridCol w:w="4380"/>
        <w:gridCol w:w="1397"/>
        <w:gridCol w:w="1397"/>
        <w:gridCol w:w="1574"/>
        <w:tblGridChange w:id="1771">
          <w:tblGrid>
            <w:gridCol w:w="4380"/>
            <w:gridCol w:w="1397"/>
            <w:gridCol w:w="1397"/>
            <w:gridCol w:w="1574"/>
          </w:tblGrid>
        </w:tblGridChange>
      </w:tblGrid>
      <w:tr w:rsidR="001828CC" w:rsidRPr="00E12398" w14:paraId="53B20506" w14:textId="77777777" w:rsidTr="009C1CEA">
        <w:trPr>
          <w:trHeight w:val="144"/>
          <w:trPrChange w:id="1772" w:author="Oluwakemi Okunade" w:date="2018-09-11T16:29:00Z">
            <w:trPr>
              <w:trHeight w:val="144"/>
            </w:trPr>
          </w:trPrChange>
        </w:trPr>
        <w:tc>
          <w:tcPr>
            <w:tcW w:w="4380" w:type="dxa"/>
            <w:tcPrChange w:id="1773" w:author="Oluwakemi Okunade" w:date="2018-09-11T16:29:00Z">
              <w:tcPr>
                <w:tcW w:w="4380" w:type="dxa"/>
              </w:tcPr>
            </w:tcPrChange>
          </w:tcPr>
          <w:p w14:paraId="65651291" w14:textId="77777777" w:rsidR="001828CC" w:rsidRPr="00E12398" w:rsidRDefault="001828CC" w:rsidP="00E12398">
            <w:pPr>
              <w:spacing w:line="480" w:lineRule="auto"/>
              <w:rPr>
                <w:rFonts w:ascii="Calibri" w:hAnsi="Calibri" w:cs="Calibri"/>
              </w:rPr>
            </w:pPr>
            <w:r w:rsidRPr="00E12398">
              <w:rPr>
                <w:rFonts w:ascii="Calibri" w:hAnsi="Calibri" w:cs="Calibri"/>
              </w:rPr>
              <w:t>Question</w:t>
            </w:r>
          </w:p>
        </w:tc>
        <w:tc>
          <w:tcPr>
            <w:tcW w:w="1397" w:type="dxa"/>
            <w:tcPrChange w:id="1774" w:author="Oluwakemi Okunade" w:date="2018-09-11T16:29:00Z">
              <w:tcPr>
                <w:tcW w:w="1397" w:type="dxa"/>
              </w:tcPr>
            </w:tcPrChange>
          </w:tcPr>
          <w:p w14:paraId="71863C7C" w14:textId="77777777" w:rsidR="001828CC" w:rsidRPr="00E12398" w:rsidRDefault="001828CC" w:rsidP="00E12398">
            <w:pPr>
              <w:spacing w:line="480" w:lineRule="auto"/>
              <w:rPr>
                <w:rFonts w:ascii="Calibri" w:hAnsi="Calibri" w:cs="Calibri"/>
              </w:rPr>
            </w:pPr>
            <w:r w:rsidRPr="00E12398">
              <w:rPr>
                <w:rFonts w:ascii="Calibri" w:hAnsi="Calibri" w:cs="Calibri"/>
              </w:rPr>
              <w:t>Yes, N (%)</w:t>
            </w:r>
          </w:p>
        </w:tc>
        <w:tc>
          <w:tcPr>
            <w:tcW w:w="1397" w:type="dxa"/>
            <w:tcPrChange w:id="1775" w:author="Oluwakemi Okunade" w:date="2018-09-11T16:29:00Z">
              <w:tcPr>
                <w:tcW w:w="1397" w:type="dxa"/>
              </w:tcPr>
            </w:tcPrChange>
          </w:tcPr>
          <w:p w14:paraId="45CB4BE5" w14:textId="77777777" w:rsidR="001828CC" w:rsidRPr="00E12398" w:rsidRDefault="001828CC" w:rsidP="00E12398">
            <w:pPr>
              <w:spacing w:line="480" w:lineRule="auto"/>
              <w:rPr>
                <w:rFonts w:ascii="Calibri" w:hAnsi="Calibri" w:cs="Calibri"/>
              </w:rPr>
            </w:pPr>
            <w:r w:rsidRPr="00E12398">
              <w:rPr>
                <w:rFonts w:ascii="Calibri" w:hAnsi="Calibri" w:cs="Calibri"/>
              </w:rPr>
              <w:t>No, N (%)</w:t>
            </w:r>
          </w:p>
        </w:tc>
        <w:tc>
          <w:tcPr>
            <w:tcW w:w="1574" w:type="dxa"/>
            <w:tcPrChange w:id="1776" w:author="Oluwakemi Okunade" w:date="2018-09-11T16:29:00Z">
              <w:tcPr>
                <w:tcW w:w="1574" w:type="dxa"/>
              </w:tcPr>
            </w:tcPrChange>
          </w:tcPr>
          <w:p w14:paraId="232B6AEF" w14:textId="77777777" w:rsidR="001828CC" w:rsidRPr="00E12398" w:rsidRDefault="001828CC" w:rsidP="00E12398">
            <w:pPr>
              <w:spacing w:line="480" w:lineRule="auto"/>
              <w:rPr>
                <w:rFonts w:ascii="Calibri" w:hAnsi="Calibri" w:cs="Calibri"/>
              </w:rPr>
            </w:pPr>
            <w:r w:rsidRPr="00E12398">
              <w:rPr>
                <w:rFonts w:ascii="Calibri" w:hAnsi="Calibri" w:cs="Calibri"/>
              </w:rPr>
              <w:t>Blank, N (%)</w:t>
            </w:r>
          </w:p>
        </w:tc>
      </w:tr>
      <w:tr w:rsidR="001828CC" w:rsidRPr="00E12398" w14:paraId="1C57E4E2" w14:textId="77777777" w:rsidTr="009C1CEA">
        <w:trPr>
          <w:trHeight w:val="144"/>
          <w:trPrChange w:id="1777" w:author="Oluwakemi Okunade" w:date="2018-09-11T16:29:00Z">
            <w:trPr>
              <w:trHeight w:val="144"/>
            </w:trPr>
          </w:trPrChange>
        </w:trPr>
        <w:tc>
          <w:tcPr>
            <w:tcW w:w="4380" w:type="dxa"/>
            <w:vAlign w:val="center"/>
            <w:tcPrChange w:id="1778" w:author="Oluwakemi Okunade" w:date="2018-09-11T16:29:00Z">
              <w:tcPr>
                <w:tcW w:w="4380" w:type="dxa"/>
                <w:vAlign w:val="center"/>
              </w:tcPr>
            </w:tcPrChange>
          </w:tcPr>
          <w:p w14:paraId="6F77ABD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Do you agree that Blood pressure, survival and medication side effects and adverse events should be measured by all providers treating hypertensive patients in LMICs?</w:t>
            </w:r>
          </w:p>
        </w:tc>
        <w:tc>
          <w:tcPr>
            <w:tcW w:w="1397" w:type="dxa"/>
            <w:vAlign w:val="center"/>
            <w:tcPrChange w:id="1779" w:author="Oluwakemi Okunade" w:date="2018-09-11T16:29:00Z">
              <w:tcPr>
                <w:tcW w:w="1397" w:type="dxa"/>
                <w:vAlign w:val="center"/>
              </w:tcPr>
            </w:tcPrChange>
          </w:tcPr>
          <w:p w14:paraId="5D085030"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38 (70)</w:t>
            </w:r>
          </w:p>
        </w:tc>
        <w:tc>
          <w:tcPr>
            <w:tcW w:w="1397" w:type="dxa"/>
            <w:vAlign w:val="center"/>
            <w:tcPrChange w:id="1780" w:author="Oluwakemi Okunade" w:date="2018-09-11T16:29:00Z">
              <w:tcPr>
                <w:tcW w:w="1397" w:type="dxa"/>
                <w:vAlign w:val="center"/>
              </w:tcPr>
            </w:tcPrChange>
          </w:tcPr>
          <w:p w14:paraId="22F92FA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4 (7)</w:t>
            </w:r>
          </w:p>
        </w:tc>
        <w:tc>
          <w:tcPr>
            <w:tcW w:w="1574" w:type="dxa"/>
            <w:vAlign w:val="center"/>
            <w:tcPrChange w:id="1781" w:author="Oluwakemi Okunade" w:date="2018-09-11T16:29:00Z">
              <w:tcPr>
                <w:tcW w:w="1574" w:type="dxa"/>
                <w:vAlign w:val="center"/>
              </w:tcPr>
            </w:tcPrChange>
          </w:tcPr>
          <w:p w14:paraId="4CA6214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is-IS"/>
              </w:rPr>
              <w:t>12 (22)</w:t>
            </w:r>
          </w:p>
        </w:tc>
      </w:tr>
      <w:tr w:rsidR="001828CC" w:rsidRPr="00E12398" w14:paraId="49387834" w14:textId="77777777" w:rsidTr="009C1CEA">
        <w:trPr>
          <w:trHeight w:val="144"/>
          <w:trPrChange w:id="1782" w:author="Oluwakemi Okunade" w:date="2018-09-11T16:29:00Z">
            <w:trPr>
              <w:trHeight w:val="144"/>
            </w:trPr>
          </w:trPrChange>
        </w:trPr>
        <w:tc>
          <w:tcPr>
            <w:tcW w:w="4380" w:type="dxa"/>
            <w:vAlign w:val="center"/>
            <w:tcPrChange w:id="1783" w:author="Oluwakemi Okunade" w:date="2018-09-11T16:29:00Z">
              <w:tcPr>
                <w:tcW w:w="4380" w:type="dxa"/>
                <w:vAlign w:val="center"/>
              </w:tcPr>
            </w:tcPrChange>
          </w:tcPr>
          <w:p w14:paraId="72F4732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Do you feel the questions are appropriately worded?</w:t>
            </w:r>
          </w:p>
        </w:tc>
        <w:tc>
          <w:tcPr>
            <w:tcW w:w="1397" w:type="dxa"/>
            <w:vAlign w:val="center"/>
            <w:tcPrChange w:id="1784" w:author="Oluwakemi Okunade" w:date="2018-09-11T16:29:00Z">
              <w:tcPr>
                <w:tcW w:w="1397" w:type="dxa"/>
                <w:vAlign w:val="center"/>
              </w:tcPr>
            </w:tcPrChange>
          </w:tcPr>
          <w:p w14:paraId="26F1F908"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35 (65)</w:t>
            </w:r>
          </w:p>
        </w:tc>
        <w:tc>
          <w:tcPr>
            <w:tcW w:w="1397" w:type="dxa"/>
            <w:vAlign w:val="center"/>
            <w:tcPrChange w:id="1785" w:author="Oluwakemi Okunade" w:date="2018-09-11T16:29:00Z">
              <w:tcPr>
                <w:tcW w:w="1397" w:type="dxa"/>
                <w:vAlign w:val="center"/>
              </w:tcPr>
            </w:tcPrChange>
          </w:tcPr>
          <w:p w14:paraId="2BEB705D"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7 (13)</w:t>
            </w:r>
          </w:p>
        </w:tc>
        <w:tc>
          <w:tcPr>
            <w:tcW w:w="1574" w:type="dxa"/>
            <w:vAlign w:val="center"/>
            <w:tcPrChange w:id="1786" w:author="Oluwakemi Okunade" w:date="2018-09-11T16:29:00Z">
              <w:tcPr>
                <w:tcW w:w="1574" w:type="dxa"/>
                <w:vAlign w:val="center"/>
              </w:tcPr>
            </w:tcPrChange>
          </w:tcPr>
          <w:p w14:paraId="02426C1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is-IS"/>
              </w:rPr>
              <w:t xml:space="preserve"> 12 (22)</w:t>
            </w:r>
          </w:p>
        </w:tc>
      </w:tr>
      <w:tr w:rsidR="001828CC" w:rsidRPr="00E12398" w14:paraId="061B3B2B" w14:textId="77777777" w:rsidTr="009C1CEA">
        <w:trPr>
          <w:trHeight w:val="144"/>
          <w:trPrChange w:id="1787" w:author="Oluwakemi Okunade" w:date="2018-09-11T16:29:00Z">
            <w:trPr>
              <w:trHeight w:val="144"/>
            </w:trPr>
          </w:trPrChange>
        </w:trPr>
        <w:tc>
          <w:tcPr>
            <w:tcW w:w="4380" w:type="dxa"/>
            <w:vAlign w:val="center"/>
            <w:tcPrChange w:id="1788" w:author="Oluwakemi Okunade" w:date="2018-09-11T16:29:00Z">
              <w:tcPr>
                <w:tcW w:w="4380" w:type="dxa"/>
                <w:vAlign w:val="center"/>
              </w:tcPr>
            </w:tcPrChange>
          </w:tcPr>
          <w:p w14:paraId="16684D4B"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 xml:space="preserve">Do you agree that </w:t>
            </w:r>
            <w:proofErr w:type="spellStart"/>
            <w:r w:rsidRPr="00E12398">
              <w:rPr>
                <w:rFonts w:ascii="Calibri" w:eastAsia="Corbel" w:hAnsi="Calibri" w:cs="Calibri"/>
                <w:color w:val="000000" w:themeColor="dark1"/>
                <w:kern w:val="24"/>
              </w:rPr>
              <w:t>ischaemic</w:t>
            </w:r>
            <w:proofErr w:type="spellEnd"/>
            <w:r w:rsidRPr="00E12398">
              <w:rPr>
                <w:rFonts w:ascii="Calibri" w:eastAsia="Corbel" w:hAnsi="Calibri" w:cs="Calibri"/>
                <w:color w:val="000000" w:themeColor="dark1"/>
                <w:kern w:val="24"/>
              </w:rPr>
              <w:t xml:space="preserve"> heart disease, cerebrovascular disease, atrial fibrillation and heart failure should be measured by all providers treating hypertensive patients in LMICs?</w:t>
            </w:r>
          </w:p>
        </w:tc>
        <w:tc>
          <w:tcPr>
            <w:tcW w:w="1397" w:type="dxa"/>
            <w:vAlign w:val="center"/>
            <w:tcPrChange w:id="1789" w:author="Oluwakemi Okunade" w:date="2018-09-11T16:29:00Z">
              <w:tcPr>
                <w:tcW w:w="1397" w:type="dxa"/>
                <w:vAlign w:val="center"/>
              </w:tcPr>
            </w:tcPrChange>
          </w:tcPr>
          <w:p w14:paraId="3A69FE0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35 (65)</w:t>
            </w:r>
          </w:p>
        </w:tc>
        <w:tc>
          <w:tcPr>
            <w:tcW w:w="1397" w:type="dxa"/>
            <w:vAlign w:val="center"/>
            <w:tcPrChange w:id="1790" w:author="Oluwakemi Okunade" w:date="2018-09-11T16:29:00Z">
              <w:tcPr>
                <w:tcW w:w="1397" w:type="dxa"/>
                <w:vAlign w:val="center"/>
              </w:tcPr>
            </w:tcPrChange>
          </w:tcPr>
          <w:p w14:paraId="0F432CD6"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7 (13)</w:t>
            </w:r>
          </w:p>
        </w:tc>
        <w:tc>
          <w:tcPr>
            <w:tcW w:w="1574" w:type="dxa"/>
            <w:vAlign w:val="center"/>
            <w:tcPrChange w:id="1791" w:author="Oluwakemi Okunade" w:date="2018-09-11T16:29:00Z">
              <w:tcPr>
                <w:tcW w:w="1574" w:type="dxa"/>
                <w:vAlign w:val="center"/>
              </w:tcPr>
            </w:tcPrChange>
          </w:tcPr>
          <w:p w14:paraId="1F1BBC80"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is-IS"/>
              </w:rPr>
              <w:t>12 (22)</w:t>
            </w:r>
          </w:p>
        </w:tc>
      </w:tr>
      <w:tr w:rsidR="001828CC" w:rsidRPr="00E12398" w14:paraId="7A831CFB" w14:textId="77777777" w:rsidTr="009C1CEA">
        <w:trPr>
          <w:trHeight w:val="144"/>
          <w:trPrChange w:id="1792" w:author="Oluwakemi Okunade" w:date="2018-09-11T16:29:00Z">
            <w:trPr>
              <w:trHeight w:val="144"/>
            </w:trPr>
          </w:trPrChange>
        </w:trPr>
        <w:tc>
          <w:tcPr>
            <w:tcW w:w="4380" w:type="dxa"/>
            <w:vAlign w:val="center"/>
            <w:tcPrChange w:id="1793" w:author="Oluwakemi Okunade" w:date="2018-09-11T16:29:00Z">
              <w:tcPr>
                <w:tcW w:w="4380" w:type="dxa"/>
                <w:vAlign w:val="center"/>
              </w:tcPr>
            </w:tcPrChange>
          </w:tcPr>
          <w:p w14:paraId="5DB98ABB"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Do you feel the questions are appropriately worded?</w:t>
            </w:r>
          </w:p>
        </w:tc>
        <w:tc>
          <w:tcPr>
            <w:tcW w:w="1397" w:type="dxa"/>
            <w:vAlign w:val="center"/>
            <w:tcPrChange w:id="1794" w:author="Oluwakemi Okunade" w:date="2018-09-11T16:29:00Z">
              <w:tcPr>
                <w:tcW w:w="1397" w:type="dxa"/>
                <w:vAlign w:val="center"/>
              </w:tcPr>
            </w:tcPrChange>
          </w:tcPr>
          <w:p w14:paraId="320C04E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cs-CZ"/>
              </w:rPr>
              <w:t>36 (67)</w:t>
            </w:r>
          </w:p>
        </w:tc>
        <w:tc>
          <w:tcPr>
            <w:tcW w:w="1397" w:type="dxa"/>
            <w:vAlign w:val="center"/>
            <w:tcPrChange w:id="1795" w:author="Oluwakemi Okunade" w:date="2018-09-11T16:29:00Z">
              <w:tcPr>
                <w:tcW w:w="1397" w:type="dxa"/>
                <w:vAlign w:val="center"/>
              </w:tcPr>
            </w:tcPrChange>
          </w:tcPr>
          <w:p w14:paraId="1225952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6 (11)</w:t>
            </w:r>
          </w:p>
        </w:tc>
        <w:tc>
          <w:tcPr>
            <w:tcW w:w="1574" w:type="dxa"/>
            <w:vAlign w:val="center"/>
            <w:tcPrChange w:id="1796" w:author="Oluwakemi Okunade" w:date="2018-09-11T16:29:00Z">
              <w:tcPr>
                <w:tcW w:w="1574" w:type="dxa"/>
                <w:vAlign w:val="center"/>
              </w:tcPr>
            </w:tcPrChange>
          </w:tcPr>
          <w:p w14:paraId="46D87EBE"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is-IS"/>
              </w:rPr>
              <w:t>12 (22)</w:t>
            </w:r>
          </w:p>
        </w:tc>
      </w:tr>
      <w:tr w:rsidR="001828CC" w:rsidRPr="00E12398" w14:paraId="2376F5A9" w14:textId="77777777" w:rsidTr="009C1CEA">
        <w:trPr>
          <w:trHeight w:val="144"/>
          <w:trPrChange w:id="1797" w:author="Oluwakemi Okunade" w:date="2018-09-11T16:29:00Z">
            <w:trPr>
              <w:trHeight w:val="144"/>
            </w:trPr>
          </w:trPrChange>
        </w:trPr>
        <w:tc>
          <w:tcPr>
            <w:tcW w:w="4380" w:type="dxa"/>
            <w:vAlign w:val="center"/>
            <w:tcPrChange w:id="1798" w:author="Oluwakemi Okunade" w:date="2018-09-11T16:29:00Z">
              <w:tcPr>
                <w:tcW w:w="4380" w:type="dxa"/>
                <w:vAlign w:val="center"/>
              </w:tcPr>
            </w:tcPrChange>
          </w:tcPr>
          <w:p w14:paraId="12FBC0D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 xml:space="preserve">Do you agree that peripheral artery disease, renal disease, admission to hospital and hypertensive urgency and hypertensive emergency should be </w:t>
            </w:r>
            <w:r w:rsidRPr="00E12398">
              <w:rPr>
                <w:rFonts w:ascii="Calibri" w:eastAsia="Corbel" w:hAnsi="Calibri" w:cs="Calibri"/>
                <w:color w:val="000000" w:themeColor="dark1"/>
                <w:kern w:val="24"/>
              </w:rPr>
              <w:lastRenderedPageBreak/>
              <w:t>measured by all providers treating hypertensive patients in LMICs?</w:t>
            </w:r>
          </w:p>
        </w:tc>
        <w:tc>
          <w:tcPr>
            <w:tcW w:w="1397" w:type="dxa"/>
            <w:vAlign w:val="center"/>
            <w:tcPrChange w:id="1799" w:author="Oluwakemi Okunade" w:date="2018-09-11T16:29:00Z">
              <w:tcPr>
                <w:tcW w:w="1397" w:type="dxa"/>
                <w:vAlign w:val="center"/>
              </w:tcPr>
            </w:tcPrChange>
          </w:tcPr>
          <w:p w14:paraId="5F21FB7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uk-UA"/>
              </w:rPr>
              <w:lastRenderedPageBreak/>
              <w:t>39</w:t>
            </w:r>
            <w:r w:rsidRPr="00E12398">
              <w:rPr>
                <w:rFonts w:ascii="Calibri" w:eastAsia="Corbel" w:hAnsi="Calibri" w:cs="Calibri"/>
                <w:color w:val="000000" w:themeColor="dark1"/>
                <w:kern w:val="24"/>
              </w:rPr>
              <w:t xml:space="preserve"> (72)</w:t>
            </w:r>
          </w:p>
        </w:tc>
        <w:tc>
          <w:tcPr>
            <w:tcW w:w="1397" w:type="dxa"/>
            <w:vAlign w:val="center"/>
            <w:tcPrChange w:id="1800" w:author="Oluwakemi Okunade" w:date="2018-09-11T16:29:00Z">
              <w:tcPr>
                <w:tcW w:w="1397" w:type="dxa"/>
                <w:vAlign w:val="center"/>
              </w:tcPr>
            </w:tcPrChange>
          </w:tcPr>
          <w:p w14:paraId="35B87AF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 (6)</w:t>
            </w:r>
          </w:p>
        </w:tc>
        <w:tc>
          <w:tcPr>
            <w:tcW w:w="1574" w:type="dxa"/>
            <w:vAlign w:val="center"/>
            <w:tcPrChange w:id="1801" w:author="Oluwakemi Okunade" w:date="2018-09-11T16:29:00Z">
              <w:tcPr>
                <w:tcW w:w="1574" w:type="dxa"/>
                <w:vAlign w:val="center"/>
              </w:tcPr>
            </w:tcPrChange>
          </w:tcPr>
          <w:p w14:paraId="01513550"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is-IS"/>
              </w:rPr>
              <w:t>12 (22)</w:t>
            </w:r>
          </w:p>
        </w:tc>
      </w:tr>
      <w:tr w:rsidR="001828CC" w:rsidRPr="00E12398" w14:paraId="09E160B5" w14:textId="77777777" w:rsidTr="009C1CEA">
        <w:trPr>
          <w:trHeight w:val="144"/>
          <w:trPrChange w:id="1802" w:author="Oluwakemi Okunade" w:date="2018-09-11T16:29:00Z">
            <w:trPr>
              <w:trHeight w:val="144"/>
            </w:trPr>
          </w:trPrChange>
        </w:trPr>
        <w:tc>
          <w:tcPr>
            <w:tcW w:w="4380" w:type="dxa"/>
            <w:vAlign w:val="center"/>
            <w:tcPrChange w:id="1803" w:author="Oluwakemi Okunade" w:date="2018-09-11T16:29:00Z">
              <w:tcPr>
                <w:tcW w:w="4380" w:type="dxa"/>
                <w:vAlign w:val="center"/>
              </w:tcPr>
            </w:tcPrChange>
          </w:tcPr>
          <w:p w14:paraId="25BB25B2"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Do you feel the questions are appropriately worded?</w:t>
            </w:r>
          </w:p>
        </w:tc>
        <w:tc>
          <w:tcPr>
            <w:tcW w:w="1397" w:type="dxa"/>
            <w:vAlign w:val="center"/>
            <w:tcPrChange w:id="1804" w:author="Oluwakemi Okunade" w:date="2018-09-11T16:29:00Z">
              <w:tcPr>
                <w:tcW w:w="1397" w:type="dxa"/>
                <w:vAlign w:val="center"/>
              </w:tcPr>
            </w:tcPrChange>
          </w:tcPr>
          <w:p w14:paraId="17A1DFB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cs-CZ"/>
              </w:rPr>
              <w:t>36 (67)</w:t>
            </w:r>
          </w:p>
        </w:tc>
        <w:tc>
          <w:tcPr>
            <w:tcW w:w="1397" w:type="dxa"/>
            <w:vAlign w:val="center"/>
            <w:tcPrChange w:id="1805" w:author="Oluwakemi Okunade" w:date="2018-09-11T16:29:00Z">
              <w:tcPr>
                <w:tcW w:w="1397" w:type="dxa"/>
                <w:vAlign w:val="center"/>
              </w:tcPr>
            </w:tcPrChange>
          </w:tcPr>
          <w:p w14:paraId="38103A9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7 (13)</w:t>
            </w:r>
          </w:p>
        </w:tc>
        <w:tc>
          <w:tcPr>
            <w:tcW w:w="1574" w:type="dxa"/>
            <w:vAlign w:val="center"/>
            <w:tcPrChange w:id="1806" w:author="Oluwakemi Okunade" w:date="2018-09-11T16:29:00Z">
              <w:tcPr>
                <w:tcW w:w="1574" w:type="dxa"/>
                <w:vAlign w:val="center"/>
              </w:tcPr>
            </w:tcPrChange>
          </w:tcPr>
          <w:p w14:paraId="61A4C9DF"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cs-CZ"/>
              </w:rPr>
              <w:t>11 (20)</w:t>
            </w:r>
          </w:p>
        </w:tc>
      </w:tr>
      <w:tr w:rsidR="001828CC" w:rsidRPr="00E12398" w14:paraId="432B224A" w14:textId="77777777" w:rsidTr="009C1CEA">
        <w:trPr>
          <w:trHeight w:val="144"/>
          <w:trPrChange w:id="1807" w:author="Oluwakemi Okunade" w:date="2018-09-11T16:29:00Z">
            <w:trPr>
              <w:trHeight w:val="144"/>
            </w:trPr>
          </w:trPrChange>
        </w:trPr>
        <w:tc>
          <w:tcPr>
            <w:tcW w:w="4380" w:type="dxa"/>
            <w:vAlign w:val="center"/>
            <w:tcPrChange w:id="1808" w:author="Oluwakemi Okunade" w:date="2018-09-11T16:29:00Z">
              <w:tcPr>
                <w:tcW w:w="4380" w:type="dxa"/>
                <w:vAlign w:val="center"/>
              </w:tcPr>
            </w:tcPrChange>
          </w:tcPr>
          <w:p w14:paraId="2647BA6D"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Do you agree that financial burden, access to care, access to drugs and pill burden should be measured by all providers treating hypertensive patients in LMICs?</w:t>
            </w:r>
          </w:p>
        </w:tc>
        <w:tc>
          <w:tcPr>
            <w:tcW w:w="1397" w:type="dxa"/>
            <w:vAlign w:val="center"/>
            <w:tcPrChange w:id="1809" w:author="Oluwakemi Okunade" w:date="2018-09-11T16:29:00Z">
              <w:tcPr>
                <w:tcW w:w="1397" w:type="dxa"/>
                <w:vAlign w:val="center"/>
              </w:tcPr>
            </w:tcPrChange>
          </w:tcPr>
          <w:p w14:paraId="28C7A3B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33 (61)</w:t>
            </w:r>
          </w:p>
        </w:tc>
        <w:tc>
          <w:tcPr>
            <w:tcW w:w="1397" w:type="dxa"/>
            <w:vAlign w:val="center"/>
            <w:tcPrChange w:id="1810" w:author="Oluwakemi Okunade" w:date="2018-09-11T16:29:00Z">
              <w:tcPr>
                <w:tcW w:w="1397" w:type="dxa"/>
                <w:vAlign w:val="center"/>
              </w:tcPr>
            </w:tcPrChange>
          </w:tcPr>
          <w:p w14:paraId="0DDF8AB5"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4 (7)</w:t>
            </w:r>
          </w:p>
        </w:tc>
        <w:tc>
          <w:tcPr>
            <w:tcW w:w="1574" w:type="dxa"/>
            <w:vAlign w:val="center"/>
            <w:tcPrChange w:id="1811" w:author="Oluwakemi Okunade" w:date="2018-09-11T16:29:00Z">
              <w:tcPr>
                <w:tcW w:w="1574" w:type="dxa"/>
                <w:vAlign w:val="center"/>
              </w:tcPr>
            </w:tcPrChange>
          </w:tcPr>
          <w:p w14:paraId="53D8E738"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17 (31)</w:t>
            </w:r>
          </w:p>
        </w:tc>
      </w:tr>
      <w:tr w:rsidR="001828CC" w:rsidRPr="00E12398" w14:paraId="26C18E20" w14:textId="77777777" w:rsidTr="009C1CEA">
        <w:trPr>
          <w:trHeight w:val="144"/>
          <w:trPrChange w:id="1812" w:author="Oluwakemi Okunade" w:date="2018-09-11T16:29:00Z">
            <w:trPr>
              <w:trHeight w:val="144"/>
            </w:trPr>
          </w:trPrChange>
        </w:trPr>
        <w:tc>
          <w:tcPr>
            <w:tcW w:w="4380" w:type="dxa"/>
            <w:vAlign w:val="center"/>
            <w:tcPrChange w:id="1813" w:author="Oluwakemi Okunade" w:date="2018-09-11T16:29:00Z">
              <w:tcPr>
                <w:tcW w:w="4380" w:type="dxa"/>
                <w:vAlign w:val="center"/>
              </w:tcPr>
            </w:tcPrChange>
          </w:tcPr>
          <w:p w14:paraId="68CF4DA4"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Do you feel the questions are appropriately worded?</w:t>
            </w:r>
          </w:p>
        </w:tc>
        <w:tc>
          <w:tcPr>
            <w:tcW w:w="1397" w:type="dxa"/>
            <w:vAlign w:val="center"/>
            <w:tcPrChange w:id="1814" w:author="Oluwakemi Okunade" w:date="2018-09-11T16:29:00Z">
              <w:tcPr>
                <w:tcW w:w="1397" w:type="dxa"/>
                <w:vAlign w:val="center"/>
              </w:tcPr>
            </w:tcPrChange>
          </w:tcPr>
          <w:p w14:paraId="73E287D5"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31 (57)</w:t>
            </w:r>
          </w:p>
        </w:tc>
        <w:tc>
          <w:tcPr>
            <w:tcW w:w="1397" w:type="dxa"/>
            <w:vAlign w:val="center"/>
            <w:tcPrChange w:id="1815" w:author="Oluwakemi Okunade" w:date="2018-09-11T16:29:00Z">
              <w:tcPr>
                <w:tcW w:w="1397" w:type="dxa"/>
                <w:vAlign w:val="center"/>
              </w:tcPr>
            </w:tcPrChange>
          </w:tcPr>
          <w:p w14:paraId="5481EEDD"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4 (7)</w:t>
            </w:r>
          </w:p>
        </w:tc>
        <w:tc>
          <w:tcPr>
            <w:tcW w:w="1574" w:type="dxa"/>
            <w:vAlign w:val="center"/>
            <w:tcPrChange w:id="1816" w:author="Oluwakemi Okunade" w:date="2018-09-11T16:29:00Z">
              <w:tcPr>
                <w:tcW w:w="1574" w:type="dxa"/>
                <w:vAlign w:val="center"/>
              </w:tcPr>
            </w:tcPrChange>
          </w:tcPr>
          <w:p w14:paraId="17B57120"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19 (35)</w:t>
            </w:r>
          </w:p>
        </w:tc>
      </w:tr>
      <w:tr w:rsidR="001828CC" w:rsidRPr="00E12398" w14:paraId="57E2CF8C" w14:textId="77777777" w:rsidTr="009C1CEA">
        <w:trPr>
          <w:trHeight w:val="144"/>
          <w:trPrChange w:id="1817" w:author="Oluwakemi Okunade" w:date="2018-09-11T16:29:00Z">
            <w:trPr>
              <w:trHeight w:val="144"/>
            </w:trPr>
          </w:trPrChange>
        </w:trPr>
        <w:tc>
          <w:tcPr>
            <w:tcW w:w="4380" w:type="dxa"/>
            <w:vAlign w:val="center"/>
            <w:tcPrChange w:id="1818" w:author="Oluwakemi Okunade" w:date="2018-09-11T16:29:00Z">
              <w:tcPr>
                <w:tcW w:w="4380" w:type="dxa"/>
                <w:vAlign w:val="center"/>
              </w:tcPr>
            </w:tcPrChange>
          </w:tcPr>
          <w:p w14:paraId="6A762FA0"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Do you agree that the domains presented above should be measured by all providers treating hypertensive patients in LMICs?</w:t>
            </w:r>
          </w:p>
        </w:tc>
        <w:tc>
          <w:tcPr>
            <w:tcW w:w="1397" w:type="dxa"/>
            <w:vAlign w:val="center"/>
            <w:tcPrChange w:id="1819" w:author="Oluwakemi Okunade" w:date="2018-09-11T16:29:00Z">
              <w:tcPr>
                <w:tcW w:w="1397" w:type="dxa"/>
                <w:vAlign w:val="center"/>
              </w:tcPr>
            </w:tcPrChange>
          </w:tcPr>
          <w:p w14:paraId="530DEA56"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is-IS"/>
              </w:rPr>
              <w:t>32 (59)</w:t>
            </w:r>
          </w:p>
        </w:tc>
        <w:tc>
          <w:tcPr>
            <w:tcW w:w="1397" w:type="dxa"/>
            <w:vAlign w:val="center"/>
            <w:tcPrChange w:id="1820" w:author="Oluwakemi Okunade" w:date="2018-09-11T16:29:00Z">
              <w:tcPr>
                <w:tcW w:w="1397" w:type="dxa"/>
                <w:vAlign w:val="center"/>
              </w:tcPr>
            </w:tcPrChange>
          </w:tcPr>
          <w:p w14:paraId="57E3BD95"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4 (7)</w:t>
            </w:r>
          </w:p>
        </w:tc>
        <w:tc>
          <w:tcPr>
            <w:tcW w:w="1574" w:type="dxa"/>
            <w:vAlign w:val="center"/>
            <w:tcPrChange w:id="1821" w:author="Oluwakemi Okunade" w:date="2018-09-11T16:29:00Z">
              <w:tcPr>
                <w:tcW w:w="1574" w:type="dxa"/>
                <w:vAlign w:val="center"/>
              </w:tcPr>
            </w:tcPrChange>
          </w:tcPr>
          <w:p w14:paraId="56ECDCE3"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fi-FI"/>
              </w:rPr>
              <w:t>18 (33)</w:t>
            </w:r>
          </w:p>
        </w:tc>
      </w:tr>
      <w:tr w:rsidR="001828CC" w:rsidRPr="00E12398" w14:paraId="61DCD2AA" w14:textId="77777777" w:rsidTr="009C1CEA">
        <w:trPr>
          <w:trHeight w:val="144"/>
          <w:trPrChange w:id="1822" w:author="Oluwakemi Okunade" w:date="2018-09-11T16:29:00Z">
            <w:trPr>
              <w:trHeight w:val="144"/>
            </w:trPr>
          </w:trPrChange>
        </w:trPr>
        <w:tc>
          <w:tcPr>
            <w:tcW w:w="4380" w:type="dxa"/>
            <w:vAlign w:val="center"/>
            <w:tcPrChange w:id="1823" w:author="Oluwakemi Okunade" w:date="2018-09-11T16:29:00Z">
              <w:tcPr>
                <w:tcW w:w="4380" w:type="dxa"/>
                <w:vAlign w:val="center"/>
              </w:tcPr>
            </w:tcPrChange>
          </w:tcPr>
          <w:p w14:paraId="33411AF5"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Do you agree that the question proposed to assess patient satisfaction is appropriate? If not, why not?</w:t>
            </w:r>
          </w:p>
        </w:tc>
        <w:tc>
          <w:tcPr>
            <w:tcW w:w="1397" w:type="dxa"/>
            <w:vAlign w:val="center"/>
            <w:tcPrChange w:id="1824" w:author="Oluwakemi Okunade" w:date="2018-09-11T16:29:00Z">
              <w:tcPr>
                <w:tcW w:w="1397" w:type="dxa"/>
                <w:vAlign w:val="center"/>
              </w:tcPr>
            </w:tcPrChange>
          </w:tcPr>
          <w:p w14:paraId="63B3EE76"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ru-RU"/>
              </w:rPr>
              <w:t>34</w:t>
            </w:r>
            <w:r w:rsidRPr="00E12398">
              <w:rPr>
                <w:rFonts w:ascii="Calibri" w:eastAsia="Corbel" w:hAnsi="Calibri" w:cs="Calibri"/>
                <w:color w:val="000000" w:themeColor="dark1"/>
                <w:kern w:val="24"/>
              </w:rPr>
              <w:t xml:space="preserve"> (63)</w:t>
            </w:r>
          </w:p>
        </w:tc>
        <w:tc>
          <w:tcPr>
            <w:tcW w:w="1397" w:type="dxa"/>
            <w:vAlign w:val="center"/>
            <w:tcPrChange w:id="1825" w:author="Oluwakemi Okunade" w:date="2018-09-11T16:29:00Z">
              <w:tcPr>
                <w:tcW w:w="1397" w:type="dxa"/>
                <w:vAlign w:val="center"/>
              </w:tcPr>
            </w:tcPrChange>
          </w:tcPr>
          <w:p w14:paraId="08D00D52"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 (6)</w:t>
            </w:r>
          </w:p>
        </w:tc>
        <w:tc>
          <w:tcPr>
            <w:tcW w:w="1574" w:type="dxa"/>
            <w:vAlign w:val="center"/>
            <w:tcPrChange w:id="1826" w:author="Oluwakemi Okunade" w:date="2018-09-11T16:29:00Z">
              <w:tcPr>
                <w:tcW w:w="1574" w:type="dxa"/>
                <w:vAlign w:val="center"/>
              </w:tcPr>
            </w:tcPrChange>
          </w:tcPr>
          <w:p w14:paraId="309BBE35"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17 (31)</w:t>
            </w:r>
          </w:p>
        </w:tc>
      </w:tr>
      <w:tr w:rsidR="001828CC" w:rsidRPr="00E12398" w14:paraId="23977931" w14:textId="77777777" w:rsidTr="009C1CEA">
        <w:trPr>
          <w:trHeight w:val="144"/>
          <w:trPrChange w:id="1827" w:author="Oluwakemi Okunade" w:date="2018-09-11T16:29:00Z">
            <w:trPr>
              <w:trHeight w:val="144"/>
            </w:trPr>
          </w:trPrChange>
        </w:trPr>
        <w:tc>
          <w:tcPr>
            <w:tcW w:w="4380" w:type="dxa"/>
            <w:vAlign w:val="center"/>
            <w:tcPrChange w:id="1828" w:author="Oluwakemi Okunade" w:date="2018-09-11T16:29:00Z">
              <w:tcPr>
                <w:tcW w:w="4380" w:type="dxa"/>
                <w:vAlign w:val="center"/>
              </w:tcPr>
            </w:tcPrChange>
          </w:tcPr>
          <w:p w14:paraId="6F8AB4A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 xml:space="preserve">Do you agree that the single question: "How would you rate your ability to get and keep an erection? (If you use pills, injections, or a penis pump to help you get an erection, please answer this question </w:t>
            </w:r>
            <w:r w:rsidRPr="00E12398">
              <w:rPr>
                <w:rFonts w:ascii="Calibri" w:eastAsia="Corbel" w:hAnsi="Calibri" w:cs="Calibri"/>
                <w:color w:val="000000" w:themeColor="dark1"/>
                <w:kern w:val="24"/>
              </w:rPr>
              <w:lastRenderedPageBreak/>
              <w:t>thinking about the times that you used these aids.)" is appropriate to assess erectile dysfunction? If not, why not?</w:t>
            </w:r>
          </w:p>
        </w:tc>
        <w:tc>
          <w:tcPr>
            <w:tcW w:w="1397" w:type="dxa"/>
            <w:vAlign w:val="center"/>
            <w:tcPrChange w:id="1829" w:author="Oluwakemi Okunade" w:date="2018-09-11T16:29:00Z">
              <w:tcPr>
                <w:tcW w:w="1397" w:type="dxa"/>
                <w:vAlign w:val="center"/>
              </w:tcPr>
            </w:tcPrChange>
          </w:tcPr>
          <w:p w14:paraId="3742206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is-IS"/>
              </w:rPr>
              <w:lastRenderedPageBreak/>
              <w:t>25 (46)</w:t>
            </w:r>
          </w:p>
        </w:tc>
        <w:tc>
          <w:tcPr>
            <w:tcW w:w="1397" w:type="dxa"/>
            <w:vAlign w:val="center"/>
            <w:tcPrChange w:id="1830" w:author="Oluwakemi Okunade" w:date="2018-09-11T16:29:00Z">
              <w:tcPr>
                <w:tcW w:w="1397" w:type="dxa"/>
                <w:vAlign w:val="center"/>
              </w:tcPr>
            </w:tcPrChange>
          </w:tcPr>
          <w:p w14:paraId="7EE2A57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cs-CZ"/>
              </w:rPr>
              <w:t>11 (20)</w:t>
            </w:r>
          </w:p>
        </w:tc>
        <w:tc>
          <w:tcPr>
            <w:tcW w:w="1574" w:type="dxa"/>
            <w:vAlign w:val="center"/>
            <w:tcPrChange w:id="1831" w:author="Oluwakemi Okunade" w:date="2018-09-11T16:29:00Z">
              <w:tcPr>
                <w:tcW w:w="1574" w:type="dxa"/>
                <w:vAlign w:val="center"/>
              </w:tcPr>
            </w:tcPrChange>
          </w:tcPr>
          <w:p w14:paraId="57F315C8"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fi-FI"/>
              </w:rPr>
              <w:t>18 (33)</w:t>
            </w:r>
          </w:p>
        </w:tc>
      </w:tr>
      <w:tr w:rsidR="001828CC" w:rsidRPr="00E12398" w14:paraId="4711028B" w14:textId="77777777" w:rsidTr="009C1CEA">
        <w:trPr>
          <w:trHeight w:val="144"/>
          <w:trPrChange w:id="1832" w:author="Oluwakemi Okunade" w:date="2018-09-11T16:29:00Z">
            <w:trPr>
              <w:trHeight w:val="144"/>
            </w:trPr>
          </w:trPrChange>
        </w:trPr>
        <w:tc>
          <w:tcPr>
            <w:tcW w:w="4380" w:type="dxa"/>
            <w:vAlign w:val="center"/>
            <w:tcPrChange w:id="1833" w:author="Oluwakemi Okunade" w:date="2018-09-11T16:29:00Z">
              <w:tcPr>
                <w:tcW w:w="4380" w:type="dxa"/>
                <w:vAlign w:val="center"/>
              </w:tcPr>
            </w:tcPrChange>
          </w:tcPr>
          <w:p w14:paraId="051116F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Do you agree that the EQ-5D-3L questionnaire displayed above is appropriate to asses Health-related quality of life in hypertensive patients living in LMICs?</w:t>
            </w:r>
          </w:p>
        </w:tc>
        <w:tc>
          <w:tcPr>
            <w:tcW w:w="1397" w:type="dxa"/>
            <w:vAlign w:val="center"/>
            <w:tcPrChange w:id="1834" w:author="Oluwakemi Okunade" w:date="2018-09-11T16:29:00Z">
              <w:tcPr>
                <w:tcW w:w="1397" w:type="dxa"/>
                <w:vAlign w:val="center"/>
              </w:tcPr>
            </w:tcPrChange>
          </w:tcPr>
          <w:p w14:paraId="7BAB6E47"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30 (56)</w:t>
            </w:r>
          </w:p>
        </w:tc>
        <w:tc>
          <w:tcPr>
            <w:tcW w:w="1397" w:type="dxa"/>
            <w:vAlign w:val="center"/>
            <w:tcPrChange w:id="1835" w:author="Oluwakemi Okunade" w:date="2018-09-11T16:29:00Z">
              <w:tcPr>
                <w:tcW w:w="1397" w:type="dxa"/>
                <w:vAlign w:val="center"/>
              </w:tcPr>
            </w:tcPrChange>
          </w:tcPr>
          <w:p w14:paraId="7AB2847D"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6 (11)</w:t>
            </w:r>
          </w:p>
        </w:tc>
        <w:tc>
          <w:tcPr>
            <w:tcW w:w="1574" w:type="dxa"/>
            <w:vAlign w:val="center"/>
            <w:tcPrChange w:id="1836" w:author="Oluwakemi Okunade" w:date="2018-09-11T16:29:00Z">
              <w:tcPr>
                <w:tcW w:w="1574" w:type="dxa"/>
                <w:vAlign w:val="center"/>
              </w:tcPr>
            </w:tcPrChange>
          </w:tcPr>
          <w:p w14:paraId="2D91A26D"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fi-FI"/>
              </w:rPr>
              <w:t>18 (33)</w:t>
            </w:r>
          </w:p>
        </w:tc>
      </w:tr>
      <w:tr w:rsidR="001828CC" w:rsidRPr="00E12398" w14:paraId="6EB65030" w14:textId="77777777" w:rsidTr="009C1CEA">
        <w:trPr>
          <w:trHeight w:val="1064"/>
          <w:trPrChange w:id="1837" w:author="Oluwakemi Okunade" w:date="2018-09-11T16:29:00Z">
            <w:trPr>
              <w:trHeight w:val="1064"/>
            </w:trPr>
          </w:trPrChange>
        </w:trPr>
        <w:tc>
          <w:tcPr>
            <w:tcW w:w="4380" w:type="dxa"/>
            <w:vAlign w:val="center"/>
            <w:tcPrChange w:id="1838" w:author="Oluwakemi Okunade" w:date="2018-09-11T16:29:00Z">
              <w:tcPr>
                <w:tcW w:w="4380" w:type="dxa"/>
                <w:vAlign w:val="center"/>
              </w:tcPr>
            </w:tcPrChange>
          </w:tcPr>
          <w:p w14:paraId="729B6B41"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Do you agree that the BMQ questionnaire displayed above is appropriate to asses Health literacy in hypertensive patients living in LMICs?</w:t>
            </w:r>
          </w:p>
        </w:tc>
        <w:tc>
          <w:tcPr>
            <w:tcW w:w="1397" w:type="dxa"/>
            <w:vAlign w:val="center"/>
            <w:tcPrChange w:id="1839" w:author="Oluwakemi Okunade" w:date="2018-09-11T16:29:00Z">
              <w:tcPr>
                <w:tcW w:w="1397" w:type="dxa"/>
                <w:vAlign w:val="center"/>
              </w:tcPr>
            </w:tcPrChange>
          </w:tcPr>
          <w:p w14:paraId="4F6E97DF"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is-IS"/>
              </w:rPr>
              <w:t>29 (53)</w:t>
            </w:r>
          </w:p>
        </w:tc>
        <w:tc>
          <w:tcPr>
            <w:tcW w:w="1397" w:type="dxa"/>
            <w:vAlign w:val="center"/>
            <w:tcPrChange w:id="1840" w:author="Oluwakemi Okunade" w:date="2018-09-11T16:29:00Z">
              <w:tcPr>
                <w:tcW w:w="1397" w:type="dxa"/>
                <w:vAlign w:val="center"/>
              </w:tcPr>
            </w:tcPrChange>
          </w:tcPr>
          <w:p w14:paraId="60C51835"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6 (11)</w:t>
            </w:r>
          </w:p>
        </w:tc>
        <w:tc>
          <w:tcPr>
            <w:tcW w:w="1574" w:type="dxa"/>
            <w:vAlign w:val="center"/>
            <w:tcPrChange w:id="1841" w:author="Oluwakemi Okunade" w:date="2018-09-11T16:29:00Z">
              <w:tcPr>
                <w:tcW w:w="1574" w:type="dxa"/>
                <w:vAlign w:val="center"/>
              </w:tcPr>
            </w:tcPrChange>
          </w:tcPr>
          <w:p w14:paraId="043E8D10"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19 (35)</w:t>
            </w:r>
          </w:p>
        </w:tc>
      </w:tr>
      <w:tr w:rsidR="001828CC" w:rsidRPr="00E12398" w14:paraId="1449CA8A" w14:textId="77777777" w:rsidTr="009C1CEA">
        <w:trPr>
          <w:trHeight w:val="1064"/>
          <w:trPrChange w:id="1842" w:author="Oluwakemi Okunade" w:date="2018-09-11T16:29:00Z">
            <w:trPr>
              <w:trHeight w:val="1064"/>
            </w:trPr>
          </w:trPrChange>
        </w:trPr>
        <w:tc>
          <w:tcPr>
            <w:tcW w:w="4380" w:type="dxa"/>
            <w:vAlign w:val="center"/>
            <w:tcPrChange w:id="1843" w:author="Oluwakemi Okunade" w:date="2018-09-11T16:29:00Z">
              <w:tcPr>
                <w:tcW w:w="4380" w:type="dxa"/>
                <w:vAlign w:val="center"/>
              </w:tcPr>
            </w:tcPrChange>
          </w:tcPr>
          <w:p w14:paraId="632F362D"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 xml:space="preserve">Do you agree that the </w:t>
            </w:r>
            <w:proofErr w:type="spellStart"/>
            <w:r w:rsidRPr="00E12398">
              <w:rPr>
                <w:rFonts w:ascii="Calibri" w:eastAsia="Corbel" w:hAnsi="Calibri" w:cs="Calibri"/>
                <w:color w:val="000000" w:themeColor="dark1"/>
                <w:kern w:val="24"/>
              </w:rPr>
              <w:t>Hillbone</w:t>
            </w:r>
            <w:proofErr w:type="spellEnd"/>
            <w:r w:rsidRPr="00E12398">
              <w:rPr>
                <w:rFonts w:ascii="Calibri" w:eastAsia="Corbel" w:hAnsi="Calibri" w:cs="Calibri"/>
                <w:color w:val="000000" w:themeColor="dark1"/>
                <w:kern w:val="24"/>
              </w:rPr>
              <w:t xml:space="preserve"> (medication sub-scale) questionnaire displayed above is appropriate to assess medication adherence in hypertensive patients living in LMICs?</w:t>
            </w:r>
          </w:p>
        </w:tc>
        <w:tc>
          <w:tcPr>
            <w:tcW w:w="1397" w:type="dxa"/>
            <w:vAlign w:val="center"/>
            <w:tcPrChange w:id="1844" w:author="Oluwakemi Okunade" w:date="2018-09-11T16:29:00Z">
              <w:tcPr>
                <w:tcW w:w="1397" w:type="dxa"/>
                <w:vAlign w:val="center"/>
              </w:tcPr>
            </w:tcPrChange>
          </w:tcPr>
          <w:p w14:paraId="253E3630"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31 (57)</w:t>
            </w:r>
          </w:p>
        </w:tc>
        <w:tc>
          <w:tcPr>
            <w:tcW w:w="1397" w:type="dxa"/>
            <w:vAlign w:val="center"/>
            <w:tcPrChange w:id="1845" w:author="Oluwakemi Okunade" w:date="2018-09-11T16:29:00Z">
              <w:tcPr>
                <w:tcW w:w="1397" w:type="dxa"/>
                <w:vAlign w:val="center"/>
              </w:tcPr>
            </w:tcPrChange>
          </w:tcPr>
          <w:p w14:paraId="5EB1A11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5 (2)</w:t>
            </w:r>
          </w:p>
        </w:tc>
        <w:tc>
          <w:tcPr>
            <w:tcW w:w="1574" w:type="dxa"/>
            <w:vAlign w:val="center"/>
            <w:tcPrChange w:id="1846" w:author="Oluwakemi Okunade" w:date="2018-09-11T16:29:00Z">
              <w:tcPr>
                <w:tcW w:w="1574" w:type="dxa"/>
                <w:vAlign w:val="center"/>
              </w:tcPr>
            </w:tcPrChange>
          </w:tcPr>
          <w:p w14:paraId="5F7E888F"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fi-FI"/>
              </w:rPr>
              <w:t>18 (33)</w:t>
            </w:r>
          </w:p>
        </w:tc>
      </w:tr>
      <w:tr w:rsidR="001828CC" w:rsidRPr="00E12398" w14:paraId="5B202C64" w14:textId="77777777" w:rsidTr="009C1CEA">
        <w:trPr>
          <w:trHeight w:val="803"/>
          <w:trPrChange w:id="1847" w:author="Oluwakemi Okunade" w:date="2018-09-11T16:29:00Z">
            <w:trPr>
              <w:trHeight w:val="803"/>
            </w:trPr>
          </w:trPrChange>
        </w:trPr>
        <w:tc>
          <w:tcPr>
            <w:tcW w:w="4380" w:type="dxa"/>
            <w:vAlign w:val="center"/>
            <w:tcPrChange w:id="1848" w:author="Oluwakemi Okunade" w:date="2018-09-11T16:29:00Z">
              <w:tcPr>
                <w:tcW w:w="4380" w:type="dxa"/>
                <w:vAlign w:val="center"/>
              </w:tcPr>
            </w:tcPrChange>
          </w:tcPr>
          <w:p w14:paraId="6DEBDBE2"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rPr>
              <w:t>Do you agree that the IPAQ questionnaire is appropriate to assess physical activity in hypertensive patients living in LMICs?</w:t>
            </w:r>
          </w:p>
        </w:tc>
        <w:tc>
          <w:tcPr>
            <w:tcW w:w="1397" w:type="dxa"/>
            <w:vAlign w:val="center"/>
            <w:tcPrChange w:id="1849" w:author="Oluwakemi Okunade" w:date="2018-09-11T16:29:00Z">
              <w:tcPr>
                <w:tcW w:w="1397" w:type="dxa"/>
                <w:vAlign w:val="center"/>
              </w:tcPr>
            </w:tcPrChange>
          </w:tcPr>
          <w:p w14:paraId="0C5F5F72"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lang w:val="is-IS"/>
              </w:rPr>
              <w:t>29 (53)</w:t>
            </w:r>
          </w:p>
        </w:tc>
        <w:tc>
          <w:tcPr>
            <w:tcW w:w="1397" w:type="dxa"/>
            <w:vAlign w:val="center"/>
            <w:tcPrChange w:id="1850" w:author="Oluwakemi Okunade" w:date="2018-09-11T16:29:00Z">
              <w:tcPr>
                <w:tcW w:w="1397" w:type="dxa"/>
                <w:vAlign w:val="center"/>
              </w:tcPr>
            </w:tcPrChange>
          </w:tcPr>
          <w:p w14:paraId="41DD5315"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rPr>
              <w:t>4 (9)</w:t>
            </w:r>
          </w:p>
        </w:tc>
        <w:tc>
          <w:tcPr>
            <w:tcW w:w="1574" w:type="dxa"/>
            <w:vAlign w:val="center"/>
            <w:tcPrChange w:id="1851" w:author="Oluwakemi Okunade" w:date="2018-09-11T16:29:00Z">
              <w:tcPr>
                <w:tcW w:w="1574" w:type="dxa"/>
                <w:vAlign w:val="center"/>
              </w:tcPr>
            </w:tcPrChange>
          </w:tcPr>
          <w:p w14:paraId="62C92F15" w14:textId="77777777" w:rsidR="001828CC" w:rsidRPr="00E12398" w:rsidRDefault="001828CC" w:rsidP="00E12398">
            <w:pPr>
              <w:spacing w:line="480" w:lineRule="auto"/>
              <w:rPr>
                <w:rFonts w:ascii="Calibri" w:eastAsia="Corbel" w:hAnsi="Calibri" w:cs="Calibri"/>
                <w:color w:val="000000" w:themeColor="dark1"/>
                <w:kern w:val="24"/>
                <w:lang w:val="fi-FI"/>
              </w:rPr>
            </w:pPr>
            <w:r w:rsidRPr="00E12398">
              <w:rPr>
                <w:rFonts w:ascii="Calibri" w:eastAsia="Corbel" w:hAnsi="Calibri" w:cs="Calibri"/>
                <w:color w:val="000000" w:themeColor="dark1"/>
                <w:kern w:val="24"/>
                <w:lang w:val="cs-CZ"/>
              </w:rPr>
              <w:t>21 (39)</w:t>
            </w:r>
          </w:p>
        </w:tc>
      </w:tr>
      <w:tr w:rsidR="001828CC" w:rsidRPr="00E12398" w14:paraId="15AA05C5" w14:textId="77777777" w:rsidTr="009C1CEA">
        <w:trPr>
          <w:trHeight w:val="1064"/>
          <w:trPrChange w:id="1852" w:author="Oluwakemi Okunade" w:date="2018-09-11T16:29:00Z">
            <w:trPr>
              <w:trHeight w:val="1064"/>
            </w:trPr>
          </w:trPrChange>
        </w:trPr>
        <w:tc>
          <w:tcPr>
            <w:tcW w:w="4380" w:type="dxa"/>
            <w:vAlign w:val="center"/>
            <w:tcPrChange w:id="1853" w:author="Oluwakemi Okunade" w:date="2018-09-11T16:29:00Z">
              <w:tcPr>
                <w:tcW w:w="4380" w:type="dxa"/>
                <w:vAlign w:val="center"/>
              </w:tcPr>
            </w:tcPrChange>
          </w:tcPr>
          <w:p w14:paraId="7C53EA84"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rPr>
              <w:lastRenderedPageBreak/>
              <w:t xml:space="preserve">Do you agree that the WHO STEPS Dietary Salt questions with the displayed </w:t>
            </w:r>
            <w:proofErr w:type="spellStart"/>
            <w:r w:rsidRPr="00E12398">
              <w:rPr>
                <w:rFonts w:ascii="Calibri" w:eastAsia="Corbel" w:hAnsi="Calibri" w:cs="Calibri"/>
                <w:color w:val="000000" w:themeColor="dark1"/>
                <w:kern w:val="24"/>
              </w:rPr>
              <w:t>showcard</w:t>
            </w:r>
            <w:proofErr w:type="spellEnd"/>
            <w:r w:rsidRPr="00E12398">
              <w:rPr>
                <w:rFonts w:ascii="Calibri" w:eastAsia="Corbel" w:hAnsi="Calibri" w:cs="Calibri"/>
                <w:color w:val="000000" w:themeColor="dark1"/>
                <w:kern w:val="24"/>
              </w:rPr>
              <w:t xml:space="preserve"> are appropriate to assess salt intake in hypertensive patients living in LMICs?</w:t>
            </w:r>
          </w:p>
        </w:tc>
        <w:tc>
          <w:tcPr>
            <w:tcW w:w="1397" w:type="dxa"/>
            <w:vAlign w:val="center"/>
            <w:tcPrChange w:id="1854" w:author="Oluwakemi Okunade" w:date="2018-09-11T16:29:00Z">
              <w:tcPr>
                <w:tcW w:w="1397" w:type="dxa"/>
                <w:vAlign w:val="center"/>
              </w:tcPr>
            </w:tcPrChange>
          </w:tcPr>
          <w:p w14:paraId="3A58C343"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lang w:val="is-IS"/>
              </w:rPr>
              <w:t>29 (53)</w:t>
            </w:r>
          </w:p>
        </w:tc>
        <w:tc>
          <w:tcPr>
            <w:tcW w:w="1397" w:type="dxa"/>
            <w:vAlign w:val="center"/>
            <w:tcPrChange w:id="1855" w:author="Oluwakemi Okunade" w:date="2018-09-11T16:29:00Z">
              <w:tcPr>
                <w:tcW w:w="1397" w:type="dxa"/>
                <w:vAlign w:val="center"/>
              </w:tcPr>
            </w:tcPrChange>
          </w:tcPr>
          <w:p w14:paraId="7A47BE2C"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rPr>
              <w:t>5 (9)</w:t>
            </w:r>
          </w:p>
        </w:tc>
        <w:tc>
          <w:tcPr>
            <w:tcW w:w="1574" w:type="dxa"/>
            <w:vAlign w:val="center"/>
            <w:tcPrChange w:id="1856" w:author="Oluwakemi Okunade" w:date="2018-09-11T16:29:00Z">
              <w:tcPr>
                <w:tcW w:w="1574" w:type="dxa"/>
                <w:vAlign w:val="center"/>
              </w:tcPr>
            </w:tcPrChange>
          </w:tcPr>
          <w:p w14:paraId="2D57A036" w14:textId="77777777" w:rsidR="001828CC" w:rsidRPr="00E12398" w:rsidRDefault="001828CC" w:rsidP="00E12398">
            <w:pPr>
              <w:spacing w:line="480" w:lineRule="auto"/>
              <w:rPr>
                <w:rFonts w:ascii="Calibri" w:eastAsia="Corbel" w:hAnsi="Calibri" w:cs="Calibri"/>
                <w:color w:val="000000" w:themeColor="dark1"/>
                <w:kern w:val="24"/>
                <w:lang w:val="fi-FI"/>
              </w:rPr>
            </w:pPr>
            <w:r w:rsidRPr="00E12398">
              <w:rPr>
                <w:rFonts w:ascii="Calibri" w:eastAsia="Corbel" w:hAnsi="Calibri" w:cs="Calibri"/>
                <w:color w:val="000000" w:themeColor="dark1"/>
                <w:kern w:val="24"/>
                <w:lang w:val="is-IS"/>
              </w:rPr>
              <w:t>20 (37)</w:t>
            </w:r>
          </w:p>
        </w:tc>
      </w:tr>
      <w:tr w:rsidR="001828CC" w:rsidRPr="00E12398" w14:paraId="44D544FE" w14:textId="77777777" w:rsidTr="009C1CEA">
        <w:trPr>
          <w:trHeight w:val="803"/>
          <w:trPrChange w:id="1857" w:author="Oluwakemi Okunade" w:date="2018-09-11T16:29:00Z">
            <w:trPr>
              <w:trHeight w:val="803"/>
            </w:trPr>
          </w:trPrChange>
        </w:trPr>
        <w:tc>
          <w:tcPr>
            <w:tcW w:w="4380" w:type="dxa"/>
            <w:vAlign w:val="center"/>
            <w:tcPrChange w:id="1858" w:author="Oluwakemi Okunade" w:date="2018-09-11T16:29:00Z">
              <w:tcPr>
                <w:tcW w:w="4380" w:type="dxa"/>
                <w:vAlign w:val="center"/>
              </w:tcPr>
            </w:tcPrChange>
          </w:tcPr>
          <w:p w14:paraId="36AC1B5A"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rPr>
              <w:t>In general, do you agree with inclusion of the outcome domains presented above in the Standard Set? If not, why not?</w:t>
            </w:r>
          </w:p>
        </w:tc>
        <w:tc>
          <w:tcPr>
            <w:tcW w:w="1397" w:type="dxa"/>
            <w:vAlign w:val="center"/>
            <w:tcPrChange w:id="1859" w:author="Oluwakemi Okunade" w:date="2018-09-11T16:29:00Z">
              <w:tcPr>
                <w:tcW w:w="1397" w:type="dxa"/>
                <w:vAlign w:val="center"/>
              </w:tcPr>
            </w:tcPrChange>
          </w:tcPr>
          <w:p w14:paraId="03A21BCC"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lang w:val="is-IS"/>
              </w:rPr>
              <w:t>32 (59)</w:t>
            </w:r>
          </w:p>
        </w:tc>
        <w:tc>
          <w:tcPr>
            <w:tcW w:w="1397" w:type="dxa"/>
            <w:vAlign w:val="center"/>
            <w:tcPrChange w:id="1860" w:author="Oluwakemi Okunade" w:date="2018-09-11T16:29:00Z">
              <w:tcPr>
                <w:tcW w:w="1397" w:type="dxa"/>
                <w:vAlign w:val="center"/>
              </w:tcPr>
            </w:tcPrChange>
          </w:tcPr>
          <w:p w14:paraId="7D111B40"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lang w:val="is-IS"/>
              </w:rPr>
              <w:t>2 (4)</w:t>
            </w:r>
          </w:p>
        </w:tc>
        <w:tc>
          <w:tcPr>
            <w:tcW w:w="1574" w:type="dxa"/>
            <w:vAlign w:val="center"/>
            <w:tcPrChange w:id="1861" w:author="Oluwakemi Okunade" w:date="2018-09-11T16:29:00Z">
              <w:tcPr>
                <w:tcW w:w="1574" w:type="dxa"/>
                <w:vAlign w:val="center"/>
              </w:tcPr>
            </w:tcPrChange>
          </w:tcPr>
          <w:p w14:paraId="144F64A8" w14:textId="77777777" w:rsidR="001828CC" w:rsidRPr="00E12398" w:rsidRDefault="001828CC" w:rsidP="00E12398">
            <w:pPr>
              <w:spacing w:line="480" w:lineRule="auto"/>
              <w:rPr>
                <w:rFonts w:ascii="Calibri" w:eastAsia="Corbel" w:hAnsi="Calibri" w:cs="Calibri"/>
                <w:color w:val="000000" w:themeColor="dark1"/>
                <w:kern w:val="24"/>
                <w:lang w:val="fi-FI"/>
              </w:rPr>
            </w:pPr>
            <w:r w:rsidRPr="00E12398">
              <w:rPr>
                <w:rFonts w:ascii="Calibri" w:eastAsia="Corbel" w:hAnsi="Calibri" w:cs="Calibri"/>
                <w:color w:val="000000" w:themeColor="dark1"/>
                <w:kern w:val="24"/>
                <w:lang w:val="is-IS"/>
              </w:rPr>
              <w:t>20 (37)</w:t>
            </w:r>
          </w:p>
        </w:tc>
      </w:tr>
      <w:tr w:rsidR="001828CC" w:rsidRPr="00E12398" w14:paraId="138A88DA" w14:textId="77777777" w:rsidTr="009C1CEA">
        <w:trPr>
          <w:trHeight w:val="542"/>
          <w:trPrChange w:id="1862" w:author="Oluwakemi Okunade" w:date="2018-09-11T16:29:00Z">
            <w:trPr>
              <w:trHeight w:val="542"/>
            </w:trPr>
          </w:trPrChange>
        </w:trPr>
        <w:tc>
          <w:tcPr>
            <w:tcW w:w="4380" w:type="dxa"/>
            <w:vAlign w:val="center"/>
            <w:tcPrChange w:id="1863" w:author="Oluwakemi Okunade" w:date="2018-09-11T16:29:00Z">
              <w:tcPr>
                <w:tcW w:w="4380" w:type="dxa"/>
                <w:vAlign w:val="center"/>
              </w:tcPr>
            </w:tcPrChange>
          </w:tcPr>
          <w:p w14:paraId="44C49472"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rPr>
              <w:t>Do you agree with the time points for data collection? If not, please indicate why.</w:t>
            </w:r>
          </w:p>
        </w:tc>
        <w:tc>
          <w:tcPr>
            <w:tcW w:w="1397" w:type="dxa"/>
            <w:vAlign w:val="center"/>
            <w:tcPrChange w:id="1864" w:author="Oluwakemi Okunade" w:date="2018-09-11T16:29:00Z">
              <w:tcPr>
                <w:tcW w:w="1397" w:type="dxa"/>
                <w:vAlign w:val="center"/>
              </w:tcPr>
            </w:tcPrChange>
          </w:tcPr>
          <w:p w14:paraId="447FC0E4"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rPr>
              <w:t>31 (57)</w:t>
            </w:r>
          </w:p>
        </w:tc>
        <w:tc>
          <w:tcPr>
            <w:tcW w:w="1397" w:type="dxa"/>
            <w:vAlign w:val="center"/>
            <w:tcPrChange w:id="1865" w:author="Oluwakemi Okunade" w:date="2018-09-11T16:29:00Z">
              <w:tcPr>
                <w:tcW w:w="1397" w:type="dxa"/>
                <w:vAlign w:val="center"/>
              </w:tcPr>
            </w:tcPrChange>
          </w:tcPr>
          <w:p w14:paraId="7417BEBF" w14:textId="77777777" w:rsidR="001828CC" w:rsidRPr="00E12398" w:rsidRDefault="001828CC" w:rsidP="00E12398">
            <w:pPr>
              <w:spacing w:line="480" w:lineRule="auto"/>
              <w:rPr>
                <w:rFonts w:ascii="Calibri" w:eastAsia="Corbel" w:hAnsi="Calibri" w:cs="Calibri"/>
                <w:color w:val="000000" w:themeColor="dark1"/>
                <w:kern w:val="24"/>
              </w:rPr>
            </w:pPr>
            <w:r w:rsidRPr="00E12398">
              <w:rPr>
                <w:rFonts w:ascii="Calibri" w:eastAsia="Corbel" w:hAnsi="Calibri" w:cs="Calibri"/>
                <w:color w:val="000000" w:themeColor="dark1"/>
                <w:kern w:val="24"/>
              </w:rPr>
              <w:t>4 (7)</w:t>
            </w:r>
          </w:p>
        </w:tc>
        <w:tc>
          <w:tcPr>
            <w:tcW w:w="1574" w:type="dxa"/>
            <w:vAlign w:val="center"/>
            <w:tcPrChange w:id="1866" w:author="Oluwakemi Okunade" w:date="2018-09-11T16:29:00Z">
              <w:tcPr>
                <w:tcW w:w="1574" w:type="dxa"/>
                <w:vAlign w:val="center"/>
              </w:tcPr>
            </w:tcPrChange>
          </w:tcPr>
          <w:p w14:paraId="4DFD9002" w14:textId="77777777" w:rsidR="001828CC" w:rsidRPr="00E12398" w:rsidRDefault="001828CC" w:rsidP="00E12398">
            <w:pPr>
              <w:spacing w:line="480" w:lineRule="auto"/>
              <w:rPr>
                <w:rFonts w:ascii="Calibri" w:eastAsia="Corbel" w:hAnsi="Calibri" w:cs="Calibri"/>
                <w:color w:val="000000" w:themeColor="dark1"/>
                <w:kern w:val="24"/>
                <w:lang w:val="fi-FI"/>
              </w:rPr>
            </w:pPr>
            <w:r w:rsidRPr="00E12398">
              <w:rPr>
                <w:rFonts w:ascii="Calibri" w:eastAsia="Corbel" w:hAnsi="Calibri" w:cs="Calibri"/>
                <w:color w:val="000000" w:themeColor="dark1"/>
                <w:kern w:val="24"/>
              </w:rPr>
              <w:t>19 (35)</w:t>
            </w:r>
          </w:p>
        </w:tc>
      </w:tr>
      <w:tr w:rsidR="001828CC" w:rsidRPr="00E12398" w14:paraId="0CA3FA6B" w14:textId="77777777" w:rsidTr="009C1CEA">
        <w:trPr>
          <w:trHeight w:val="522"/>
          <w:trPrChange w:id="1867" w:author="Oluwakemi Okunade" w:date="2018-09-11T16:29:00Z">
            <w:trPr>
              <w:trHeight w:val="522"/>
            </w:trPr>
          </w:trPrChange>
        </w:trPr>
        <w:tc>
          <w:tcPr>
            <w:tcW w:w="4380" w:type="dxa"/>
            <w:vAlign w:val="center"/>
            <w:tcPrChange w:id="1868" w:author="Oluwakemi Okunade" w:date="2018-09-11T16:29:00Z">
              <w:tcPr>
                <w:tcW w:w="4380" w:type="dxa"/>
                <w:vAlign w:val="center"/>
              </w:tcPr>
            </w:tcPrChange>
          </w:tcPr>
          <w:p w14:paraId="44B0CACB"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Do you think the data collection is feasible? If not, please indicate why.</w:t>
            </w:r>
          </w:p>
        </w:tc>
        <w:tc>
          <w:tcPr>
            <w:tcW w:w="1397" w:type="dxa"/>
            <w:vAlign w:val="center"/>
            <w:tcPrChange w:id="1869" w:author="Oluwakemi Okunade" w:date="2018-09-11T16:29:00Z">
              <w:tcPr>
                <w:tcW w:w="1397" w:type="dxa"/>
                <w:vAlign w:val="center"/>
              </w:tcPr>
            </w:tcPrChange>
          </w:tcPr>
          <w:p w14:paraId="4D609F0B"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31 (57)</w:t>
            </w:r>
          </w:p>
        </w:tc>
        <w:tc>
          <w:tcPr>
            <w:tcW w:w="1397" w:type="dxa"/>
            <w:vAlign w:val="center"/>
            <w:tcPrChange w:id="1870" w:author="Oluwakemi Okunade" w:date="2018-09-11T16:29:00Z">
              <w:tcPr>
                <w:tcW w:w="1397" w:type="dxa"/>
                <w:vAlign w:val="center"/>
              </w:tcPr>
            </w:tcPrChange>
          </w:tcPr>
          <w:p w14:paraId="0EC245E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 (6)</w:t>
            </w:r>
          </w:p>
        </w:tc>
        <w:tc>
          <w:tcPr>
            <w:tcW w:w="1574" w:type="dxa"/>
            <w:vAlign w:val="center"/>
            <w:tcPrChange w:id="1871" w:author="Oluwakemi Okunade" w:date="2018-09-11T16:29:00Z">
              <w:tcPr>
                <w:tcW w:w="1574" w:type="dxa"/>
                <w:vAlign w:val="center"/>
              </w:tcPr>
            </w:tcPrChange>
          </w:tcPr>
          <w:p w14:paraId="4E00B81C"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is-IS"/>
              </w:rPr>
              <w:t>20 (37)</w:t>
            </w:r>
          </w:p>
        </w:tc>
      </w:tr>
      <w:tr w:rsidR="001828CC" w:rsidRPr="00E12398" w14:paraId="390264CF" w14:textId="77777777" w:rsidTr="009C1CEA">
        <w:trPr>
          <w:trHeight w:val="803"/>
          <w:trPrChange w:id="1872" w:author="Oluwakemi Okunade" w:date="2018-09-11T16:29:00Z">
            <w:trPr>
              <w:trHeight w:val="803"/>
            </w:trPr>
          </w:trPrChange>
        </w:trPr>
        <w:tc>
          <w:tcPr>
            <w:tcW w:w="4380" w:type="dxa"/>
            <w:vAlign w:val="center"/>
            <w:tcPrChange w:id="1873" w:author="Oluwakemi Okunade" w:date="2018-09-11T16:29:00Z">
              <w:tcPr>
                <w:tcW w:w="4380" w:type="dxa"/>
                <w:vAlign w:val="center"/>
              </w:tcPr>
            </w:tcPrChange>
          </w:tcPr>
          <w:p w14:paraId="09CA921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Would your organization/s be interested in implementing this Standard Set of outcomes?</w:t>
            </w:r>
          </w:p>
        </w:tc>
        <w:tc>
          <w:tcPr>
            <w:tcW w:w="1397" w:type="dxa"/>
            <w:vAlign w:val="center"/>
            <w:tcPrChange w:id="1874" w:author="Oluwakemi Okunade" w:date="2018-09-11T16:29:00Z">
              <w:tcPr>
                <w:tcW w:w="1397" w:type="dxa"/>
                <w:vAlign w:val="center"/>
              </w:tcPr>
            </w:tcPrChange>
          </w:tcPr>
          <w:p w14:paraId="3B53778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31 (57)</w:t>
            </w:r>
          </w:p>
        </w:tc>
        <w:tc>
          <w:tcPr>
            <w:tcW w:w="1397" w:type="dxa"/>
            <w:vAlign w:val="center"/>
            <w:tcPrChange w:id="1875" w:author="Oluwakemi Okunade" w:date="2018-09-11T16:29:00Z">
              <w:tcPr>
                <w:tcW w:w="1397" w:type="dxa"/>
                <w:vAlign w:val="center"/>
              </w:tcPr>
            </w:tcPrChange>
          </w:tcPr>
          <w:p w14:paraId="0C1DB44A"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rPr>
              <w:t>5 (9)</w:t>
            </w:r>
          </w:p>
        </w:tc>
        <w:tc>
          <w:tcPr>
            <w:tcW w:w="1574" w:type="dxa"/>
            <w:vAlign w:val="center"/>
            <w:tcPrChange w:id="1876" w:author="Oluwakemi Okunade" w:date="2018-09-11T16:29:00Z">
              <w:tcPr>
                <w:tcW w:w="1574" w:type="dxa"/>
                <w:vAlign w:val="center"/>
              </w:tcPr>
            </w:tcPrChange>
          </w:tcPr>
          <w:p w14:paraId="6A9A3579" w14:textId="77777777" w:rsidR="001828CC" w:rsidRPr="00E12398" w:rsidRDefault="001828CC" w:rsidP="00E12398">
            <w:pPr>
              <w:spacing w:line="480" w:lineRule="auto"/>
              <w:rPr>
                <w:rFonts w:ascii="Calibri" w:hAnsi="Calibri" w:cs="Calibri"/>
              </w:rPr>
            </w:pPr>
            <w:r w:rsidRPr="00E12398">
              <w:rPr>
                <w:rFonts w:ascii="Calibri" w:eastAsia="Corbel" w:hAnsi="Calibri" w:cs="Calibri"/>
                <w:color w:val="000000" w:themeColor="dark1"/>
                <w:kern w:val="24"/>
                <w:lang w:val="fi-FI"/>
              </w:rPr>
              <w:t>18 (33)</w:t>
            </w:r>
          </w:p>
        </w:tc>
      </w:tr>
      <w:tr w:rsidR="001828CC" w:rsidRPr="00E12398" w14:paraId="049F444B" w14:textId="77777777" w:rsidTr="009C1CEA">
        <w:trPr>
          <w:trHeight w:val="321"/>
          <w:trPrChange w:id="1877" w:author="Oluwakemi Okunade" w:date="2018-09-11T16:29:00Z">
            <w:trPr>
              <w:trHeight w:val="321"/>
            </w:trPr>
          </w:trPrChange>
        </w:trPr>
        <w:tc>
          <w:tcPr>
            <w:tcW w:w="4380" w:type="dxa"/>
            <w:tcPrChange w:id="1878" w:author="Oluwakemi Okunade" w:date="2018-09-11T16:29:00Z">
              <w:tcPr>
                <w:tcW w:w="4380" w:type="dxa"/>
              </w:tcPr>
            </w:tcPrChange>
          </w:tcPr>
          <w:p w14:paraId="2BE22AB9" w14:textId="77777777" w:rsidR="001828CC" w:rsidRPr="00E12398" w:rsidRDefault="001828CC" w:rsidP="00E12398">
            <w:pPr>
              <w:spacing w:line="480" w:lineRule="auto"/>
              <w:rPr>
                <w:rFonts w:ascii="Calibri" w:hAnsi="Calibri" w:cs="Calibri"/>
              </w:rPr>
            </w:pPr>
          </w:p>
        </w:tc>
        <w:tc>
          <w:tcPr>
            <w:tcW w:w="2793" w:type="dxa"/>
            <w:gridSpan w:val="2"/>
            <w:vAlign w:val="center"/>
            <w:tcPrChange w:id="1879" w:author="Oluwakemi Okunade" w:date="2018-09-11T16:29:00Z">
              <w:tcPr>
                <w:tcW w:w="2793" w:type="dxa"/>
                <w:gridSpan w:val="2"/>
                <w:vAlign w:val="center"/>
              </w:tcPr>
            </w:tcPrChange>
          </w:tcPr>
          <w:p w14:paraId="1E8DC6AA" w14:textId="77777777" w:rsidR="001828CC" w:rsidRPr="00E12398" w:rsidRDefault="001828CC" w:rsidP="00E12398">
            <w:pPr>
              <w:spacing w:line="480" w:lineRule="auto"/>
              <w:rPr>
                <w:rFonts w:ascii="Calibri" w:hAnsi="Calibri" w:cs="Calibri"/>
                <w:color w:val="000000" w:themeColor="dark1"/>
                <w:kern w:val="24"/>
              </w:rPr>
            </w:pPr>
            <w:r w:rsidRPr="00E12398">
              <w:rPr>
                <w:rFonts w:ascii="Calibri" w:hAnsi="Calibri" w:cs="Calibri"/>
                <w:color w:val="000000" w:themeColor="dark1"/>
                <w:kern w:val="24"/>
              </w:rPr>
              <w:t>Response</w:t>
            </w:r>
          </w:p>
        </w:tc>
        <w:tc>
          <w:tcPr>
            <w:tcW w:w="1574" w:type="dxa"/>
            <w:vAlign w:val="center"/>
            <w:tcPrChange w:id="1880" w:author="Oluwakemi Okunade" w:date="2018-09-11T16:29:00Z">
              <w:tcPr>
                <w:tcW w:w="1574" w:type="dxa"/>
                <w:vAlign w:val="center"/>
              </w:tcPr>
            </w:tcPrChange>
          </w:tcPr>
          <w:p w14:paraId="400B17DD" w14:textId="77777777" w:rsidR="001828CC" w:rsidRPr="00E12398" w:rsidRDefault="001828CC" w:rsidP="00E12398">
            <w:pPr>
              <w:spacing w:line="480" w:lineRule="auto"/>
              <w:rPr>
                <w:rFonts w:ascii="Calibri" w:hAnsi="Calibri" w:cs="Calibri"/>
                <w:color w:val="000000" w:themeColor="dark1"/>
                <w:kern w:val="24"/>
              </w:rPr>
            </w:pPr>
            <w:r w:rsidRPr="00E12398">
              <w:rPr>
                <w:rFonts w:ascii="Calibri" w:hAnsi="Calibri" w:cs="Calibri"/>
                <w:color w:val="000000" w:themeColor="dark1"/>
                <w:kern w:val="24"/>
              </w:rPr>
              <w:t>N</w:t>
            </w:r>
          </w:p>
        </w:tc>
      </w:tr>
      <w:tr w:rsidR="001828CC" w:rsidRPr="00E12398" w14:paraId="547558B5" w14:textId="77777777" w:rsidTr="009C1CEA">
        <w:trPr>
          <w:trHeight w:val="642"/>
          <w:trPrChange w:id="1881" w:author="Oluwakemi Okunade" w:date="2018-09-11T16:29:00Z">
            <w:trPr>
              <w:trHeight w:val="642"/>
            </w:trPr>
          </w:trPrChange>
        </w:trPr>
        <w:tc>
          <w:tcPr>
            <w:tcW w:w="4380" w:type="dxa"/>
            <w:vMerge w:val="restart"/>
            <w:tcPrChange w:id="1882" w:author="Oluwakemi Okunade" w:date="2018-09-11T16:29:00Z">
              <w:tcPr>
                <w:tcW w:w="4380" w:type="dxa"/>
                <w:vMerge w:val="restart"/>
              </w:tcPr>
            </w:tcPrChange>
          </w:tcPr>
          <w:p w14:paraId="6D0B9DE7" w14:textId="77777777" w:rsidR="001828CC" w:rsidRPr="00E12398" w:rsidRDefault="001828CC" w:rsidP="00E12398">
            <w:pPr>
              <w:spacing w:line="480" w:lineRule="auto"/>
              <w:rPr>
                <w:rFonts w:ascii="Calibri" w:hAnsi="Calibri" w:cs="Calibri"/>
              </w:rPr>
            </w:pPr>
            <w:r w:rsidRPr="00E12398">
              <w:rPr>
                <w:rFonts w:ascii="Calibri" w:hAnsi="Calibri" w:cs="Calibri"/>
              </w:rPr>
              <w:t>What the barriers or challenges to implementation of the Hypertension in LMIC Standard Set do you envision?</w:t>
            </w:r>
          </w:p>
        </w:tc>
        <w:tc>
          <w:tcPr>
            <w:tcW w:w="2793" w:type="dxa"/>
            <w:gridSpan w:val="2"/>
            <w:vAlign w:val="center"/>
            <w:tcPrChange w:id="1883" w:author="Oluwakemi Okunade" w:date="2018-09-11T16:29:00Z">
              <w:tcPr>
                <w:tcW w:w="2793" w:type="dxa"/>
                <w:gridSpan w:val="2"/>
                <w:vAlign w:val="center"/>
              </w:tcPr>
            </w:tcPrChange>
          </w:tcPr>
          <w:p w14:paraId="71B58AA5"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Time consuming/too many questions</w:t>
            </w:r>
          </w:p>
        </w:tc>
        <w:tc>
          <w:tcPr>
            <w:tcW w:w="1574" w:type="dxa"/>
            <w:vAlign w:val="center"/>
            <w:tcPrChange w:id="1884" w:author="Oluwakemi Okunade" w:date="2018-09-11T16:29:00Z">
              <w:tcPr>
                <w:tcW w:w="1574" w:type="dxa"/>
                <w:vAlign w:val="center"/>
              </w:tcPr>
            </w:tcPrChange>
          </w:tcPr>
          <w:p w14:paraId="5C94D327"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13</w:t>
            </w:r>
          </w:p>
        </w:tc>
      </w:tr>
      <w:tr w:rsidR="001828CC" w:rsidRPr="00E12398" w14:paraId="01AE69DC" w14:textId="77777777" w:rsidTr="009C1CEA">
        <w:trPr>
          <w:trHeight w:val="144"/>
          <w:trPrChange w:id="1885" w:author="Oluwakemi Okunade" w:date="2018-09-11T16:29:00Z">
            <w:trPr>
              <w:trHeight w:val="144"/>
            </w:trPr>
          </w:trPrChange>
        </w:trPr>
        <w:tc>
          <w:tcPr>
            <w:tcW w:w="4380" w:type="dxa"/>
            <w:vMerge/>
            <w:tcPrChange w:id="1886" w:author="Oluwakemi Okunade" w:date="2018-09-11T16:29:00Z">
              <w:tcPr>
                <w:tcW w:w="4380" w:type="dxa"/>
                <w:vMerge/>
              </w:tcPr>
            </w:tcPrChange>
          </w:tcPr>
          <w:p w14:paraId="34D8F3EB" w14:textId="77777777" w:rsidR="001828CC" w:rsidRPr="00E12398" w:rsidRDefault="001828CC" w:rsidP="00E12398">
            <w:pPr>
              <w:spacing w:line="480" w:lineRule="auto"/>
              <w:rPr>
                <w:rFonts w:ascii="Calibri" w:hAnsi="Calibri" w:cs="Calibri"/>
              </w:rPr>
            </w:pPr>
          </w:p>
        </w:tc>
        <w:tc>
          <w:tcPr>
            <w:tcW w:w="2793" w:type="dxa"/>
            <w:gridSpan w:val="2"/>
            <w:vAlign w:val="center"/>
            <w:tcPrChange w:id="1887" w:author="Oluwakemi Okunade" w:date="2018-09-11T16:29:00Z">
              <w:tcPr>
                <w:tcW w:w="2793" w:type="dxa"/>
                <w:gridSpan w:val="2"/>
                <w:vAlign w:val="center"/>
              </w:tcPr>
            </w:tcPrChange>
          </w:tcPr>
          <w:p w14:paraId="021241E3"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Lack of staff to implement</w:t>
            </w:r>
          </w:p>
        </w:tc>
        <w:tc>
          <w:tcPr>
            <w:tcW w:w="1574" w:type="dxa"/>
            <w:vAlign w:val="center"/>
            <w:tcPrChange w:id="1888" w:author="Oluwakemi Okunade" w:date="2018-09-11T16:29:00Z">
              <w:tcPr>
                <w:tcW w:w="1574" w:type="dxa"/>
                <w:vAlign w:val="center"/>
              </w:tcPr>
            </w:tcPrChange>
          </w:tcPr>
          <w:p w14:paraId="117647D5"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5</w:t>
            </w:r>
          </w:p>
        </w:tc>
      </w:tr>
      <w:tr w:rsidR="001828CC" w:rsidRPr="00E12398" w14:paraId="55267E09" w14:textId="77777777" w:rsidTr="009C1CEA">
        <w:trPr>
          <w:trHeight w:val="144"/>
          <w:trPrChange w:id="1889" w:author="Oluwakemi Okunade" w:date="2018-09-11T16:29:00Z">
            <w:trPr>
              <w:trHeight w:val="144"/>
            </w:trPr>
          </w:trPrChange>
        </w:trPr>
        <w:tc>
          <w:tcPr>
            <w:tcW w:w="4380" w:type="dxa"/>
            <w:vMerge/>
            <w:tcPrChange w:id="1890" w:author="Oluwakemi Okunade" w:date="2018-09-11T16:29:00Z">
              <w:tcPr>
                <w:tcW w:w="4380" w:type="dxa"/>
                <w:vMerge/>
              </w:tcPr>
            </w:tcPrChange>
          </w:tcPr>
          <w:p w14:paraId="1B1FDF3C" w14:textId="77777777" w:rsidR="001828CC" w:rsidRPr="00E12398" w:rsidRDefault="001828CC" w:rsidP="00E12398">
            <w:pPr>
              <w:spacing w:line="480" w:lineRule="auto"/>
              <w:rPr>
                <w:rFonts w:ascii="Calibri" w:hAnsi="Calibri" w:cs="Calibri"/>
              </w:rPr>
            </w:pPr>
          </w:p>
        </w:tc>
        <w:tc>
          <w:tcPr>
            <w:tcW w:w="2793" w:type="dxa"/>
            <w:gridSpan w:val="2"/>
            <w:vAlign w:val="center"/>
            <w:tcPrChange w:id="1891" w:author="Oluwakemi Okunade" w:date="2018-09-11T16:29:00Z">
              <w:tcPr>
                <w:tcW w:w="2793" w:type="dxa"/>
                <w:gridSpan w:val="2"/>
                <w:vAlign w:val="center"/>
              </w:tcPr>
            </w:tcPrChange>
          </w:tcPr>
          <w:p w14:paraId="30C3D120"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Lack of funding</w:t>
            </w:r>
          </w:p>
        </w:tc>
        <w:tc>
          <w:tcPr>
            <w:tcW w:w="1574" w:type="dxa"/>
            <w:vAlign w:val="center"/>
            <w:tcPrChange w:id="1892" w:author="Oluwakemi Okunade" w:date="2018-09-11T16:29:00Z">
              <w:tcPr>
                <w:tcW w:w="1574" w:type="dxa"/>
                <w:vAlign w:val="center"/>
              </w:tcPr>
            </w:tcPrChange>
          </w:tcPr>
          <w:p w14:paraId="633A7850"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3</w:t>
            </w:r>
          </w:p>
        </w:tc>
      </w:tr>
      <w:tr w:rsidR="001828CC" w:rsidRPr="00E12398" w14:paraId="4E9DBAD3" w14:textId="77777777" w:rsidTr="009C1CEA">
        <w:trPr>
          <w:trHeight w:val="144"/>
          <w:trPrChange w:id="1893" w:author="Oluwakemi Okunade" w:date="2018-09-11T16:29:00Z">
            <w:trPr>
              <w:trHeight w:val="144"/>
            </w:trPr>
          </w:trPrChange>
        </w:trPr>
        <w:tc>
          <w:tcPr>
            <w:tcW w:w="4380" w:type="dxa"/>
            <w:vMerge/>
            <w:tcPrChange w:id="1894" w:author="Oluwakemi Okunade" w:date="2018-09-11T16:29:00Z">
              <w:tcPr>
                <w:tcW w:w="4380" w:type="dxa"/>
                <w:vMerge/>
              </w:tcPr>
            </w:tcPrChange>
          </w:tcPr>
          <w:p w14:paraId="40BE0B77" w14:textId="77777777" w:rsidR="001828CC" w:rsidRPr="00E12398" w:rsidRDefault="001828CC" w:rsidP="00E12398">
            <w:pPr>
              <w:spacing w:line="480" w:lineRule="auto"/>
              <w:rPr>
                <w:rFonts w:ascii="Calibri" w:hAnsi="Calibri" w:cs="Calibri"/>
              </w:rPr>
            </w:pPr>
          </w:p>
        </w:tc>
        <w:tc>
          <w:tcPr>
            <w:tcW w:w="2793" w:type="dxa"/>
            <w:gridSpan w:val="2"/>
            <w:vAlign w:val="center"/>
            <w:tcPrChange w:id="1895" w:author="Oluwakemi Okunade" w:date="2018-09-11T16:29:00Z">
              <w:tcPr>
                <w:tcW w:w="2793" w:type="dxa"/>
                <w:gridSpan w:val="2"/>
                <w:vAlign w:val="center"/>
              </w:tcPr>
            </w:tcPrChange>
          </w:tcPr>
          <w:p w14:paraId="55CAB928"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Poor record keeping/ required data not available</w:t>
            </w:r>
          </w:p>
        </w:tc>
        <w:tc>
          <w:tcPr>
            <w:tcW w:w="1574" w:type="dxa"/>
            <w:vAlign w:val="center"/>
            <w:tcPrChange w:id="1896" w:author="Oluwakemi Okunade" w:date="2018-09-11T16:29:00Z">
              <w:tcPr>
                <w:tcW w:w="1574" w:type="dxa"/>
                <w:vAlign w:val="center"/>
              </w:tcPr>
            </w:tcPrChange>
          </w:tcPr>
          <w:p w14:paraId="5D2E2712"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3</w:t>
            </w:r>
          </w:p>
        </w:tc>
      </w:tr>
      <w:tr w:rsidR="001828CC" w:rsidRPr="00E12398" w14:paraId="2965BEDD" w14:textId="77777777" w:rsidTr="009C1CEA">
        <w:trPr>
          <w:trHeight w:val="144"/>
          <w:trPrChange w:id="1897" w:author="Oluwakemi Okunade" w:date="2018-09-11T16:29:00Z">
            <w:trPr>
              <w:trHeight w:val="144"/>
            </w:trPr>
          </w:trPrChange>
        </w:trPr>
        <w:tc>
          <w:tcPr>
            <w:tcW w:w="4380" w:type="dxa"/>
            <w:vMerge/>
            <w:tcPrChange w:id="1898" w:author="Oluwakemi Okunade" w:date="2018-09-11T16:29:00Z">
              <w:tcPr>
                <w:tcW w:w="4380" w:type="dxa"/>
                <w:vMerge/>
              </w:tcPr>
            </w:tcPrChange>
          </w:tcPr>
          <w:p w14:paraId="14150FF7" w14:textId="77777777" w:rsidR="001828CC" w:rsidRPr="00E12398" w:rsidRDefault="001828CC" w:rsidP="00E12398">
            <w:pPr>
              <w:spacing w:line="480" w:lineRule="auto"/>
              <w:rPr>
                <w:rFonts w:ascii="Calibri" w:hAnsi="Calibri" w:cs="Calibri"/>
              </w:rPr>
            </w:pPr>
          </w:p>
        </w:tc>
        <w:tc>
          <w:tcPr>
            <w:tcW w:w="2793" w:type="dxa"/>
            <w:gridSpan w:val="2"/>
            <w:vAlign w:val="center"/>
            <w:tcPrChange w:id="1899" w:author="Oluwakemi Okunade" w:date="2018-09-11T16:29:00Z">
              <w:tcPr>
                <w:tcW w:w="2793" w:type="dxa"/>
                <w:gridSpan w:val="2"/>
                <w:vAlign w:val="center"/>
              </w:tcPr>
            </w:tcPrChange>
          </w:tcPr>
          <w:p w14:paraId="07122C02" w14:textId="77777777" w:rsidR="001828CC" w:rsidRPr="00E12398" w:rsidRDefault="001828CC" w:rsidP="00E12398">
            <w:pPr>
              <w:spacing w:line="480" w:lineRule="auto"/>
              <w:rPr>
                <w:rFonts w:ascii="Calibri" w:hAnsi="Calibri" w:cs="Calibri"/>
                <w:color w:val="000000" w:themeColor="dark1"/>
                <w:kern w:val="24"/>
              </w:rPr>
            </w:pPr>
            <w:r w:rsidRPr="00E12398">
              <w:rPr>
                <w:rFonts w:ascii="Calibri" w:hAnsi="Calibri" w:cs="Calibri"/>
                <w:color w:val="000000" w:themeColor="dark1"/>
                <w:kern w:val="24"/>
              </w:rPr>
              <w:t xml:space="preserve">Language </w:t>
            </w:r>
            <w:r w:rsidRPr="00E12398">
              <w:rPr>
                <w:rFonts w:ascii="Calibri" w:hAnsi="Calibri" w:cs="Calibri"/>
                <w:color w:val="000000" w:themeColor="dark1"/>
                <w:kern w:val="24"/>
                <w:lang w:val="mr-IN"/>
              </w:rPr>
              <w:t>–</w:t>
            </w:r>
            <w:r w:rsidRPr="00E12398">
              <w:rPr>
                <w:rFonts w:ascii="Calibri" w:hAnsi="Calibri" w:cs="Calibri"/>
                <w:color w:val="000000" w:themeColor="dark1"/>
                <w:kern w:val="24"/>
              </w:rPr>
              <w:t xml:space="preserve"> validated translations of tools</w:t>
            </w:r>
          </w:p>
        </w:tc>
        <w:tc>
          <w:tcPr>
            <w:tcW w:w="1574" w:type="dxa"/>
            <w:vAlign w:val="center"/>
            <w:tcPrChange w:id="1900" w:author="Oluwakemi Okunade" w:date="2018-09-11T16:29:00Z">
              <w:tcPr>
                <w:tcW w:w="1574" w:type="dxa"/>
                <w:vAlign w:val="center"/>
              </w:tcPr>
            </w:tcPrChange>
          </w:tcPr>
          <w:p w14:paraId="5F2F01D2" w14:textId="77777777" w:rsidR="001828CC" w:rsidRPr="00E12398" w:rsidRDefault="001828CC" w:rsidP="00E12398">
            <w:pPr>
              <w:spacing w:line="480" w:lineRule="auto"/>
              <w:rPr>
                <w:rFonts w:ascii="Calibri" w:hAnsi="Calibri" w:cs="Calibri"/>
                <w:color w:val="000000" w:themeColor="dark1"/>
                <w:kern w:val="24"/>
              </w:rPr>
            </w:pPr>
            <w:r w:rsidRPr="00E12398">
              <w:rPr>
                <w:rFonts w:ascii="Calibri" w:hAnsi="Calibri" w:cs="Calibri"/>
                <w:color w:val="000000" w:themeColor="dark1"/>
                <w:kern w:val="24"/>
              </w:rPr>
              <w:t>2</w:t>
            </w:r>
          </w:p>
        </w:tc>
      </w:tr>
      <w:tr w:rsidR="001828CC" w:rsidRPr="00E12398" w14:paraId="525F3B21" w14:textId="77777777" w:rsidTr="009C1CEA">
        <w:trPr>
          <w:trHeight w:val="144"/>
          <w:trPrChange w:id="1901" w:author="Oluwakemi Okunade" w:date="2018-09-11T16:29:00Z">
            <w:trPr>
              <w:trHeight w:val="144"/>
            </w:trPr>
          </w:trPrChange>
        </w:trPr>
        <w:tc>
          <w:tcPr>
            <w:tcW w:w="4380" w:type="dxa"/>
            <w:vMerge/>
            <w:tcPrChange w:id="1902" w:author="Oluwakemi Okunade" w:date="2018-09-11T16:29:00Z">
              <w:tcPr>
                <w:tcW w:w="4380" w:type="dxa"/>
                <w:vMerge/>
              </w:tcPr>
            </w:tcPrChange>
          </w:tcPr>
          <w:p w14:paraId="3F57FB81" w14:textId="77777777" w:rsidR="001828CC" w:rsidRPr="00E12398" w:rsidRDefault="001828CC" w:rsidP="00E12398">
            <w:pPr>
              <w:spacing w:line="480" w:lineRule="auto"/>
              <w:rPr>
                <w:rFonts w:ascii="Calibri" w:hAnsi="Calibri" w:cs="Calibri"/>
              </w:rPr>
            </w:pPr>
          </w:p>
        </w:tc>
        <w:tc>
          <w:tcPr>
            <w:tcW w:w="2793" w:type="dxa"/>
            <w:gridSpan w:val="2"/>
            <w:vAlign w:val="center"/>
            <w:tcPrChange w:id="1903" w:author="Oluwakemi Okunade" w:date="2018-09-11T16:29:00Z">
              <w:tcPr>
                <w:tcW w:w="2793" w:type="dxa"/>
                <w:gridSpan w:val="2"/>
                <w:vAlign w:val="center"/>
              </w:tcPr>
            </w:tcPrChange>
          </w:tcPr>
          <w:p w14:paraId="2D5847D3" w14:textId="77777777" w:rsidR="001828CC" w:rsidRPr="00E12398" w:rsidRDefault="001828CC" w:rsidP="00E12398">
            <w:pPr>
              <w:spacing w:line="480" w:lineRule="auto"/>
              <w:rPr>
                <w:rFonts w:ascii="Calibri" w:hAnsi="Calibri" w:cs="Calibri"/>
                <w:color w:val="000000" w:themeColor="dark1"/>
                <w:kern w:val="24"/>
              </w:rPr>
            </w:pPr>
            <w:r w:rsidRPr="00E12398">
              <w:rPr>
                <w:rFonts w:ascii="Calibri" w:hAnsi="Calibri" w:cs="Calibri"/>
                <w:color w:val="000000" w:themeColor="dark1"/>
                <w:kern w:val="24"/>
              </w:rPr>
              <w:t>Patient literacy levels</w:t>
            </w:r>
          </w:p>
        </w:tc>
        <w:tc>
          <w:tcPr>
            <w:tcW w:w="1574" w:type="dxa"/>
            <w:vAlign w:val="center"/>
            <w:tcPrChange w:id="1904" w:author="Oluwakemi Okunade" w:date="2018-09-11T16:29:00Z">
              <w:tcPr>
                <w:tcW w:w="1574" w:type="dxa"/>
                <w:vAlign w:val="center"/>
              </w:tcPr>
            </w:tcPrChange>
          </w:tcPr>
          <w:p w14:paraId="2EC839D4" w14:textId="77777777" w:rsidR="001828CC" w:rsidRPr="00E12398" w:rsidRDefault="001828CC" w:rsidP="00E12398">
            <w:pPr>
              <w:spacing w:line="480" w:lineRule="auto"/>
              <w:rPr>
                <w:rFonts w:ascii="Calibri" w:hAnsi="Calibri" w:cs="Calibri"/>
                <w:color w:val="000000" w:themeColor="dark1"/>
                <w:kern w:val="24"/>
              </w:rPr>
            </w:pPr>
            <w:r w:rsidRPr="00E12398">
              <w:rPr>
                <w:rFonts w:ascii="Calibri" w:hAnsi="Calibri" w:cs="Calibri"/>
                <w:color w:val="000000" w:themeColor="dark1"/>
                <w:kern w:val="24"/>
              </w:rPr>
              <w:t>2</w:t>
            </w:r>
          </w:p>
        </w:tc>
      </w:tr>
      <w:tr w:rsidR="001828CC" w:rsidRPr="00E12398" w14:paraId="206F41B9" w14:textId="77777777" w:rsidTr="009C1CEA">
        <w:trPr>
          <w:trHeight w:val="144"/>
          <w:trPrChange w:id="1905" w:author="Oluwakemi Okunade" w:date="2018-09-11T16:29:00Z">
            <w:trPr>
              <w:trHeight w:val="144"/>
            </w:trPr>
          </w:trPrChange>
        </w:trPr>
        <w:tc>
          <w:tcPr>
            <w:tcW w:w="4380" w:type="dxa"/>
            <w:vMerge/>
            <w:tcPrChange w:id="1906" w:author="Oluwakemi Okunade" w:date="2018-09-11T16:29:00Z">
              <w:tcPr>
                <w:tcW w:w="4380" w:type="dxa"/>
                <w:vMerge/>
              </w:tcPr>
            </w:tcPrChange>
          </w:tcPr>
          <w:p w14:paraId="2A6C34E9" w14:textId="77777777" w:rsidR="001828CC" w:rsidRPr="00E12398" w:rsidRDefault="001828CC" w:rsidP="00E12398">
            <w:pPr>
              <w:spacing w:line="480" w:lineRule="auto"/>
              <w:rPr>
                <w:rFonts w:ascii="Calibri" w:hAnsi="Calibri" w:cs="Calibri"/>
              </w:rPr>
            </w:pPr>
          </w:p>
        </w:tc>
        <w:tc>
          <w:tcPr>
            <w:tcW w:w="2793" w:type="dxa"/>
            <w:gridSpan w:val="2"/>
            <w:vAlign w:val="center"/>
            <w:tcPrChange w:id="1907" w:author="Oluwakemi Okunade" w:date="2018-09-11T16:29:00Z">
              <w:tcPr>
                <w:tcW w:w="2793" w:type="dxa"/>
                <w:gridSpan w:val="2"/>
                <w:vAlign w:val="center"/>
              </w:tcPr>
            </w:tcPrChange>
          </w:tcPr>
          <w:p w14:paraId="143692E8"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Appropriateness to local needs</w:t>
            </w:r>
          </w:p>
        </w:tc>
        <w:tc>
          <w:tcPr>
            <w:tcW w:w="1574" w:type="dxa"/>
            <w:vAlign w:val="center"/>
            <w:tcPrChange w:id="1908" w:author="Oluwakemi Okunade" w:date="2018-09-11T16:29:00Z">
              <w:tcPr>
                <w:tcW w:w="1574" w:type="dxa"/>
                <w:vAlign w:val="center"/>
              </w:tcPr>
            </w:tcPrChange>
          </w:tcPr>
          <w:p w14:paraId="0CAE93F8"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1</w:t>
            </w:r>
          </w:p>
        </w:tc>
      </w:tr>
      <w:tr w:rsidR="001828CC" w:rsidRPr="00E12398" w14:paraId="6F220FDE" w14:textId="77777777" w:rsidTr="009C1CEA">
        <w:trPr>
          <w:trHeight w:val="144"/>
          <w:trPrChange w:id="1909" w:author="Oluwakemi Okunade" w:date="2018-09-11T16:29:00Z">
            <w:trPr>
              <w:trHeight w:val="144"/>
            </w:trPr>
          </w:trPrChange>
        </w:trPr>
        <w:tc>
          <w:tcPr>
            <w:tcW w:w="4380" w:type="dxa"/>
            <w:vMerge/>
            <w:tcPrChange w:id="1910" w:author="Oluwakemi Okunade" w:date="2018-09-11T16:29:00Z">
              <w:tcPr>
                <w:tcW w:w="4380" w:type="dxa"/>
                <w:vMerge/>
              </w:tcPr>
            </w:tcPrChange>
          </w:tcPr>
          <w:p w14:paraId="67392BA0" w14:textId="77777777" w:rsidR="001828CC" w:rsidRPr="00E12398" w:rsidRDefault="001828CC" w:rsidP="00E12398">
            <w:pPr>
              <w:spacing w:line="480" w:lineRule="auto"/>
              <w:rPr>
                <w:rFonts w:ascii="Calibri" w:hAnsi="Calibri" w:cs="Calibri"/>
              </w:rPr>
            </w:pPr>
          </w:p>
        </w:tc>
        <w:tc>
          <w:tcPr>
            <w:tcW w:w="2793" w:type="dxa"/>
            <w:gridSpan w:val="2"/>
            <w:vAlign w:val="center"/>
            <w:tcPrChange w:id="1911" w:author="Oluwakemi Okunade" w:date="2018-09-11T16:29:00Z">
              <w:tcPr>
                <w:tcW w:w="2793" w:type="dxa"/>
                <w:gridSpan w:val="2"/>
                <w:vAlign w:val="center"/>
              </w:tcPr>
            </w:tcPrChange>
          </w:tcPr>
          <w:p w14:paraId="174B75AA"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None</w:t>
            </w:r>
          </w:p>
        </w:tc>
        <w:tc>
          <w:tcPr>
            <w:tcW w:w="1574" w:type="dxa"/>
            <w:vAlign w:val="center"/>
            <w:tcPrChange w:id="1912" w:author="Oluwakemi Okunade" w:date="2018-09-11T16:29:00Z">
              <w:tcPr>
                <w:tcW w:w="1574" w:type="dxa"/>
                <w:vAlign w:val="center"/>
              </w:tcPr>
            </w:tcPrChange>
          </w:tcPr>
          <w:p w14:paraId="44EDBABF" w14:textId="77777777" w:rsidR="001828CC" w:rsidRPr="00E12398" w:rsidRDefault="001828CC" w:rsidP="00E12398">
            <w:pPr>
              <w:spacing w:line="480" w:lineRule="auto"/>
              <w:rPr>
                <w:rFonts w:ascii="Calibri" w:hAnsi="Calibri" w:cs="Calibri"/>
              </w:rPr>
            </w:pPr>
            <w:r w:rsidRPr="00E12398">
              <w:rPr>
                <w:rFonts w:ascii="Calibri" w:hAnsi="Calibri" w:cs="Calibri"/>
                <w:color w:val="000000" w:themeColor="dark1"/>
                <w:kern w:val="24"/>
              </w:rPr>
              <w:t>3</w:t>
            </w:r>
          </w:p>
        </w:tc>
      </w:tr>
    </w:tbl>
    <w:p w14:paraId="08C7B9BA" w14:textId="77777777" w:rsidR="001828CC" w:rsidRPr="00E12398" w:rsidRDefault="001828CC" w:rsidP="00E12398">
      <w:pPr>
        <w:spacing w:line="480" w:lineRule="auto"/>
        <w:rPr>
          <w:rFonts w:ascii="Calibri" w:hAnsi="Calibri" w:cs="Calibri"/>
        </w:rPr>
      </w:pPr>
    </w:p>
    <w:p w14:paraId="712CD4A2" w14:textId="77777777" w:rsidR="001828CC" w:rsidRPr="00E12398" w:rsidRDefault="001828CC" w:rsidP="00E12398">
      <w:pPr>
        <w:spacing w:line="480" w:lineRule="auto"/>
        <w:rPr>
          <w:rFonts w:ascii="Calibri" w:hAnsi="Calibri" w:cs="Calibri"/>
        </w:rPr>
      </w:pPr>
    </w:p>
    <w:p w14:paraId="5FE6304E" w14:textId="77777777" w:rsidR="007D7D6A" w:rsidRPr="00E12398" w:rsidRDefault="007D7D6A" w:rsidP="00E12398">
      <w:pPr>
        <w:spacing w:line="480" w:lineRule="auto"/>
        <w:rPr>
          <w:rFonts w:ascii="Calibri" w:hAnsi="Calibri" w:cs="Calibri"/>
        </w:rPr>
      </w:pPr>
    </w:p>
    <w:sectPr w:rsidR="007D7D6A" w:rsidRPr="00E12398" w:rsidSect="005145B1">
      <w:footerReference w:type="first" r:id="rId16"/>
      <w:type w:val="continuous"/>
      <w:pgSz w:w="12240" w:h="15840"/>
      <w:pgMar w:top="1440" w:right="1440" w:bottom="1440" w:left="1440" w:header="720" w:footer="720" w:gutter="0"/>
      <w:lnNumType w:countBy="1" w:restart="continuous"/>
      <w:pgNumType w:start="1"/>
      <w:cols w:space="720"/>
      <w:titlePg/>
      <w:docGrid w:linePitch="326"/>
      <w:sectPrChange w:id="1913" w:author="Oluwakemi Okunade" w:date="2018-09-14T15:11:00Z">
        <w:sectPr w:rsidR="007D7D6A" w:rsidRPr="00E12398" w:rsidSect="005145B1">
          <w:pgMar w:top="1440" w:right="1440" w:bottom="1440" w:left="1440" w:header="720" w:footer="720" w:gutter="0"/>
          <w:lnNumType w:countBy="0" w:restart="newPage"/>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7" w:author="Oluwakemi Okunade" w:date="2018-09-14T15:51:00Z" w:initials="OO">
    <w:p w14:paraId="1E60D970" w14:textId="3399E088" w:rsidR="003B06FB" w:rsidRDefault="003B06FB" w:rsidP="003B06FB">
      <w:pPr>
        <w:rPr>
          <w:rFonts w:ascii="Arial" w:hAnsi="Arial" w:cs="Arial"/>
          <w:color w:val="000000"/>
          <w:sz w:val="20"/>
          <w:szCs w:val="20"/>
          <w:lang w:eastAsia="en-US"/>
        </w:rPr>
      </w:pPr>
      <w:r>
        <w:rPr>
          <w:rStyle w:val="CommentReference"/>
        </w:rPr>
        <w:annotationRef/>
      </w:r>
      <w:r>
        <w:rPr>
          <w:rFonts w:ascii="Arial" w:hAnsi="Arial" w:cs="Arial"/>
          <w:color w:val="000000"/>
          <w:sz w:val="20"/>
          <w:szCs w:val="20"/>
        </w:rPr>
        <w:t xml:space="preserve">Rachel: I have found a reference. Please could your also include this. </w:t>
      </w:r>
      <w:r>
        <w:rPr>
          <w:rFonts w:ascii="Arial" w:hAnsi="Arial" w:cs="Arial"/>
          <w:color w:val="000000"/>
          <w:sz w:val="20"/>
          <w:szCs w:val="20"/>
        </w:rPr>
        <w:t xml:space="preserve">Committee on the Learning Health Care System in America; Institute of Medicine; Smith M, Saunders R, </w:t>
      </w:r>
      <w:proofErr w:type="spellStart"/>
      <w:r>
        <w:rPr>
          <w:rFonts w:ascii="Arial" w:hAnsi="Arial" w:cs="Arial"/>
          <w:color w:val="000000"/>
          <w:sz w:val="20"/>
          <w:szCs w:val="20"/>
        </w:rPr>
        <w:t>Stuckhardt</w:t>
      </w:r>
      <w:proofErr w:type="spellEnd"/>
      <w:r>
        <w:rPr>
          <w:rFonts w:ascii="Arial" w:hAnsi="Arial" w:cs="Arial"/>
          <w:color w:val="000000"/>
          <w:sz w:val="20"/>
          <w:szCs w:val="20"/>
        </w:rPr>
        <w:t xml:space="preserve"> L, et al., editors.</w:t>
      </w:r>
    </w:p>
    <w:p w14:paraId="048264E0" w14:textId="77777777" w:rsidR="003B06FB" w:rsidRDefault="003B06FB" w:rsidP="003B06FB">
      <w:pPr>
        <w:rPr>
          <w:rFonts w:ascii="Arial" w:hAnsi="Arial" w:cs="Arial"/>
          <w:color w:val="000000"/>
          <w:sz w:val="20"/>
          <w:szCs w:val="20"/>
        </w:rPr>
      </w:pPr>
      <w:r>
        <w:rPr>
          <w:rFonts w:ascii="Arial" w:hAnsi="Arial" w:cs="Arial"/>
          <w:color w:val="000000"/>
          <w:sz w:val="20"/>
          <w:szCs w:val="20"/>
        </w:rPr>
        <w:t>Washington (DC):</w:t>
      </w:r>
      <w:r>
        <w:rPr>
          <w:rStyle w:val="apple-converted-space"/>
          <w:rFonts w:ascii="Arial" w:eastAsiaTheme="majorEastAsia" w:hAnsi="Arial" w:cs="Arial"/>
          <w:color w:val="000000"/>
          <w:sz w:val="20"/>
          <w:szCs w:val="20"/>
        </w:rPr>
        <w:t> </w:t>
      </w:r>
      <w:hyperlink r:id="rId1" w:history="1">
        <w:r>
          <w:rPr>
            <w:rStyle w:val="Hyperlink"/>
            <w:rFonts w:ascii="Arial" w:eastAsiaTheme="majorEastAsia" w:hAnsi="Arial" w:cs="Arial"/>
            <w:color w:val="642A8F"/>
            <w:sz w:val="20"/>
            <w:szCs w:val="20"/>
          </w:rPr>
          <w:t>National Academies Press (US)</w:t>
        </w:r>
      </w:hyperlink>
      <w:r>
        <w:rPr>
          <w:rFonts w:ascii="Arial" w:hAnsi="Arial" w:cs="Arial"/>
          <w:color w:val="000000"/>
          <w:sz w:val="20"/>
          <w:szCs w:val="20"/>
        </w:rPr>
        <w:t>; 2013 May 10.</w:t>
      </w:r>
    </w:p>
    <w:p w14:paraId="111DBCCA" w14:textId="3701A6BD" w:rsidR="003B06FB" w:rsidRDefault="003B06FB" w:rsidP="003B06FB">
      <w:pPr>
        <w:rPr>
          <w:rFonts w:ascii="Arial" w:hAnsi="Arial" w:cs="Arial"/>
          <w:color w:val="000000"/>
          <w:sz w:val="20"/>
          <w:szCs w:val="20"/>
        </w:rPr>
      </w:pPr>
      <w:r>
        <w:rPr>
          <w:rFonts w:ascii="Arial" w:hAnsi="Arial" w:cs="Arial"/>
          <w:color w:val="000000"/>
          <w:sz w:val="20"/>
          <w:szCs w:val="20"/>
        </w:rPr>
        <w:t xml:space="preserve">(link in </w:t>
      </w:r>
      <w:proofErr w:type="spellStart"/>
      <w:r>
        <w:rPr>
          <w:rFonts w:ascii="Arial" w:hAnsi="Arial" w:cs="Arial"/>
          <w:color w:val="000000"/>
          <w:sz w:val="20"/>
          <w:szCs w:val="20"/>
        </w:rPr>
        <w:t>pubmed</w:t>
      </w:r>
      <w:proofErr w:type="spellEnd"/>
      <w:r>
        <w:rPr>
          <w:rFonts w:ascii="Arial" w:hAnsi="Arial" w:cs="Arial"/>
          <w:color w:val="000000"/>
          <w:sz w:val="20"/>
          <w:szCs w:val="20"/>
        </w:rPr>
        <w:t xml:space="preserve">: </w:t>
      </w:r>
      <w:r w:rsidRPr="003B06FB">
        <w:rPr>
          <w:rFonts w:ascii="Arial" w:hAnsi="Arial" w:cs="Arial"/>
          <w:color w:val="000000"/>
          <w:sz w:val="20"/>
          <w:szCs w:val="20"/>
        </w:rPr>
        <w:t>https://www.ncbi.nlm.nih.gov/books/NBK207234/</w:t>
      </w:r>
      <w:r>
        <w:rPr>
          <w:rFonts w:ascii="Arial" w:hAnsi="Arial" w:cs="Arial"/>
          <w:color w:val="000000"/>
          <w:sz w:val="20"/>
          <w:szCs w:val="20"/>
        </w:rPr>
        <w:t>)</w:t>
      </w:r>
    </w:p>
    <w:p w14:paraId="24745710" w14:textId="1E3CD27D" w:rsidR="003B06FB" w:rsidRDefault="003B06FB">
      <w:pPr>
        <w:pStyle w:val="CommentText"/>
      </w:pPr>
    </w:p>
  </w:comment>
  <w:comment w:id="126" w:author="Oluwakemi Okunade" w:date="2018-09-09T16:19:00Z" w:initials="OO">
    <w:p w14:paraId="27384A65" w14:textId="77777777" w:rsidR="005145B1" w:rsidRDefault="005145B1" w:rsidP="00AB692E">
      <w:pPr>
        <w:pStyle w:val="CommentText"/>
      </w:pPr>
      <w:r>
        <w:rPr>
          <w:rStyle w:val="CommentReference"/>
        </w:rPr>
        <w:annotationRef/>
      </w:r>
      <w:r>
        <w:t>Rachel, I think this reference may be a useful addition. However, I don’t have the software to include it. Please could you add.</w:t>
      </w:r>
    </w:p>
  </w:comment>
  <w:comment w:id="131" w:author="Oluwakemi Okunade" w:date="2018-09-05T14:11:00Z" w:initials="OO">
    <w:p w14:paraId="50BF5663" w14:textId="77777777" w:rsidR="005145B1" w:rsidRDefault="005145B1">
      <w:pPr>
        <w:pStyle w:val="CommentText"/>
      </w:pPr>
      <w:r>
        <w:rPr>
          <w:rStyle w:val="CommentReference"/>
        </w:rPr>
        <w:annotationRef/>
      </w:r>
      <w:r>
        <w:t>We recently released a new one</w:t>
      </w:r>
    </w:p>
  </w:comment>
  <w:comment w:id="139" w:author="Rachel Zack" w:date="2018-09-09T16:35:00Z" w:initials="RZ">
    <w:p w14:paraId="1CD7F814" w14:textId="77777777" w:rsidR="005145B1" w:rsidRDefault="005145B1">
      <w:pPr>
        <w:pStyle w:val="CommentText"/>
      </w:pPr>
      <w:r>
        <w:rPr>
          <w:rStyle w:val="CommentReference"/>
        </w:rPr>
        <w:annotationRef/>
      </w:r>
      <w:r>
        <w:t>Not sure where you wanted to put this exactly, but I added it so that I could add the reference. I tried to add reference and was unable to.</w:t>
      </w:r>
    </w:p>
  </w:comment>
  <w:comment w:id="145" w:author="Oluwakemi Okunade" w:date="2018-09-09T16:19:00Z" w:initials="OO">
    <w:p w14:paraId="2454E5A5" w14:textId="77777777" w:rsidR="005145B1" w:rsidRDefault="005145B1" w:rsidP="00AB692E">
      <w:pPr>
        <w:pStyle w:val="CommentText"/>
      </w:pPr>
      <w:r>
        <w:rPr>
          <w:rStyle w:val="CommentReference"/>
        </w:rPr>
        <w:annotationRef/>
      </w:r>
      <w:r>
        <w:t>Rachel, I think this reference may be a useful addition. However, I don’t have the software to include it. Please could you add.</w:t>
      </w:r>
    </w:p>
  </w:comment>
  <w:comment w:id="150" w:author="Oluwakemi Okunade" w:date="2018-09-05T13:52:00Z" w:initials="OO">
    <w:p w14:paraId="20CB5041" w14:textId="77777777" w:rsidR="005145B1" w:rsidRDefault="005145B1">
      <w:pPr>
        <w:pStyle w:val="CommentText"/>
      </w:pPr>
      <w:r>
        <w:rPr>
          <w:rStyle w:val="CommentReference"/>
        </w:rPr>
        <w:annotationRef/>
      </w:r>
      <w:r>
        <w:t xml:space="preserve">Added this as a requirement from the journal. </w:t>
      </w:r>
      <w:hyperlink r:id="rId2" w:history="1">
        <w:r w:rsidRPr="006F551A">
          <w:rPr>
            <w:rStyle w:val="Hyperlink"/>
          </w:rPr>
          <w:t>https://www.ahajournals.org/TOP-guidelines/ExampleDisclosures</w:t>
        </w:r>
      </w:hyperlink>
      <w:r>
        <w:t xml:space="preserve"> </w:t>
      </w:r>
    </w:p>
  </w:comment>
  <w:comment w:id="177" w:author="Oluwakemi Okunade" w:date="2018-09-05T16:35:00Z" w:initials="OO">
    <w:p w14:paraId="288FF777" w14:textId="77777777" w:rsidR="005145B1" w:rsidRDefault="005145B1">
      <w:pPr>
        <w:pStyle w:val="CommentText"/>
      </w:pPr>
      <w:r>
        <w:rPr>
          <w:rStyle w:val="CommentReference"/>
        </w:rPr>
        <w:annotationRef/>
      </w:r>
      <w:r>
        <w:t>Kemi will check accuracy of name of clinical with Manuela and Prajjwal</w:t>
      </w:r>
    </w:p>
  </w:comment>
  <w:comment w:id="201" w:author="Oluwakemi Okunade" w:date="2018-09-05T14:04:00Z" w:initials="OO">
    <w:p w14:paraId="236107C1" w14:textId="43CF2625" w:rsidR="005145B1" w:rsidRDefault="005145B1">
      <w:pPr>
        <w:pStyle w:val="CommentText"/>
      </w:pPr>
      <w:r>
        <w:rPr>
          <w:rStyle w:val="CommentReference"/>
        </w:rPr>
        <w:annotationRef/>
      </w:r>
      <w:r w:rsidR="00901212">
        <w:t xml:space="preserve">Prof Lamptey and Rachel: </w:t>
      </w:r>
      <w:r>
        <w:t>Journal says we need to provide info on everything. We did no stats beyond frequency counts and percentages for response options in surveys. In your experience, we need to state this in the manuscript or just mention it in the letter to the editor?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745710" w15:done="0"/>
  <w15:commentEx w15:paraId="27384A65" w15:done="0"/>
  <w15:commentEx w15:paraId="50BF5663" w15:done="0"/>
  <w15:commentEx w15:paraId="1CD7F814" w15:done="0"/>
  <w15:commentEx w15:paraId="2454E5A5" w15:done="0"/>
  <w15:commentEx w15:paraId="20CB5041" w15:done="0"/>
  <w15:commentEx w15:paraId="288FF777" w15:done="0"/>
  <w15:commentEx w15:paraId="236107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45710" w16cid:durableId="1F465791"/>
  <w16cid:commentId w16cid:paraId="27384A65" w16cid:durableId="1F4281E2"/>
  <w16cid:commentId w16cid:paraId="50BF5663" w16cid:durableId="1F3A6296"/>
  <w16cid:commentId w16cid:paraId="1CD7F814" w16cid:durableId="1F426B92"/>
  <w16cid:commentId w16cid:paraId="2454E5A5" w16cid:durableId="1F426B93"/>
  <w16cid:commentId w16cid:paraId="20CB5041" w16cid:durableId="1F3A5E00"/>
  <w16cid:commentId w16cid:paraId="288FF777" w16cid:durableId="1F3A846E"/>
  <w16cid:commentId w16cid:paraId="236107C1" w16cid:durableId="1F3A60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E43D" w14:textId="77777777" w:rsidR="002120F5" w:rsidRDefault="002120F5">
      <w:r>
        <w:separator/>
      </w:r>
    </w:p>
  </w:endnote>
  <w:endnote w:type="continuationSeparator" w:id="0">
    <w:p w14:paraId="30FC40EB" w14:textId="77777777" w:rsidR="002120F5" w:rsidRDefault="002120F5">
      <w:r>
        <w:continuationSeparator/>
      </w:r>
    </w:p>
  </w:endnote>
  <w:endnote w:type="continuationNotice" w:id="1">
    <w:p w14:paraId="0EF7DAF3" w14:textId="77777777" w:rsidR="002120F5" w:rsidRDefault="0021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Shaker 2 Lancet Regular">
    <w:altName w:val="Calibri"/>
    <w:panose1 w:val="020B0604020202020204"/>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5" w:author="Oluwakemi Okunade" w:date="2018-09-05T13:53:00Z"/>
  <w:sdt>
    <w:sdtPr>
      <w:rPr>
        <w:rStyle w:val="PageNumber"/>
      </w:rPr>
      <w:id w:val="1878354824"/>
      <w:docPartObj>
        <w:docPartGallery w:val="Page Numbers (Bottom of Page)"/>
        <w:docPartUnique/>
      </w:docPartObj>
    </w:sdtPr>
    <w:sdtContent>
      <w:customXmlInsRangeEnd w:id="65"/>
      <w:p w14:paraId="7F9A2A1E" w14:textId="77777777" w:rsidR="005145B1" w:rsidRDefault="005145B1" w:rsidP="00C303A8">
        <w:pPr>
          <w:pStyle w:val="Footer"/>
          <w:framePr w:wrap="none" w:vAnchor="text" w:hAnchor="margin" w:xAlign="right" w:y="1"/>
          <w:rPr>
            <w:ins w:id="66" w:author="Oluwakemi Okunade" w:date="2018-09-05T13:53:00Z"/>
            <w:rStyle w:val="PageNumber"/>
          </w:rPr>
        </w:pPr>
        <w:ins w:id="67" w:author="Oluwakemi Okunade" w:date="2018-09-05T13:53:00Z">
          <w:r>
            <w:rPr>
              <w:rStyle w:val="PageNumber"/>
            </w:rPr>
            <w:fldChar w:fldCharType="begin"/>
          </w:r>
          <w:r>
            <w:rPr>
              <w:rStyle w:val="PageNumber"/>
            </w:rPr>
            <w:instrText xml:space="preserve"> PAGE </w:instrText>
          </w:r>
          <w:r>
            <w:rPr>
              <w:rStyle w:val="PageNumber"/>
            </w:rPr>
            <w:fldChar w:fldCharType="end"/>
          </w:r>
        </w:ins>
      </w:p>
      <w:customXmlInsRangeStart w:id="68" w:author="Oluwakemi Okunade" w:date="2018-09-05T13:53:00Z"/>
    </w:sdtContent>
  </w:sdt>
  <w:customXmlInsRangeEnd w:id="68"/>
  <w:p w14:paraId="1F9EDBC6" w14:textId="2C20C108" w:rsidR="005145B1" w:rsidRDefault="005145B1">
    <w:pPr>
      <w:pStyle w:val="Footer"/>
      <w:ind w:right="360"/>
      <w:pPrChange w:id="69" w:author="Oluwakemi Okunade" w:date="2018-09-11T16:29: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0" w:author="Oluwakemi Okunade" w:date="2018-09-14T15:26:00Z"/>
  <w:sdt>
    <w:sdtPr>
      <w:rPr>
        <w:rStyle w:val="PageNumber"/>
      </w:rPr>
      <w:id w:val="-1208866837"/>
      <w:docPartObj>
        <w:docPartGallery w:val="Page Numbers (Bottom of Page)"/>
        <w:docPartUnique/>
      </w:docPartObj>
    </w:sdtPr>
    <w:sdtContent>
      <w:customXmlInsRangeEnd w:id="70"/>
      <w:p w14:paraId="158B1C0F" w14:textId="64F1686E" w:rsidR="00C303A8" w:rsidRDefault="00C303A8" w:rsidP="0041357B">
        <w:pPr>
          <w:pStyle w:val="Footer"/>
          <w:framePr w:wrap="none" w:vAnchor="text" w:hAnchor="margin" w:xAlign="right" w:y="1"/>
          <w:rPr>
            <w:ins w:id="71" w:author="Oluwakemi Okunade" w:date="2018-09-14T15:26:00Z"/>
            <w:rStyle w:val="PageNumber"/>
          </w:rPr>
        </w:pPr>
        <w:ins w:id="72" w:author="Oluwakemi Okunade" w:date="2018-09-14T15:26:00Z">
          <w:r>
            <w:rPr>
              <w:rStyle w:val="PageNumber"/>
            </w:rPr>
            <w:fldChar w:fldCharType="begin"/>
          </w:r>
          <w:r>
            <w:rPr>
              <w:rStyle w:val="PageNumber"/>
            </w:rPr>
            <w:instrText xml:space="preserve"> PAGE </w:instrText>
          </w:r>
        </w:ins>
        <w:r>
          <w:rPr>
            <w:rStyle w:val="PageNumber"/>
          </w:rPr>
          <w:fldChar w:fldCharType="separate"/>
        </w:r>
        <w:r>
          <w:rPr>
            <w:rStyle w:val="PageNumber"/>
            <w:noProof/>
          </w:rPr>
          <w:t>2</w:t>
        </w:r>
        <w:ins w:id="73" w:author="Oluwakemi Okunade" w:date="2018-09-14T15:26:00Z">
          <w:r>
            <w:rPr>
              <w:rStyle w:val="PageNumber"/>
            </w:rPr>
            <w:fldChar w:fldCharType="end"/>
          </w:r>
        </w:ins>
      </w:p>
      <w:customXmlInsRangeStart w:id="74" w:author="Oluwakemi Okunade" w:date="2018-09-14T15:26:00Z"/>
    </w:sdtContent>
  </w:sdt>
  <w:customXmlInsRangeEnd w:id="74"/>
  <w:p w14:paraId="67FA9E44" w14:textId="77777777" w:rsidR="005145B1" w:rsidRDefault="005145B1" w:rsidP="00C303A8">
    <w:pPr>
      <w:pStyle w:val="Footer"/>
      <w:ind w:right="360"/>
      <w:jc w:val="center"/>
      <w:pPrChange w:id="75" w:author="Oluwakemi Okunade" w:date="2018-09-14T15:26:00Z">
        <w:pPr>
          <w:pStyle w:val="Footer"/>
          <w:jc w:val="center"/>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1A1A" w14:textId="77777777" w:rsidR="005145B1" w:rsidRDefault="005145B1" w:rsidP="00460A9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3406305"/>
      <w:docPartObj>
        <w:docPartGallery w:val="Page Numbers (Bottom of Page)"/>
        <w:docPartUnique/>
      </w:docPartObj>
    </w:sdtPr>
    <w:sdtContent>
      <w:p w14:paraId="574B0277" w14:textId="77777777" w:rsidR="005145B1" w:rsidRDefault="005145B1" w:rsidP="00AB69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AA6BFD" w14:textId="77777777" w:rsidR="005145B1" w:rsidRDefault="005145B1" w:rsidP="00460A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617D" w14:textId="77777777" w:rsidR="002120F5" w:rsidRDefault="002120F5">
      <w:r>
        <w:separator/>
      </w:r>
    </w:p>
  </w:footnote>
  <w:footnote w:type="continuationSeparator" w:id="0">
    <w:p w14:paraId="25AE1E95" w14:textId="77777777" w:rsidR="002120F5" w:rsidRDefault="002120F5">
      <w:r>
        <w:continuationSeparator/>
      </w:r>
    </w:p>
  </w:footnote>
  <w:footnote w:type="continuationNotice" w:id="1">
    <w:p w14:paraId="303B8888" w14:textId="77777777" w:rsidR="002120F5" w:rsidRDefault="002120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BCC"/>
    <w:multiLevelType w:val="hybridMultilevel"/>
    <w:tmpl w:val="99BE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65CD"/>
    <w:multiLevelType w:val="hybridMultilevel"/>
    <w:tmpl w:val="C1E88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464D6"/>
    <w:multiLevelType w:val="hybridMultilevel"/>
    <w:tmpl w:val="2634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07AED"/>
    <w:multiLevelType w:val="hybridMultilevel"/>
    <w:tmpl w:val="5874CD62"/>
    <w:lvl w:ilvl="0" w:tplc="C13EFE08">
      <w:start w:val="1"/>
      <w:numFmt w:val="bullet"/>
      <w:lvlText w:val="•"/>
      <w:lvlJc w:val="left"/>
      <w:pPr>
        <w:tabs>
          <w:tab w:val="num" w:pos="720"/>
        </w:tabs>
        <w:ind w:left="720" w:hanging="360"/>
      </w:pPr>
      <w:rPr>
        <w:rFonts w:ascii="Arial" w:hAnsi="Arial" w:hint="default"/>
      </w:rPr>
    </w:lvl>
    <w:lvl w:ilvl="1" w:tplc="290034E8" w:tentative="1">
      <w:start w:val="1"/>
      <w:numFmt w:val="bullet"/>
      <w:lvlText w:val="•"/>
      <w:lvlJc w:val="left"/>
      <w:pPr>
        <w:tabs>
          <w:tab w:val="num" w:pos="1440"/>
        </w:tabs>
        <w:ind w:left="1440" w:hanging="360"/>
      </w:pPr>
      <w:rPr>
        <w:rFonts w:ascii="Arial" w:hAnsi="Arial" w:hint="default"/>
      </w:rPr>
    </w:lvl>
    <w:lvl w:ilvl="2" w:tplc="04023480" w:tentative="1">
      <w:start w:val="1"/>
      <w:numFmt w:val="bullet"/>
      <w:lvlText w:val="•"/>
      <w:lvlJc w:val="left"/>
      <w:pPr>
        <w:tabs>
          <w:tab w:val="num" w:pos="2160"/>
        </w:tabs>
        <w:ind w:left="2160" w:hanging="360"/>
      </w:pPr>
      <w:rPr>
        <w:rFonts w:ascii="Arial" w:hAnsi="Arial" w:hint="default"/>
      </w:rPr>
    </w:lvl>
    <w:lvl w:ilvl="3" w:tplc="6BAABA5C" w:tentative="1">
      <w:start w:val="1"/>
      <w:numFmt w:val="bullet"/>
      <w:lvlText w:val="•"/>
      <w:lvlJc w:val="left"/>
      <w:pPr>
        <w:tabs>
          <w:tab w:val="num" w:pos="2880"/>
        </w:tabs>
        <w:ind w:left="2880" w:hanging="360"/>
      </w:pPr>
      <w:rPr>
        <w:rFonts w:ascii="Arial" w:hAnsi="Arial" w:hint="default"/>
      </w:rPr>
    </w:lvl>
    <w:lvl w:ilvl="4" w:tplc="D15C3628" w:tentative="1">
      <w:start w:val="1"/>
      <w:numFmt w:val="bullet"/>
      <w:lvlText w:val="•"/>
      <w:lvlJc w:val="left"/>
      <w:pPr>
        <w:tabs>
          <w:tab w:val="num" w:pos="3600"/>
        </w:tabs>
        <w:ind w:left="3600" w:hanging="360"/>
      </w:pPr>
      <w:rPr>
        <w:rFonts w:ascii="Arial" w:hAnsi="Arial" w:hint="default"/>
      </w:rPr>
    </w:lvl>
    <w:lvl w:ilvl="5" w:tplc="26EA686C" w:tentative="1">
      <w:start w:val="1"/>
      <w:numFmt w:val="bullet"/>
      <w:lvlText w:val="•"/>
      <w:lvlJc w:val="left"/>
      <w:pPr>
        <w:tabs>
          <w:tab w:val="num" w:pos="4320"/>
        </w:tabs>
        <w:ind w:left="4320" w:hanging="360"/>
      </w:pPr>
      <w:rPr>
        <w:rFonts w:ascii="Arial" w:hAnsi="Arial" w:hint="default"/>
      </w:rPr>
    </w:lvl>
    <w:lvl w:ilvl="6" w:tplc="6320467E" w:tentative="1">
      <w:start w:val="1"/>
      <w:numFmt w:val="bullet"/>
      <w:lvlText w:val="•"/>
      <w:lvlJc w:val="left"/>
      <w:pPr>
        <w:tabs>
          <w:tab w:val="num" w:pos="5040"/>
        </w:tabs>
        <w:ind w:left="5040" w:hanging="360"/>
      </w:pPr>
      <w:rPr>
        <w:rFonts w:ascii="Arial" w:hAnsi="Arial" w:hint="default"/>
      </w:rPr>
    </w:lvl>
    <w:lvl w:ilvl="7" w:tplc="DCFEA332" w:tentative="1">
      <w:start w:val="1"/>
      <w:numFmt w:val="bullet"/>
      <w:lvlText w:val="•"/>
      <w:lvlJc w:val="left"/>
      <w:pPr>
        <w:tabs>
          <w:tab w:val="num" w:pos="5760"/>
        </w:tabs>
        <w:ind w:left="5760" w:hanging="360"/>
      </w:pPr>
      <w:rPr>
        <w:rFonts w:ascii="Arial" w:hAnsi="Arial" w:hint="default"/>
      </w:rPr>
    </w:lvl>
    <w:lvl w:ilvl="8" w:tplc="381039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BC142F"/>
    <w:multiLevelType w:val="hybridMultilevel"/>
    <w:tmpl w:val="F54055D8"/>
    <w:lvl w:ilvl="0" w:tplc="C8DADA10">
      <w:start w:val="1"/>
      <w:numFmt w:val="bullet"/>
      <w:lvlText w:val=""/>
      <w:lvlJc w:val="left"/>
      <w:pPr>
        <w:tabs>
          <w:tab w:val="num" w:pos="720"/>
        </w:tabs>
        <w:ind w:left="720" w:hanging="360"/>
      </w:pPr>
      <w:rPr>
        <w:rFonts w:ascii="Symbol" w:hAnsi="Symbol" w:hint="default"/>
      </w:rPr>
    </w:lvl>
    <w:lvl w:ilvl="1" w:tplc="3C10C1B2" w:tentative="1">
      <w:start w:val="1"/>
      <w:numFmt w:val="bullet"/>
      <w:lvlText w:val=""/>
      <w:lvlJc w:val="left"/>
      <w:pPr>
        <w:tabs>
          <w:tab w:val="num" w:pos="1440"/>
        </w:tabs>
        <w:ind w:left="1440" w:hanging="360"/>
      </w:pPr>
      <w:rPr>
        <w:rFonts w:ascii="Symbol" w:hAnsi="Symbol" w:hint="default"/>
      </w:rPr>
    </w:lvl>
    <w:lvl w:ilvl="2" w:tplc="6260935A" w:tentative="1">
      <w:start w:val="1"/>
      <w:numFmt w:val="bullet"/>
      <w:lvlText w:val=""/>
      <w:lvlJc w:val="left"/>
      <w:pPr>
        <w:tabs>
          <w:tab w:val="num" w:pos="2160"/>
        </w:tabs>
        <w:ind w:left="2160" w:hanging="360"/>
      </w:pPr>
      <w:rPr>
        <w:rFonts w:ascii="Symbol" w:hAnsi="Symbol" w:hint="default"/>
      </w:rPr>
    </w:lvl>
    <w:lvl w:ilvl="3" w:tplc="913C1E1A" w:tentative="1">
      <w:start w:val="1"/>
      <w:numFmt w:val="bullet"/>
      <w:lvlText w:val=""/>
      <w:lvlJc w:val="left"/>
      <w:pPr>
        <w:tabs>
          <w:tab w:val="num" w:pos="2880"/>
        </w:tabs>
        <w:ind w:left="2880" w:hanging="360"/>
      </w:pPr>
      <w:rPr>
        <w:rFonts w:ascii="Symbol" w:hAnsi="Symbol" w:hint="default"/>
      </w:rPr>
    </w:lvl>
    <w:lvl w:ilvl="4" w:tplc="2F2AC566" w:tentative="1">
      <w:start w:val="1"/>
      <w:numFmt w:val="bullet"/>
      <w:lvlText w:val=""/>
      <w:lvlJc w:val="left"/>
      <w:pPr>
        <w:tabs>
          <w:tab w:val="num" w:pos="3600"/>
        </w:tabs>
        <w:ind w:left="3600" w:hanging="360"/>
      </w:pPr>
      <w:rPr>
        <w:rFonts w:ascii="Symbol" w:hAnsi="Symbol" w:hint="default"/>
      </w:rPr>
    </w:lvl>
    <w:lvl w:ilvl="5" w:tplc="86E8FE36" w:tentative="1">
      <w:start w:val="1"/>
      <w:numFmt w:val="bullet"/>
      <w:lvlText w:val=""/>
      <w:lvlJc w:val="left"/>
      <w:pPr>
        <w:tabs>
          <w:tab w:val="num" w:pos="4320"/>
        </w:tabs>
        <w:ind w:left="4320" w:hanging="360"/>
      </w:pPr>
      <w:rPr>
        <w:rFonts w:ascii="Symbol" w:hAnsi="Symbol" w:hint="default"/>
      </w:rPr>
    </w:lvl>
    <w:lvl w:ilvl="6" w:tplc="014AC5DC" w:tentative="1">
      <w:start w:val="1"/>
      <w:numFmt w:val="bullet"/>
      <w:lvlText w:val=""/>
      <w:lvlJc w:val="left"/>
      <w:pPr>
        <w:tabs>
          <w:tab w:val="num" w:pos="5040"/>
        </w:tabs>
        <w:ind w:left="5040" w:hanging="360"/>
      </w:pPr>
      <w:rPr>
        <w:rFonts w:ascii="Symbol" w:hAnsi="Symbol" w:hint="default"/>
      </w:rPr>
    </w:lvl>
    <w:lvl w:ilvl="7" w:tplc="342ABBC4" w:tentative="1">
      <w:start w:val="1"/>
      <w:numFmt w:val="bullet"/>
      <w:lvlText w:val=""/>
      <w:lvlJc w:val="left"/>
      <w:pPr>
        <w:tabs>
          <w:tab w:val="num" w:pos="5760"/>
        </w:tabs>
        <w:ind w:left="5760" w:hanging="360"/>
      </w:pPr>
      <w:rPr>
        <w:rFonts w:ascii="Symbol" w:hAnsi="Symbol" w:hint="default"/>
      </w:rPr>
    </w:lvl>
    <w:lvl w:ilvl="8" w:tplc="E55A341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DE7D51"/>
    <w:multiLevelType w:val="hybridMultilevel"/>
    <w:tmpl w:val="9C34FFCA"/>
    <w:lvl w:ilvl="0" w:tplc="904A0C8E">
      <w:start w:val="1"/>
      <w:numFmt w:val="bullet"/>
      <w:lvlText w:val=""/>
      <w:lvlJc w:val="left"/>
      <w:pPr>
        <w:tabs>
          <w:tab w:val="num" w:pos="360"/>
        </w:tabs>
        <w:ind w:left="360" w:hanging="360"/>
      </w:pPr>
      <w:rPr>
        <w:rFonts w:ascii="Symbol" w:hAnsi="Symbol" w:hint="default"/>
      </w:rPr>
    </w:lvl>
    <w:lvl w:ilvl="1" w:tplc="0BECBC8A">
      <w:numFmt w:val="bullet"/>
      <w:lvlText w:val="o"/>
      <w:lvlJc w:val="left"/>
      <w:pPr>
        <w:tabs>
          <w:tab w:val="num" w:pos="1080"/>
        </w:tabs>
        <w:ind w:left="1080" w:hanging="360"/>
      </w:pPr>
      <w:rPr>
        <w:rFonts w:ascii="Courier New" w:hAnsi="Courier New" w:hint="default"/>
      </w:rPr>
    </w:lvl>
    <w:lvl w:ilvl="2" w:tplc="8870B4B4" w:tentative="1">
      <w:start w:val="1"/>
      <w:numFmt w:val="bullet"/>
      <w:lvlText w:val=""/>
      <w:lvlJc w:val="left"/>
      <w:pPr>
        <w:tabs>
          <w:tab w:val="num" w:pos="1800"/>
        </w:tabs>
        <w:ind w:left="1800" w:hanging="360"/>
      </w:pPr>
      <w:rPr>
        <w:rFonts w:ascii="Symbol" w:hAnsi="Symbol" w:hint="default"/>
      </w:rPr>
    </w:lvl>
    <w:lvl w:ilvl="3" w:tplc="CCDE0796" w:tentative="1">
      <w:start w:val="1"/>
      <w:numFmt w:val="bullet"/>
      <w:lvlText w:val=""/>
      <w:lvlJc w:val="left"/>
      <w:pPr>
        <w:tabs>
          <w:tab w:val="num" w:pos="2520"/>
        </w:tabs>
        <w:ind w:left="2520" w:hanging="360"/>
      </w:pPr>
      <w:rPr>
        <w:rFonts w:ascii="Symbol" w:hAnsi="Symbol" w:hint="default"/>
      </w:rPr>
    </w:lvl>
    <w:lvl w:ilvl="4" w:tplc="612E7BA2" w:tentative="1">
      <w:start w:val="1"/>
      <w:numFmt w:val="bullet"/>
      <w:lvlText w:val=""/>
      <w:lvlJc w:val="left"/>
      <w:pPr>
        <w:tabs>
          <w:tab w:val="num" w:pos="3240"/>
        </w:tabs>
        <w:ind w:left="3240" w:hanging="360"/>
      </w:pPr>
      <w:rPr>
        <w:rFonts w:ascii="Symbol" w:hAnsi="Symbol" w:hint="default"/>
      </w:rPr>
    </w:lvl>
    <w:lvl w:ilvl="5" w:tplc="726AE958" w:tentative="1">
      <w:start w:val="1"/>
      <w:numFmt w:val="bullet"/>
      <w:lvlText w:val=""/>
      <w:lvlJc w:val="left"/>
      <w:pPr>
        <w:tabs>
          <w:tab w:val="num" w:pos="3960"/>
        </w:tabs>
        <w:ind w:left="3960" w:hanging="360"/>
      </w:pPr>
      <w:rPr>
        <w:rFonts w:ascii="Symbol" w:hAnsi="Symbol" w:hint="default"/>
      </w:rPr>
    </w:lvl>
    <w:lvl w:ilvl="6" w:tplc="653624D2" w:tentative="1">
      <w:start w:val="1"/>
      <w:numFmt w:val="bullet"/>
      <w:lvlText w:val=""/>
      <w:lvlJc w:val="left"/>
      <w:pPr>
        <w:tabs>
          <w:tab w:val="num" w:pos="4680"/>
        </w:tabs>
        <w:ind w:left="4680" w:hanging="360"/>
      </w:pPr>
      <w:rPr>
        <w:rFonts w:ascii="Symbol" w:hAnsi="Symbol" w:hint="default"/>
      </w:rPr>
    </w:lvl>
    <w:lvl w:ilvl="7" w:tplc="F02A1D10" w:tentative="1">
      <w:start w:val="1"/>
      <w:numFmt w:val="bullet"/>
      <w:lvlText w:val=""/>
      <w:lvlJc w:val="left"/>
      <w:pPr>
        <w:tabs>
          <w:tab w:val="num" w:pos="5400"/>
        </w:tabs>
        <w:ind w:left="5400" w:hanging="360"/>
      </w:pPr>
      <w:rPr>
        <w:rFonts w:ascii="Symbol" w:hAnsi="Symbol" w:hint="default"/>
      </w:rPr>
    </w:lvl>
    <w:lvl w:ilvl="8" w:tplc="5B427B1A"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A724378"/>
    <w:multiLevelType w:val="hybridMultilevel"/>
    <w:tmpl w:val="437E9BB2"/>
    <w:lvl w:ilvl="0" w:tplc="8A4CE8AC">
      <w:start w:val="1"/>
      <w:numFmt w:val="bullet"/>
      <w:lvlText w:val=""/>
      <w:lvlJc w:val="left"/>
      <w:pPr>
        <w:tabs>
          <w:tab w:val="num" w:pos="720"/>
        </w:tabs>
        <w:ind w:left="720" w:hanging="360"/>
      </w:pPr>
      <w:rPr>
        <w:rFonts w:ascii="Symbol" w:hAnsi="Symbol" w:hint="default"/>
      </w:rPr>
    </w:lvl>
    <w:lvl w:ilvl="1" w:tplc="A448E92E">
      <w:numFmt w:val="bullet"/>
      <w:lvlText w:val="o"/>
      <w:lvlJc w:val="left"/>
      <w:pPr>
        <w:tabs>
          <w:tab w:val="num" w:pos="1440"/>
        </w:tabs>
        <w:ind w:left="1440" w:hanging="360"/>
      </w:pPr>
      <w:rPr>
        <w:rFonts w:ascii="Courier New" w:hAnsi="Courier New" w:hint="default"/>
      </w:rPr>
    </w:lvl>
    <w:lvl w:ilvl="2" w:tplc="2836E4B2" w:tentative="1">
      <w:start w:val="1"/>
      <w:numFmt w:val="bullet"/>
      <w:lvlText w:val=""/>
      <w:lvlJc w:val="left"/>
      <w:pPr>
        <w:tabs>
          <w:tab w:val="num" w:pos="2160"/>
        </w:tabs>
        <w:ind w:left="2160" w:hanging="360"/>
      </w:pPr>
      <w:rPr>
        <w:rFonts w:ascii="Symbol" w:hAnsi="Symbol" w:hint="default"/>
      </w:rPr>
    </w:lvl>
    <w:lvl w:ilvl="3" w:tplc="FDCE6044" w:tentative="1">
      <w:start w:val="1"/>
      <w:numFmt w:val="bullet"/>
      <w:lvlText w:val=""/>
      <w:lvlJc w:val="left"/>
      <w:pPr>
        <w:tabs>
          <w:tab w:val="num" w:pos="2880"/>
        </w:tabs>
        <w:ind w:left="2880" w:hanging="360"/>
      </w:pPr>
      <w:rPr>
        <w:rFonts w:ascii="Symbol" w:hAnsi="Symbol" w:hint="default"/>
      </w:rPr>
    </w:lvl>
    <w:lvl w:ilvl="4" w:tplc="71147E98" w:tentative="1">
      <w:start w:val="1"/>
      <w:numFmt w:val="bullet"/>
      <w:lvlText w:val=""/>
      <w:lvlJc w:val="left"/>
      <w:pPr>
        <w:tabs>
          <w:tab w:val="num" w:pos="3600"/>
        </w:tabs>
        <w:ind w:left="3600" w:hanging="360"/>
      </w:pPr>
      <w:rPr>
        <w:rFonts w:ascii="Symbol" w:hAnsi="Symbol" w:hint="default"/>
      </w:rPr>
    </w:lvl>
    <w:lvl w:ilvl="5" w:tplc="082868B0" w:tentative="1">
      <w:start w:val="1"/>
      <w:numFmt w:val="bullet"/>
      <w:lvlText w:val=""/>
      <w:lvlJc w:val="left"/>
      <w:pPr>
        <w:tabs>
          <w:tab w:val="num" w:pos="4320"/>
        </w:tabs>
        <w:ind w:left="4320" w:hanging="360"/>
      </w:pPr>
      <w:rPr>
        <w:rFonts w:ascii="Symbol" w:hAnsi="Symbol" w:hint="default"/>
      </w:rPr>
    </w:lvl>
    <w:lvl w:ilvl="6" w:tplc="A3A2F5C2" w:tentative="1">
      <w:start w:val="1"/>
      <w:numFmt w:val="bullet"/>
      <w:lvlText w:val=""/>
      <w:lvlJc w:val="left"/>
      <w:pPr>
        <w:tabs>
          <w:tab w:val="num" w:pos="5040"/>
        </w:tabs>
        <w:ind w:left="5040" w:hanging="360"/>
      </w:pPr>
      <w:rPr>
        <w:rFonts w:ascii="Symbol" w:hAnsi="Symbol" w:hint="default"/>
      </w:rPr>
    </w:lvl>
    <w:lvl w:ilvl="7" w:tplc="BA0E3956" w:tentative="1">
      <w:start w:val="1"/>
      <w:numFmt w:val="bullet"/>
      <w:lvlText w:val=""/>
      <w:lvlJc w:val="left"/>
      <w:pPr>
        <w:tabs>
          <w:tab w:val="num" w:pos="5760"/>
        </w:tabs>
        <w:ind w:left="5760" w:hanging="360"/>
      </w:pPr>
      <w:rPr>
        <w:rFonts w:ascii="Symbol" w:hAnsi="Symbol" w:hint="default"/>
      </w:rPr>
    </w:lvl>
    <w:lvl w:ilvl="8" w:tplc="0602E6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F67A02"/>
    <w:multiLevelType w:val="hybridMultilevel"/>
    <w:tmpl w:val="E34EC8F6"/>
    <w:lvl w:ilvl="0" w:tplc="02F84A9C">
      <w:start w:val="1"/>
      <w:numFmt w:val="bullet"/>
      <w:lvlText w:val="•"/>
      <w:lvlJc w:val="left"/>
      <w:pPr>
        <w:tabs>
          <w:tab w:val="num" w:pos="720"/>
        </w:tabs>
        <w:ind w:left="720" w:hanging="360"/>
      </w:pPr>
      <w:rPr>
        <w:rFonts w:ascii="Arial" w:hAnsi="Arial" w:hint="default"/>
      </w:rPr>
    </w:lvl>
    <w:lvl w:ilvl="1" w:tplc="D5F23328" w:tentative="1">
      <w:start w:val="1"/>
      <w:numFmt w:val="bullet"/>
      <w:lvlText w:val="•"/>
      <w:lvlJc w:val="left"/>
      <w:pPr>
        <w:tabs>
          <w:tab w:val="num" w:pos="1440"/>
        </w:tabs>
        <w:ind w:left="1440" w:hanging="360"/>
      </w:pPr>
      <w:rPr>
        <w:rFonts w:ascii="Arial" w:hAnsi="Arial" w:hint="default"/>
      </w:rPr>
    </w:lvl>
    <w:lvl w:ilvl="2" w:tplc="CB588654" w:tentative="1">
      <w:start w:val="1"/>
      <w:numFmt w:val="bullet"/>
      <w:lvlText w:val="•"/>
      <w:lvlJc w:val="left"/>
      <w:pPr>
        <w:tabs>
          <w:tab w:val="num" w:pos="2160"/>
        </w:tabs>
        <w:ind w:left="2160" w:hanging="360"/>
      </w:pPr>
      <w:rPr>
        <w:rFonts w:ascii="Arial" w:hAnsi="Arial" w:hint="default"/>
      </w:rPr>
    </w:lvl>
    <w:lvl w:ilvl="3" w:tplc="E9B8F9C6" w:tentative="1">
      <w:start w:val="1"/>
      <w:numFmt w:val="bullet"/>
      <w:lvlText w:val="•"/>
      <w:lvlJc w:val="left"/>
      <w:pPr>
        <w:tabs>
          <w:tab w:val="num" w:pos="2880"/>
        </w:tabs>
        <w:ind w:left="2880" w:hanging="360"/>
      </w:pPr>
      <w:rPr>
        <w:rFonts w:ascii="Arial" w:hAnsi="Arial" w:hint="default"/>
      </w:rPr>
    </w:lvl>
    <w:lvl w:ilvl="4" w:tplc="E4063950" w:tentative="1">
      <w:start w:val="1"/>
      <w:numFmt w:val="bullet"/>
      <w:lvlText w:val="•"/>
      <w:lvlJc w:val="left"/>
      <w:pPr>
        <w:tabs>
          <w:tab w:val="num" w:pos="3600"/>
        </w:tabs>
        <w:ind w:left="3600" w:hanging="360"/>
      </w:pPr>
      <w:rPr>
        <w:rFonts w:ascii="Arial" w:hAnsi="Arial" w:hint="default"/>
      </w:rPr>
    </w:lvl>
    <w:lvl w:ilvl="5" w:tplc="095EA558" w:tentative="1">
      <w:start w:val="1"/>
      <w:numFmt w:val="bullet"/>
      <w:lvlText w:val="•"/>
      <w:lvlJc w:val="left"/>
      <w:pPr>
        <w:tabs>
          <w:tab w:val="num" w:pos="4320"/>
        </w:tabs>
        <w:ind w:left="4320" w:hanging="360"/>
      </w:pPr>
      <w:rPr>
        <w:rFonts w:ascii="Arial" w:hAnsi="Arial" w:hint="default"/>
      </w:rPr>
    </w:lvl>
    <w:lvl w:ilvl="6" w:tplc="B1A4852E" w:tentative="1">
      <w:start w:val="1"/>
      <w:numFmt w:val="bullet"/>
      <w:lvlText w:val="•"/>
      <w:lvlJc w:val="left"/>
      <w:pPr>
        <w:tabs>
          <w:tab w:val="num" w:pos="5040"/>
        </w:tabs>
        <w:ind w:left="5040" w:hanging="360"/>
      </w:pPr>
      <w:rPr>
        <w:rFonts w:ascii="Arial" w:hAnsi="Arial" w:hint="default"/>
      </w:rPr>
    </w:lvl>
    <w:lvl w:ilvl="7" w:tplc="B1E0827A" w:tentative="1">
      <w:start w:val="1"/>
      <w:numFmt w:val="bullet"/>
      <w:lvlText w:val="•"/>
      <w:lvlJc w:val="left"/>
      <w:pPr>
        <w:tabs>
          <w:tab w:val="num" w:pos="5760"/>
        </w:tabs>
        <w:ind w:left="5760" w:hanging="360"/>
      </w:pPr>
      <w:rPr>
        <w:rFonts w:ascii="Arial" w:hAnsi="Arial" w:hint="default"/>
      </w:rPr>
    </w:lvl>
    <w:lvl w:ilvl="8" w:tplc="24C4E5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413DBC"/>
    <w:multiLevelType w:val="hybridMultilevel"/>
    <w:tmpl w:val="1A98A36C"/>
    <w:lvl w:ilvl="0" w:tplc="F9802E50">
      <w:start w:val="1"/>
      <w:numFmt w:val="bullet"/>
      <w:lvlText w:val="•"/>
      <w:lvlJc w:val="left"/>
      <w:pPr>
        <w:tabs>
          <w:tab w:val="num" w:pos="720"/>
        </w:tabs>
        <w:ind w:left="720" w:hanging="360"/>
      </w:pPr>
      <w:rPr>
        <w:rFonts w:ascii="Arial" w:hAnsi="Arial" w:hint="default"/>
      </w:rPr>
    </w:lvl>
    <w:lvl w:ilvl="1" w:tplc="3CA283E2" w:tentative="1">
      <w:start w:val="1"/>
      <w:numFmt w:val="bullet"/>
      <w:lvlText w:val="•"/>
      <w:lvlJc w:val="left"/>
      <w:pPr>
        <w:tabs>
          <w:tab w:val="num" w:pos="1440"/>
        </w:tabs>
        <w:ind w:left="1440" w:hanging="360"/>
      </w:pPr>
      <w:rPr>
        <w:rFonts w:ascii="Arial" w:hAnsi="Arial" w:hint="default"/>
      </w:rPr>
    </w:lvl>
    <w:lvl w:ilvl="2" w:tplc="0B58832C" w:tentative="1">
      <w:start w:val="1"/>
      <w:numFmt w:val="bullet"/>
      <w:lvlText w:val="•"/>
      <w:lvlJc w:val="left"/>
      <w:pPr>
        <w:tabs>
          <w:tab w:val="num" w:pos="2160"/>
        </w:tabs>
        <w:ind w:left="2160" w:hanging="360"/>
      </w:pPr>
      <w:rPr>
        <w:rFonts w:ascii="Arial" w:hAnsi="Arial" w:hint="default"/>
      </w:rPr>
    </w:lvl>
    <w:lvl w:ilvl="3" w:tplc="B87E5790" w:tentative="1">
      <w:start w:val="1"/>
      <w:numFmt w:val="bullet"/>
      <w:lvlText w:val="•"/>
      <w:lvlJc w:val="left"/>
      <w:pPr>
        <w:tabs>
          <w:tab w:val="num" w:pos="2880"/>
        </w:tabs>
        <w:ind w:left="2880" w:hanging="360"/>
      </w:pPr>
      <w:rPr>
        <w:rFonts w:ascii="Arial" w:hAnsi="Arial" w:hint="default"/>
      </w:rPr>
    </w:lvl>
    <w:lvl w:ilvl="4" w:tplc="8FF06322" w:tentative="1">
      <w:start w:val="1"/>
      <w:numFmt w:val="bullet"/>
      <w:lvlText w:val="•"/>
      <w:lvlJc w:val="left"/>
      <w:pPr>
        <w:tabs>
          <w:tab w:val="num" w:pos="3600"/>
        </w:tabs>
        <w:ind w:left="3600" w:hanging="360"/>
      </w:pPr>
      <w:rPr>
        <w:rFonts w:ascii="Arial" w:hAnsi="Arial" w:hint="default"/>
      </w:rPr>
    </w:lvl>
    <w:lvl w:ilvl="5" w:tplc="A69E8C7E" w:tentative="1">
      <w:start w:val="1"/>
      <w:numFmt w:val="bullet"/>
      <w:lvlText w:val="•"/>
      <w:lvlJc w:val="left"/>
      <w:pPr>
        <w:tabs>
          <w:tab w:val="num" w:pos="4320"/>
        </w:tabs>
        <w:ind w:left="4320" w:hanging="360"/>
      </w:pPr>
      <w:rPr>
        <w:rFonts w:ascii="Arial" w:hAnsi="Arial" w:hint="default"/>
      </w:rPr>
    </w:lvl>
    <w:lvl w:ilvl="6" w:tplc="36049A3C" w:tentative="1">
      <w:start w:val="1"/>
      <w:numFmt w:val="bullet"/>
      <w:lvlText w:val="•"/>
      <w:lvlJc w:val="left"/>
      <w:pPr>
        <w:tabs>
          <w:tab w:val="num" w:pos="5040"/>
        </w:tabs>
        <w:ind w:left="5040" w:hanging="360"/>
      </w:pPr>
      <w:rPr>
        <w:rFonts w:ascii="Arial" w:hAnsi="Arial" w:hint="default"/>
      </w:rPr>
    </w:lvl>
    <w:lvl w:ilvl="7" w:tplc="9F364D72" w:tentative="1">
      <w:start w:val="1"/>
      <w:numFmt w:val="bullet"/>
      <w:lvlText w:val="•"/>
      <w:lvlJc w:val="left"/>
      <w:pPr>
        <w:tabs>
          <w:tab w:val="num" w:pos="5760"/>
        </w:tabs>
        <w:ind w:left="5760" w:hanging="360"/>
      </w:pPr>
      <w:rPr>
        <w:rFonts w:ascii="Arial" w:hAnsi="Arial" w:hint="default"/>
      </w:rPr>
    </w:lvl>
    <w:lvl w:ilvl="8" w:tplc="9092CF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892161"/>
    <w:multiLevelType w:val="multilevel"/>
    <w:tmpl w:val="5884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D6E91"/>
    <w:multiLevelType w:val="hybridMultilevel"/>
    <w:tmpl w:val="05FE5630"/>
    <w:lvl w:ilvl="0" w:tplc="EFBA30E8">
      <w:start w:val="1"/>
      <w:numFmt w:val="bullet"/>
      <w:lvlText w:val=""/>
      <w:lvlJc w:val="left"/>
      <w:pPr>
        <w:tabs>
          <w:tab w:val="num" w:pos="360"/>
        </w:tabs>
        <w:ind w:left="360" w:hanging="360"/>
      </w:pPr>
      <w:rPr>
        <w:rFonts w:ascii="Symbol" w:hAnsi="Symbol" w:hint="default"/>
      </w:rPr>
    </w:lvl>
    <w:lvl w:ilvl="1" w:tplc="9C5629F2" w:tentative="1">
      <w:start w:val="1"/>
      <w:numFmt w:val="bullet"/>
      <w:lvlText w:val=""/>
      <w:lvlJc w:val="left"/>
      <w:pPr>
        <w:tabs>
          <w:tab w:val="num" w:pos="1080"/>
        </w:tabs>
        <w:ind w:left="1080" w:hanging="360"/>
      </w:pPr>
      <w:rPr>
        <w:rFonts w:ascii="Symbol" w:hAnsi="Symbol" w:hint="default"/>
      </w:rPr>
    </w:lvl>
    <w:lvl w:ilvl="2" w:tplc="9F20F6E4" w:tentative="1">
      <w:start w:val="1"/>
      <w:numFmt w:val="bullet"/>
      <w:lvlText w:val=""/>
      <w:lvlJc w:val="left"/>
      <w:pPr>
        <w:tabs>
          <w:tab w:val="num" w:pos="1800"/>
        </w:tabs>
        <w:ind w:left="1800" w:hanging="360"/>
      </w:pPr>
      <w:rPr>
        <w:rFonts w:ascii="Symbol" w:hAnsi="Symbol" w:hint="default"/>
      </w:rPr>
    </w:lvl>
    <w:lvl w:ilvl="3" w:tplc="1C461AC2" w:tentative="1">
      <w:start w:val="1"/>
      <w:numFmt w:val="bullet"/>
      <w:lvlText w:val=""/>
      <w:lvlJc w:val="left"/>
      <w:pPr>
        <w:tabs>
          <w:tab w:val="num" w:pos="2520"/>
        </w:tabs>
        <w:ind w:left="2520" w:hanging="360"/>
      </w:pPr>
      <w:rPr>
        <w:rFonts w:ascii="Symbol" w:hAnsi="Symbol" w:hint="default"/>
      </w:rPr>
    </w:lvl>
    <w:lvl w:ilvl="4" w:tplc="0E1A5518" w:tentative="1">
      <w:start w:val="1"/>
      <w:numFmt w:val="bullet"/>
      <w:lvlText w:val=""/>
      <w:lvlJc w:val="left"/>
      <w:pPr>
        <w:tabs>
          <w:tab w:val="num" w:pos="3240"/>
        </w:tabs>
        <w:ind w:left="3240" w:hanging="360"/>
      </w:pPr>
      <w:rPr>
        <w:rFonts w:ascii="Symbol" w:hAnsi="Symbol" w:hint="default"/>
      </w:rPr>
    </w:lvl>
    <w:lvl w:ilvl="5" w:tplc="1542D242" w:tentative="1">
      <w:start w:val="1"/>
      <w:numFmt w:val="bullet"/>
      <w:lvlText w:val=""/>
      <w:lvlJc w:val="left"/>
      <w:pPr>
        <w:tabs>
          <w:tab w:val="num" w:pos="3960"/>
        </w:tabs>
        <w:ind w:left="3960" w:hanging="360"/>
      </w:pPr>
      <w:rPr>
        <w:rFonts w:ascii="Symbol" w:hAnsi="Symbol" w:hint="default"/>
      </w:rPr>
    </w:lvl>
    <w:lvl w:ilvl="6" w:tplc="E220A1EA" w:tentative="1">
      <w:start w:val="1"/>
      <w:numFmt w:val="bullet"/>
      <w:lvlText w:val=""/>
      <w:lvlJc w:val="left"/>
      <w:pPr>
        <w:tabs>
          <w:tab w:val="num" w:pos="4680"/>
        </w:tabs>
        <w:ind w:left="4680" w:hanging="360"/>
      </w:pPr>
      <w:rPr>
        <w:rFonts w:ascii="Symbol" w:hAnsi="Symbol" w:hint="default"/>
      </w:rPr>
    </w:lvl>
    <w:lvl w:ilvl="7" w:tplc="11A68A3C" w:tentative="1">
      <w:start w:val="1"/>
      <w:numFmt w:val="bullet"/>
      <w:lvlText w:val=""/>
      <w:lvlJc w:val="left"/>
      <w:pPr>
        <w:tabs>
          <w:tab w:val="num" w:pos="5400"/>
        </w:tabs>
        <w:ind w:left="5400" w:hanging="360"/>
      </w:pPr>
      <w:rPr>
        <w:rFonts w:ascii="Symbol" w:hAnsi="Symbol" w:hint="default"/>
      </w:rPr>
    </w:lvl>
    <w:lvl w:ilvl="8" w:tplc="90A8164A"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32E839BB"/>
    <w:multiLevelType w:val="hybridMultilevel"/>
    <w:tmpl w:val="DAA8E9F0"/>
    <w:lvl w:ilvl="0" w:tplc="649652AA">
      <w:start w:val="1"/>
      <w:numFmt w:val="bullet"/>
      <w:lvlText w:val=""/>
      <w:lvlJc w:val="left"/>
      <w:pPr>
        <w:tabs>
          <w:tab w:val="num" w:pos="720"/>
        </w:tabs>
        <w:ind w:left="720" w:hanging="360"/>
      </w:pPr>
      <w:rPr>
        <w:rFonts w:ascii="Symbol" w:hAnsi="Symbol" w:hint="default"/>
      </w:rPr>
    </w:lvl>
    <w:lvl w:ilvl="1" w:tplc="96222144">
      <w:numFmt w:val="bullet"/>
      <w:lvlText w:val="o"/>
      <w:lvlJc w:val="left"/>
      <w:pPr>
        <w:tabs>
          <w:tab w:val="num" w:pos="1440"/>
        </w:tabs>
        <w:ind w:left="1440" w:hanging="360"/>
      </w:pPr>
      <w:rPr>
        <w:rFonts w:ascii="Courier New" w:hAnsi="Courier New" w:hint="default"/>
      </w:rPr>
    </w:lvl>
    <w:lvl w:ilvl="2" w:tplc="ACE68E68" w:tentative="1">
      <w:start w:val="1"/>
      <w:numFmt w:val="bullet"/>
      <w:lvlText w:val=""/>
      <w:lvlJc w:val="left"/>
      <w:pPr>
        <w:tabs>
          <w:tab w:val="num" w:pos="2160"/>
        </w:tabs>
        <w:ind w:left="2160" w:hanging="360"/>
      </w:pPr>
      <w:rPr>
        <w:rFonts w:ascii="Symbol" w:hAnsi="Symbol" w:hint="default"/>
      </w:rPr>
    </w:lvl>
    <w:lvl w:ilvl="3" w:tplc="C6508DF2" w:tentative="1">
      <w:start w:val="1"/>
      <w:numFmt w:val="bullet"/>
      <w:lvlText w:val=""/>
      <w:lvlJc w:val="left"/>
      <w:pPr>
        <w:tabs>
          <w:tab w:val="num" w:pos="2880"/>
        </w:tabs>
        <w:ind w:left="2880" w:hanging="360"/>
      </w:pPr>
      <w:rPr>
        <w:rFonts w:ascii="Symbol" w:hAnsi="Symbol" w:hint="default"/>
      </w:rPr>
    </w:lvl>
    <w:lvl w:ilvl="4" w:tplc="E2A67F9C" w:tentative="1">
      <w:start w:val="1"/>
      <w:numFmt w:val="bullet"/>
      <w:lvlText w:val=""/>
      <w:lvlJc w:val="left"/>
      <w:pPr>
        <w:tabs>
          <w:tab w:val="num" w:pos="3600"/>
        </w:tabs>
        <w:ind w:left="3600" w:hanging="360"/>
      </w:pPr>
      <w:rPr>
        <w:rFonts w:ascii="Symbol" w:hAnsi="Symbol" w:hint="default"/>
      </w:rPr>
    </w:lvl>
    <w:lvl w:ilvl="5" w:tplc="1E7A7452" w:tentative="1">
      <w:start w:val="1"/>
      <w:numFmt w:val="bullet"/>
      <w:lvlText w:val=""/>
      <w:lvlJc w:val="left"/>
      <w:pPr>
        <w:tabs>
          <w:tab w:val="num" w:pos="4320"/>
        </w:tabs>
        <w:ind w:left="4320" w:hanging="360"/>
      </w:pPr>
      <w:rPr>
        <w:rFonts w:ascii="Symbol" w:hAnsi="Symbol" w:hint="default"/>
      </w:rPr>
    </w:lvl>
    <w:lvl w:ilvl="6" w:tplc="D7B6F118" w:tentative="1">
      <w:start w:val="1"/>
      <w:numFmt w:val="bullet"/>
      <w:lvlText w:val=""/>
      <w:lvlJc w:val="left"/>
      <w:pPr>
        <w:tabs>
          <w:tab w:val="num" w:pos="5040"/>
        </w:tabs>
        <w:ind w:left="5040" w:hanging="360"/>
      </w:pPr>
      <w:rPr>
        <w:rFonts w:ascii="Symbol" w:hAnsi="Symbol" w:hint="default"/>
      </w:rPr>
    </w:lvl>
    <w:lvl w:ilvl="7" w:tplc="C0A05954" w:tentative="1">
      <w:start w:val="1"/>
      <w:numFmt w:val="bullet"/>
      <w:lvlText w:val=""/>
      <w:lvlJc w:val="left"/>
      <w:pPr>
        <w:tabs>
          <w:tab w:val="num" w:pos="5760"/>
        </w:tabs>
        <w:ind w:left="5760" w:hanging="360"/>
      </w:pPr>
      <w:rPr>
        <w:rFonts w:ascii="Symbol" w:hAnsi="Symbol" w:hint="default"/>
      </w:rPr>
    </w:lvl>
    <w:lvl w:ilvl="8" w:tplc="59B620B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4490607"/>
    <w:multiLevelType w:val="hybridMultilevel"/>
    <w:tmpl w:val="B14A14FE"/>
    <w:lvl w:ilvl="0" w:tplc="CB12F34A">
      <w:start w:val="1"/>
      <w:numFmt w:val="bullet"/>
      <w:lvlText w:val="•"/>
      <w:lvlJc w:val="left"/>
      <w:pPr>
        <w:tabs>
          <w:tab w:val="num" w:pos="720"/>
        </w:tabs>
        <w:ind w:left="720" w:hanging="360"/>
      </w:pPr>
      <w:rPr>
        <w:rFonts w:ascii="Arial" w:hAnsi="Arial" w:hint="default"/>
      </w:rPr>
    </w:lvl>
    <w:lvl w:ilvl="1" w:tplc="15EE94E4">
      <w:start w:val="1"/>
      <w:numFmt w:val="bullet"/>
      <w:lvlText w:val="•"/>
      <w:lvlJc w:val="left"/>
      <w:pPr>
        <w:tabs>
          <w:tab w:val="num" w:pos="1440"/>
        </w:tabs>
        <w:ind w:left="1440" w:hanging="360"/>
      </w:pPr>
      <w:rPr>
        <w:rFonts w:ascii="Arial" w:hAnsi="Arial" w:hint="default"/>
      </w:rPr>
    </w:lvl>
    <w:lvl w:ilvl="2" w:tplc="80D8827A" w:tentative="1">
      <w:start w:val="1"/>
      <w:numFmt w:val="bullet"/>
      <w:lvlText w:val="•"/>
      <w:lvlJc w:val="left"/>
      <w:pPr>
        <w:tabs>
          <w:tab w:val="num" w:pos="2160"/>
        </w:tabs>
        <w:ind w:left="2160" w:hanging="360"/>
      </w:pPr>
      <w:rPr>
        <w:rFonts w:ascii="Arial" w:hAnsi="Arial" w:hint="default"/>
      </w:rPr>
    </w:lvl>
    <w:lvl w:ilvl="3" w:tplc="262A7CC6" w:tentative="1">
      <w:start w:val="1"/>
      <w:numFmt w:val="bullet"/>
      <w:lvlText w:val="•"/>
      <w:lvlJc w:val="left"/>
      <w:pPr>
        <w:tabs>
          <w:tab w:val="num" w:pos="2880"/>
        </w:tabs>
        <w:ind w:left="2880" w:hanging="360"/>
      </w:pPr>
      <w:rPr>
        <w:rFonts w:ascii="Arial" w:hAnsi="Arial" w:hint="default"/>
      </w:rPr>
    </w:lvl>
    <w:lvl w:ilvl="4" w:tplc="33D83502" w:tentative="1">
      <w:start w:val="1"/>
      <w:numFmt w:val="bullet"/>
      <w:lvlText w:val="•"/>
      <w:lvlJc w:val="left"/>
      <w:pPr>
        <w:tabs>
          <w:tab w:val="num" w:pos="3600"/>
        </w:tabs>
        <w:ind w:left="3600" w:hanging="360"/>
      </w:pPr>
      <w:rPr>
        <w:rFonts w:ascii="Arial" w:hAnsi="Arial" w:hint="default"/>
      </w:rPr>
    </w:lvl>
    <w:lvl w:ilvl="5" w:tplc="F7541694" w:tentative="1">
      <w:start w:val="1"/>
      <w:numFmt w:val="bullet"/>
      <w:lvlText w:val="•"/>
      <w:lvlJc w:val="left"/>
      <w:pPr>
        <w:tabs>
          <w:tab w:val="num" w:pos="4320"/>
        </w:tabs>
        <w:ind w:left="4320" w:hanging="360"/>
      </w:pPr>
      <w:rPr>
        <w:rFonts w:ascii="Arial" w:hAnsi="Arial" w:hint="default"/>
      </w:rPr>
    </w:lvl>
    <w:lvl w:ilvl="6" w:tplc="890C007E" w:tentative="1">
      <w:start w:val="1"/>
      <w:numFmt w:val="bullet"/>
      <w:lvlText w:val="•"/>
      <w:lvlJc w:val="left"/>
      <w:pPr>
        <w:tabs>
          <w:tab w:val="num" w:pos="5040"/>
        </w:tabs>
        <w:ind w:left="5040" w:hanging="360"/>
      </w:pPr>
      <w:rPr>
        <w:rFonts w:ascii="Arial" w:hAnsi="Arial" w:hint="default"/>
      </w:rPr>
    </w:lvl>
    <w:lvl w:ilvl="7" w:tplc="61C6837E" w:tentative="1">
      <w:start w:val="1"/>
      <w:numFmt w:val="bullet"/>
      <w:lvlText w:val="•"/>
      <w:lvlJc w:val="left"/>
      <w:pPr>
        <w:tabs>
          <w:tab w:val="num" w:pos="5760"/>
        </w:tabs>
        <w:ind w:left="5760" w:hanging="360"/>
      </w:pPr>
      <w:rPr>
        <w:rFonts w:ascii="Arial" w:hAnsi="Arial" w:hint="default"/>
      </w:rPr>
    </w:lvl>
    <w:lvl w:ilvl="8" w:tplc="1B4A44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BE26C8"/>
    <w:multiLevelType w:val="hybridMultilevel"/>
    <w:tmpl w:val="06E0382A"/>
    <w:lvl w:ilvl="0" w:tplc="EDEC10E4">
      <w:start w:val="1"/>
      <w:numFmt w:val="bullet"/>
      <w:lvlText w:val=""/>
      <w:lvlJc w:val="left"/>
      <w:pPr>
        <w:tabs>
          <w:tab w:val="num" w:pos="360"/>
        </w:tabs>
        <w:ind w:left="360" w:hanging="360"/>
      </w:pPr>
      <w:rPr>
        <w:rFonts w:ascii="Symbol" w:hAnsi="Symbol" w:hint="default"/>
      </w:rPr>
    </w:lvl>
    <w:lvl w:ilvl="1" w:tplc="50F2DC2A" w:tentative="1">
      <w:start w:val="1"/>
      <w:numFmt w:val="bullet"/>
      <w:lvlText w:val=""/>
      <w:lvlJc w:val="left"/>
      <w:pPr>
        <w:tabs>
          <w:tab w:val="num" w:pos="1080"/>
        </w:tabs>
        <w:ind w:left="1080" w:hanging="360"/>
      </w:pPr>
      <w:rPr>
        <w:rFonts w:ascii="Symbol" w:hAnsi="Symbol" w:hint="default"/>
      </w:rPr>
    </w:lvl>
    <w:lvl w:ilvl="2" w:tplc="C4822D2E" w:tentative="1">
      <w:start w:val="1"/>
      <w:numFmt w:val="bullet"/>
      <w:lvlText w:val=""/>
      <w:lvlJc w:val="left"/>
      <w:pPr>
        <w:tabs>
          <w:tab w:val="num" w:pos="1800"/>
        </w:tabs>
        <w:ind w:left="1800" w:hanging="360"/>
      </w:pPr>
      <w:rPr>
        <w:rFonts w:ascii="Symbol" w:hAnsi="Symbol" w:hint="default"/>
      </w:rPr>
    </w:lvl>
    <w:lvl w:ilvl="3" w:tplc="AECE9C02" w:tentative="1">
      <w:start w:val="1"/>
      <w:numFmt w:val="bullet"/>
      <w:lvlText w:val=""/>
      <w:lvlJc w:val="left"/>
      <w:pPr>
        <w:tabs>
          <w:tab w:val="num" w:pos="2520"/>
        </w:tabs>
        <w:ind w:left="2520" w:hanging="360"/>
      </w:pPr>
      <w:rPr>
        <w:rFonts w:ascii="Symbol" w:hAnsi="Symbol" w:hint="default"/>
      </w:rPr>
    </w:lvl>
    <w:lvl w:ilvl="4" w:tplc="88D86A9C" w:tentative="1">
      <w:start w:val="1"/>
      <w:numFmt w:val="bullet"/>
      <w:lvlText w:val=""/>
      <w:lvlJc w:val="left"/>
      <w:pPr>
        <w:tabs>
          <w:tab w:val="num" w:pos="3240"/>
        </w:tabs>
        <w:ind w:left="3240" w:hanging="360"/>
      </w:pPr>
      <w:rPr>
        <w:rFonts w:ascii="Symbol" w:hAnsi="Symbol" w:hint="default"/>
      </w:rPr>
    </w:lvl>
    <w:lvl w:ilvl="5" w:tplc="7FE86254" w:tentative="1">
      <w:start w:val="1"/>
      <w:numFmt w:val="bullet"/>
      <w:lvlText w:val=""/>
      <w:lvlJc w:val="left"/>
      <w:pPr>
        <w:tabs>
          <w:tab w:val="num" w:pos="3960"/>
        </w:tabs>
        <w:ind w:left="3960" w:hanging="360"/>
      </w:pPr>
      <w:rPr>
        <w:rFonts w:ascii="Symbol" w:hAnsi="Symbol" w:hint="default"/>
      </w:rPr>
    </w:lvl>
    <w:lvl w:ilvl="6" w:tplc="B8E813D2" w:tentative="1">
      <w:start w:val="1"/>
      <w:numFmt w:val="bullet"/>
      <w:lvlText w:val=""/>
      <w:lvlJc w:val="left"/>
      <w:pPr>
        <w:tabs>
          <w:tab w:val="num" w:pos="4680"/>
        </w:tabs>
        <w:ind w:left="4680" w:hanging="360"/>
      </w:pPr>
      <w:rPr>
        <w:rFonts w:ascii="Symbol" w:hAnsi="Symbol" w:hint="default"/>
      </w:rPr>
    </w:lvl>
    <w:lvl w:ilvl="7" w:tplc="D724FED2" w:tentative="1">
      <w:start w:val="1"/>
      <w:numFmt w:val="bullet"/>
      <w:lvlText w:val=""/>
      <w:lvlJc w:val="left"/>
      <w:pPr>
        <w:tabs>
          <w:tab w:val="num" w:pos="5400"/>
        </w:tabs>
        <w:ind w:left="5400" w:hanging="360"/>
      </w:pPr>
      <w:rPr>
        <w:rFonts w:ascii="Symbol" w:hAnsi="Symbol" w:hint="default"/>
      </w:rPr>
    </w:lvl>
    <w:lvl w:ilvl="8" w:tplc="5E0AFCE0"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5BD4952"/>
    <w:multiLevelType w:val="hybridMultilevel"/>
    <w:tmpl w:val="363861F4"/>
    <w:lvl w:ilvl="0" w:tplc="2646CE14">
      <w:start w:val="1"/>
      <w:numFmt w:val="bullet"/>
      <w:lvlText w:val="•"/>
      <w:lvlJc w:val="left"/>
      <w:pPr>
        <w:tabs>
          <w:tab w:val="num" w:pos="720"/>
        </w:tabs>
        <w:ind w:left="720" w:hanging="360"/>
      </w:pPr>
      <w:rPr>
        <w:rFonts w:ascii="Arial" w:hAnsi="Arial" w:hint="default"/>
      </w:rPr>
    </w:lvl>
    <w:lvl w:ilvl="1" w:tplc="7DCA2698" w:tentative="1">
      <w:start w:val="1"/>
      <w:numFmt w:val="bullet"/>
      <w:lvlText w:val="•"/>
      <w:lvlJc w:val="left"/>
      <w:pPr>
        <w:tabs>
          <w:tab w:val="num" w:pos="1440"/>
        </w:tabs>
        <w:ind w:left="1440" w:hanging="360"/>
      </w:pPr>
      <w:rPr>
        <w:rFonts w:ascii="Arial" w:hAnsi="Arial" w:hint="default"/>
      </w:rPr>
    </w:lvl>
    <w:lvl w:ilvl="2" w:tplc="EDB4AF70" w:tentative="1">
      <w:start w:val="1"/>
      <w:numFmt w:val="bullet"/>
      <w:lvlText w:val="•"/>
      <w:lvlJc w:val="left"/>
      <w:pPr>
        <w:tabs>
          <w:tab w:val="num" w:pos="2160"/>
        </w:tabs>
        <w:ind w:left="2160" w:hanging="360"/>
      </w:pPr>
      <w:rPr>
        <w:rFonts w:ascii="Arial" w:hAnsi="Arial" w:hint="default"/>
      </w:rPr>
    </w:lvl>
    <w:lvl w:ilvl="3" w:tplc="ED3252E4" w:tentative="1">
      <w:start w:val="1"/>
      <w:numFmt w:val="bullet"/>
      <w:lvlText w:val="•"/>
      <w:lvlJc w:val="left"/>
      <w:pPr>
        <w:tabs>
          <w:tab w:val="num" w:pos="2880"/>
        </w:tabs>
        <w:ind w:left="2880" w:hanging="360"/>
      </w:pPr>
      <w:rPr>
        <w:rFonts w:ascii="Arial" w:hAnsi="Arial" w:hint="default"/>
      </w:rPr>
    </w:lvl>
    <w:lvl w:ilvl="4" w:tplc="74B485BC" w:tentative="1">
      <w:start w:val="1"/>
      <w:numFmt w:val="bullet"/>
      <w:lvlText w:val="•"/>
      <w:lvlJc w:val="left"/>
      <w:pPr>
        <w:tabs>
          <w:tab w:val="num" w:pos="3600"/>
        </w:tabs>
        <w:ind w:left="3600" w:hanging="360"/>
      </w:pPr>
      <w:rPr>
        <w:rFonts w:ascii="Arial" w:hAnsi="Arial" w:hint="default"/>
      </w:rPr>
    </w:lvl>
    <w:lvl w:ilvl="5" w:tplc="F91C66E0" w:tentative="1">
      <w:start w:val="1"/>
      <w:numFmt w:val="bullet"/>
      <w:lvlText w:val="•"/>
      <w:lvlJc w:val="left"/>
      <w:pPr>
        <w:tabs>
          <w:tab w:val="num" w:pos="4320"/>
        </w:tabs>
        <w:ind w:left="4320" w:hanging="360"/>
      </w:pPr>
      <w:rPr>
        <w:rFonts w:ascii="Arial" w:hAnsi="Arial" w:hint="default"/>
      </w:rPr>
    </w:lvl>
    <w:lvl w:ilvl="6" w:tplc="3264A4B4" w:tentative="1">
      <w:start w:val="1"/>
      <w:numFmt w:val="bullet"/>
      <w:lvlText w:val="•"/>
      <w:lvlJc w:val="left"/>
      <w:pPr>
        <w:tabs>
          <w:tab w:val="num" w:pos="5040"/>
        </w:tabs>
        <w:ind w:left="5040" w:hanging="360"/>
      </w:pPr>
      <w:rPr>
        <w:rFonts w:ascii="Arial" w:hAnsi="Arial" w:hint="default"/>
      </w:rPr>
    </w:lvl>
    <w:lvl w:ilvl="7" w:tplc="21726A64" w:tentative="1">
      <w:start w:val="1"/>
      <w:numFmt w:val="bullet"/>
      <w:lvlText w:val="•"/>
      <w:lvlJc w:val="left"/>
      <w:pPr>
        <w:tabs>
          <w:tab w:val="num" w:pos="5760"/>
        </w:tabs>
        <w:ind w:left="5760" w:hanging="360"/>
      </w:pPr>
      <w:rPr>
        <w:rFonts w:ascii="Arial" w:hAnsi="Arial" w:hint="default"/>
      </w:rPr>
    </w:lvl>
    <w:lvl w:ilvl="8" w:tplc="16B695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AB6754"/>
    <w:multiLevelType w:val="hybridMultilevel"/>
    <w:tmpl w:val="FD22B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2F7393"/>
    <w:multiLevelType w:val="hybridMultilevel"/>
    <w:tmpl w:val="37145E2C"/>
    <w:lvl w:ilvl="0" w:tplc="4080C200">
      <w:start w:val="1"/>
      <w:numFmt w:val="bullet"/>
      <w:lvlText w:val=""/>
      <w:lvlJc w:val="left"/>
      <w:pPr>
        <w:tabs>
          <w:tab w:val="num" w:pos="720"/>
        </w:tabs>
        <w:ind w:left="720" w:hanging="360"/>
      </w:pPr>
      <w:rPr>
        <w:rFonts w:ascii="Symbol" w:hAnsi="Symbol" w:hint="default"/>
      </w:rPr>
    </w:lvl>
    <w:lvl w:ilvl="1" w:tplc="2C18FCEC">
      <w:numFmt w:val="bullet"/>
      <w:lvlText w:val="o"/>
      <w:lvlJc w:val="left"/>
      <w:pPr>
        <w:tabs>
          <w:tab w:val="num" w:pos="1440"/>
        </w:tabs>
        <w:ind w:left="1440" w:hanging="360"/>
      </w:pPr>
      <w:rPr>
        <w:rFonts w:ascii="Courier New" w:hAnsi="Courier New" w:hint="default"/>
      </w:rPr>
    </w:lvl>
    <w:lvl w:ilvl="2" w:tplc="99BC6F46" w:tentative="1">
      <w:start w:val="1"/>
      <w:numFmt w:val="bullet"/>
      <w:lvlText w:val=""/>
      <w:lvlJc w:val="left"/>
      <w:pPr>
        <w:tabs>
          <w:tab w:val="num" w:pos="2160"/>
        </w:tabs>
        <w:ind w:left="2160" w:hanging="360"/>
      </w:pPr>
      <w:rPr>
        <w:rFonts w:ascii="Symbol" w:hAnsi="Symbol" w:hint="default"/>
      </w:rPr>
    </w:lvl>
    <w:lvl w:ilvl="3" w:tplc="6D164BB4" w:tentative="1">
      <w:start w:val="1"/>
      <w:numFmt w:val="bullet"/>
      <w:lvlText w:val=""/>
      <w:lvlJc w:val="left"/>
      <w:pPr>
        <w:tabs>
          <w:tab w:val="num" w:pos="2880"/>
        </w:tabs>
        <w:ind w:left="2880" w:hanging="360"/>
      </w:pPr>
      <w:rPr>
        <w:rFonts w:ascii="Symbol" w:hAnsi="Symbol" w:hint="default"/>
      </w:rPr>
    </w:lvl>
    <w:lvl w:ilvl="4" w:tplc="BB7E7902" w:tentative="1">
      <w:start w:val="1"/>
      <w:numFmt w:val="bullet"/>
      <w:lvlText w:val=""/>
      <w:lvlJc w:val="left"/>
      <w:pPr>
        <w:tabs>
          <w:tab w:val="num" w:pos="3600"/>
        </w:tabs>
        <w:ind w:left="3600" w:hanging="360"/>
      </w:pPr>
      <w:rPr>
        <w:rFonts w:ascii="Symbol" w:hAnsi="Symbol" w:hint="default"/>
      </w:rPr>
    </w:lvl>
    <w:lvl w:ilvl="5" w:tplc="C5585B10" w:tentative="1">
      <w:start w:val="1"/>
      <w:numFmt w:val="bullet"/>
      <w:lvlText w:val=""/>
      <w:lvlJc w:val="left"/>
      <w:pPr>
        <w:tabs>
          <w:tab w:val="num" w:pos="4320"/>
        </w:tabs>
        <w:ind w:left="4320" w:hanging="360"/>
      </w:pPr>
      <w:rPr>
        <w:rFonts w:ascii="Symbol" w:hAnsi="Symbol" w:hint="default"/>
      </w:rPr>
    </w:lvl>
    <w:lvl w:ilvl="6" w:tplc="0420B650" w:tentative="1">
      <w:start w:val="1"/>
      <w:numFmt w:val="bullet"/>
      <w:lvlText w:val=""/>
      <w:lvlJc w:val="left"/>
      <w:pPr>
        <w:tabs>
          <w:tab w:val="num" w:pos="5040"/>
        </w:tabs>
        <w:ind w:left="5040" w:hanging="360"/>
      </w:pPr>
      <w:rPr>
        <w:rFonts w:ascii="Symbol" w:hAnsi="Symbol" w:hint="default"/>
      </w:rPr>
    </w:lvl>
    <w:lvl w:ilvl="7" w:tplc="95C6642A" w:tentative="1">
      <w:start w:val="1"/>
      <w:numFmt w:val="bullet"/>
      <w:lvlText w:val=""/>
      <w:lvlJc w:val="left"/>
      <w:pPr>
        <w:tabs>
          <w:tab w:val="num" w:pos="5760"/>
        </w:tabs>
        <w:ind w:left="5760" w:hanging="360"/>
      </w:pPr>
      <w:rPr>
        <w:rFonts w:ascii="Symbol" w:hAnsi="Symbol" w:hint="default"/>
      </w:rPr>
    </w:lvl>
    <w:lvl w:ilvl="8" w:tplc="F8022D3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7194487"/>
    <w:multiLevelType w:val="hybridMultilevel"/>
    <w:tmpl w:val="73A894D4"/>
    <w:lvl w:ilvl="0" w:tplc="06124490">
      <w:start w:val="1"/>
      <w:numFmt w:val="bullet"/>
      <w:lvlText w:val="•"/>
      <w:lvlJc w:val="left"/>
      <w:pPr>
        <w:tabs>
          <w:tab w:val="num" w:pos="720"/>
        </w:tabs>
        <w:ind w:left="720" w:hanging="360"/>
      </w:pPr>
      <w:rPr>
        <w:rFonts w:ascii="Arial" w:hAnsi="Arial" w:hint="default"/>
      </w:rPr>
    </w:lvl>
    <w:lvl w:ilvl="1" w:tplc="DBA4C168" w:tentative="1">
      <w:start w:val="1"/>
      <w:numFmt w:val="bullet"/>
      <w:lvlText w:val="•"/>
      <w:lvlJc w:val="left"/>
      <w:pPr>
        <w:tabs>
          <w:tab w:val="num" w:pos="1440"/>
        </w:tabs>
        <w:ind w:left="1440" w:hanging="360"/>
      </w:pPr>
      <w:rPr>
        <w:rFonts w:ascii="Arial" w:hAnsi="Arial" w:hint="default"/>
      </w:rPr>
    </w:lvl>
    <w:lvl w:ilvl="2" w:tplc="2F704644" w:tentative="1">
      <w:start w:val="1"/>
      <w:numFmt w:val="bullet"/>
      <w:lvlText w:val="•"/>
      <w:lvlJc w:val="left"/>
      <w:pPr>
        <w:tabs>
          <w:tab w:val="num" w:pos="2160"/>
        </w:tabs>
        <w:ind w:left="2160" w:hanging="360"/>
      </w:pPr>
      <w:rPr>
        <w:rFonts w:ascii="Arial" w:hAnsi="Arial" w:hint="default"/>
      </w:rPr>
    </w:lvl>
    <w:lvl w:ilvl="3" w:tplc="F8C080AE" w:tentative="1">
      <w:start w:val="1"/>
      <w:numFmt w:val="bullet"/>
      <w:lvlText w:val="•"/>
      <w:lvlJc w:val="left"/>
      <w:pPr>
        <w:tabs>
          <w:tab w:val="num" w:pos="2880"/>
        </w:tabs>
        <w:ind w:left="2880" w:hanging="360"/>
      </w:pPr>
      <w:rPr>
        <w:rFonts w:ascii="Arial" w:hAnsi="Arial" w:hint="default"/>
      </w:rPr>
    </w:lvl>
    <w:lvl w:ilvl="4" w:tplc="1E7CD436" w:tentative="1">
      <w:start w:val="1"/>
      <w:numFmt w:val="bullet"/>
      <w:lvlText w:val="•"/>
      <w:lvlJc w:val="left"/>
      <w:pPr>
        <w:tabs>
          <w:tab w:val="num" w:pos="3600"/>
        </w:tabs>
        <w:ind w:left="3600" w:hanging="360"/>
      </w:pPr>
      <w:rPr>
        <w:rFonts w:ascii="Arial" w:hAnsi="Arial" w:hint="default"/>
      </w:rPr>
    </w:lvl>
    <w:lvl w:ilvl="5" w:tplc="A0347D74" w:tentative="1">
      <w:start w:val="1"/>
      <w:numFmt w:val="bullet"/>
      <w:lvlText w:val="•"/>
      <w:lvlJc w:val="left"/>
      <w:pPr>
        <w:tabs>
          <w:tab w:val="num" w:pos="4320"/>
        </w:tabs>
        <w:ind w:left="4320" w:hanging="360"/>
      </w:pPr>
      <w:rPr>
        <w:rFonts w:ascii="Arial" w:hAnsi="Arial" w:hint="default"/>
      </w:rPr>
    </w:lvl>
    <w:lvl w:ilvl="6" w:tplc="48E299EC" w:tentative="1">
      <w:start w:val="1"/>
      <w:numFmt w:val="bullet"/>
      <w:lvlText w:val="•"/>
      <w:lvlJc w:val="left"/>
      <w:pPr>
        <w:tabs>
          <w:tab w:val="num" w:pos="5040"/>
        </w:tabs>
        <w:ind w:left="5040" w:hanging="360"/>
      </w:pPr>
      <w:rPr>
        <w:rFonts w:ascii="Arial" w:hAnsi="Arial" w:hint="default"/>
      </w:rPr>
    </w:lvl>
    <w:lvl w:ilvl="7" w:tplc="58FAD41A" w:tentative="1">
      <w:start w:val="1"/>
      <w:numFmt w:val="bullet"/>
      <w:lvlText w:val="•"/>
      <w:lvlJc w:val="left"/>
      <w:pPr>
        <w:tabs>
          <w:tab w:val="num" w:pos="5760"/>
        </w:tabs>
        <w:ind w:left="5760" w:hanging="360"/>
      </w:pPr>
      <w:rPr>
        <w:rFonts w:ascii="Arial" w:hAnsi="Arial" w:hint="default"/>
      </w:rPr>
    </w:lvl>
    <w:lvl w:ilvl="8" w:tplc="7D0240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B24CDD"/>
    <w:multiLevelType w:val="hybridMultilevel"/>
    <w:tmpl w:val="F58ED5E8"/>
    <w:lvl w:ilvl="0" w:tplc="CD5A8502">
      <w:start w:val="1"/>
      <w:numFmt w:val="bullet"/>
      <w:lvlText w:val=""/>
      <w:lvlJc w:val="left"/>
      <w:pPr>
        <w:tabs>
          <w:tab w:val="num" w:pos="360"/>
        </w:tabs>
        <w:ind w:left="360" w:hanging="360"/>
      </w:pPr>
      <w:rPr>
        <w:rFonts w:ascii="Symbol" w:hAnsi="Symbol" w:hint="default"/>
      </w:rPr>
    </w:lvl>
    <w:lvl w:ilvl="1" w:tplc="102CCD40">
      <w:numFmt w:val="bullet"/>
      <w:lvlText w:val="o"/>
      <w:lvlJc w:val="left"/>
      <w:pPr>
        <w:tabs>
          <w:tab w:val="num" w:pos="1080"/>
        </w:tabs>
        <w:ind w:left="1080" w:hanging="360"/>
      </w:pPr>
      <w:rPr>
        <w:rFonts w:ascii="Courier New" w:hAnsi="Courier New" w:hint="default"/>
      </w:rPr>
    </w:lvl>
    <w:lvl w:ilvl="2" w:tplc="99E44E24" w:tentative="1">
      <w:start w:val="1"/>
      <w:numFmt w:val="bullet"/>
      <w:lvlText w:val=""/>
      <w:lvlJc w:val="left"/>
      <w:pPr>
        <w:tabs>
          <w:tab w:val="num" w:pos="1800"/>
        </w:tabs>
        <w:ind w:left="1800" w:hanging="360"/>
      </w:pPr>
      <w:rPr>
        <w:rFonts w:ascii="Symbol" w:hAnsi="Symbol" w:hint="default"/>
      </w:rPr>
    </w:lvl>
    <w:lvl w:ilvl="3" w:tplc="1298B908" w:tentative="1">
      <w:start w:val="1"/>
      <w:numFmt w:val="bullet"/>
      <w:lvlText w:val=""/>
      <w:lvlJc w:val="left"/>
      <w:pPr>
        <w:tabs>
          <w:tab w:val="num" w:pos="2520"/>
        </w:tabs>
        <w:ind w:left="2520" w:hanging="360"/>
      </w:pPr>
      <w:rPr>
        <w:rFonts w:ascii="Symbol" w:hAnsi="Symbol" w:hint="default"/>
      </w:rPr>
    </w:lvl>
    <w:lvl w:ilvl="4" w:tplc="ED9AB4AE" w:tentative="1">
      <w:start w:val="1"/>
      <w:numFmt w:val="bullet"/>
      <w:lvlText w:val=""/>
      <w:lvlJc w:val="left"/>
      <w:pPr>
        <w:tabs>
          <w:tab w:val="num" w:pos="3240"/>
        </w:tabs>
        <w:ind w:left="3240" w:hanging="360"/>
      </w:pPr>
      <w:rPr>
        <w:rFonts w:ascii="Symbol" w:hAnsi="Symbol" w:hint="default"/>
      </w:rPr>
    </w:lvl>
    <w:lvl w:ilvl="5" w:tplc="E3DE3B76" w:tentative="1">
      <w:start w:val="1"/>
      <w:numFmt w:val="bullet"/>
      <w:lvlText w:val=""/>
      <w:lvlJc w:val="left"/>
      <w:pPr>
        <w:tabs>
          <w:tab w:val="num" w:pos="3960"/>
        </w:tabs>
        <w:ind w:left="3960" w:hanging="360"/>
      </w:pPr>
      <w:rPr>
        <w:rFonts w:ascii="Symbol" w:hAnsi="Symbol" w:hint="default"/>
      </w:rPr>
    </w:lvl>
    <w:lvl w:ilvl="6" w:tplc="6D3C1244" w:tentative="1">
      <w:start w:val="1"/>
      <w:numFmt w:val="bullet"/>
      <w:lvlText w:val=""/>
      <w:lvlJc w:val="left"/>
      <w:pPr>
        <w:tabs>
          <w:tab w:val="num" w:pos="4680"/>
        </w:tabs>
        <w:ind w:left="4680" w:hanging="360"/>
      </w:pPr>
      <w:rPr>
        <w:rFonts w:ascii="Symbol" w:hAnsi="Symbol" w:hint="default"/>
      </w:rPr>
    </w:lvl>
    <w:lvl w:ilvl="7" w:tplc="253E13D4" w:tentative="1">
      <w:start w:val="1"/>
      <w:numFmt w:val="bullet"/>
      <w:lvlText w:val=""/>
      <w:lvlJc w:val="left"/>
      <w:pPr>
        <w:tabs>
          <w:tab w:val="num" w:pos="5400"/>
        </w:tabs>
        <w:ind w:left="5400" w:hanging="360"/>
      </w:pPr>
      <w:rPr>
        <w:rFonts w:ascii="Symbol" w:hAnsi="Symbol" w:hint="default"/>
      </w:rPr>
    </w:lvl>
    <w:lvl w:ilvl="8" w:tplc="F2706C36"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49A21B51"/>
    <w:multiLevelType w:val="hybridMultilevel"/>
    <w:tmpl w:val="625251AE"/>
    <w:lvl w:ilvl="0" w:tplc="E774D3C6">
      <w:start w:val="1"/>
      <w:numFmt w:val="bullet"/>
      <w:lvlText w:val="•"/>
      <w:lvlJc w:val="left"/>
      <w:pPr>
        <w:tabs>
          <w:tab w:val="num" w:pos="720"/>
        </w:tabs>
        <w:ind w:left="720" w:hanging="360"/>
      </w:pPr>
      <w:rPr>
        <w:rFonts w:ascii="Arial" w:hAnsi="Arial" w:hint="default"/>
      </w:rPr>
    </w:lvl>
    <w:lvl w:ilvl="1" w:tplc="EC0AE114" w:tentative="1">
      <w:start w:val="1"/>
      <w:numFmt w:val="bullet"/>
      <w:lvlText w:val="•"/>
      <w:lvlJc w:val="left"/>
      <w:pPr>
        <w:tabs>
          <w:tab w:val="num" w:pos="1440"/>
        </w:tabs>
        <w:ind w:left="1440" w:hanging="360"/>
      </w:pPr>
      <w:rPr>
        <w:rFonts w:ascii="Arial" w:hAnsi="Arial" w:hint="default"/>
      </w:rPr>
    </w:lvl>
    <w:lvl w:ilvl="2" w:tplc="4468CD2E" w:tentative="1">
      <w:start w:val="1"/>
      <w:numFmt w:val="bullet"/>
      <w:lvlText w:val="•"/>
      <w:lvlJc w:val="left"/>
      <w:pPr>
        <w:tabs>
          <w:tab w:val="num" w:pos="2160"/>
        </w:tabs>
        <w:ind w:left="2160" w:hanging="360"/>
      </w:pPr>
      <w:rPr>
        <w:rFonts w:ascii="Arial" w:hAnsi="Arial" w:hint="default"/>
      </w:rPr>
    </w:lvl>
    <w:lvl w:ilvl="3" w:tplc="EFAC200A" w:tentative="1">
      <w:start w:val="1"/>
      <w:numFmt w:val="bullet"/>
      <w:lvlText w:val="•"/>
      <w:lvlJc w:val="left"/>
      <w:pPr>
        <w:tabs>
          <w:tab w:val="num" w:pos="2880"/>
        </w:tabs>
        <w:ind w:left="2880" w:hanging="360"/>
      </w:pPr>
      <w:rPr>
        <w:rFonts w:ascii="Arial" w:hAnsi="Arial" w:hint="default"/>
      </w:rPr>
    </w:lvl>
    <w:lvl w:ilvl="4" w:tplc="89842E56" w:tentative="1">
      <w:start w:val="1"/>
      <w:numFmt w:val="bullet"/>
      <w:lvlText w:val="•"/>
      <w:lvlJc w:val="left"/>
      <w:pPr>
        <w:tabs>
          <w:tab w:val="num" w:pos="3600"/>
        </w:tabs>
        <w:ind w:left="3600" w:hanging="360"/>
      </w:pPr>
      <w:rPr>
        <w:rFonts w:ascii="Arial" w:hAnsi="Arial" w:hint="default"/>
      </w:rPr>
    </w:lvl>
    <w:lvl w:ilvl="5" w:tplc="20165FC2" w:tentative="1">
      <w:start w:val="1"/>
      <w:numFmt w:val="bullet"/>
      <w:lvlText w:val="•"/>
      <w:lvlJc w:val="left"/>
      <w:pPr>
        <w:tabs>
          <w:tab w:val="num" w:pos="4320"/>
        </w:tabs>
        <w:ind w:left="4320" w:hanging="360"/>
      </w:pPr>
      <w:rPr>
        <w:rFonts w:ascii="Arial" w:hAnsi="Arial" w:hint="default"/>
      </w:rPr>
    </w:lvl>
    <w:lvl w:ilvl="6" w:tplc="F6D86460" w:tentative="1">
      <w:start w:val="1"/>
      <w:numFmt w:val="bullet"/>
      <w:lvlText w:val="•"/>
      <w:lvlJc w:val="left"/>
      <w:pPr>
        <w:tabs>
          <w:tab w:val="num" w:pos="5040"/>
        </w:tabs>
        <w:ind w:left="5040" w:hanging="360"/>
      </w:pPr>
      <w:rPr>
        <w:rFonts w:ascii="Arial" w:hAnsi="Arial" w:hint="default"/>
      </w:rPr>
    </w:lvl>
    <w:lvl w:ilvl="7" w:tplc="25CC69FC" w:tentative="1">
      <w:start w:val="1"/>
      <w:numFmt w:val="bullet"/>
      <w:lvlText w:val="•"/>
      <w:lvlJc w:val="left"/>
      <w:pPr>
        <w:tabs>
          <w:tab w:val="num" w:pos="5760"/>
        </w:tabs>
        <w:ind w:left="5760" w:hanging="360"/>
      </w:pPr>
      <w:rPr>
        <w:rFonts w:ascii="Arial" w:hAnsi="Arial" w:hint="default"/>
      </w:rPr>
    </w:lvl>
    <w:lvl w:ilvl="8" w:tplc="86563B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9C0BEA"/>
    <w:multiLevelType w:val="hybridMultilevel"/>
    <w:tmpl w:val="6F904E60"/>
    <w:lvl w:ilvl="0" w:tplc="07802906">
      <w:start w:val="1"/>
      <w:numFmt w:val="bullet"/>
      <w:lvlText w:val=""/>
      <w:lvlJc w:val="left"/>
      <w:pPr>
        <w:tabs>
          <w:tab w:val="num" w:pos="720"/>
        </w:tabs>
        <w:ind w:left="720" w:hanging="360"/>
      </w:pPr>
      <w:rPr>
        <w:rFonts w:ascii="Symbol" w:hAnsi="Symbol" w:hint="default"/>
      </w:rPr>
    </w:lvl>
    <w:lvl w:ilvl="1" w:tplc="2B3AC7A8">
      <w:numFmt w:val="bullet"/>
      <w:lvlText w:val="o"/>
      <w:lvlJc w:val="left"/>
      <w:pPr>
        <w:tabs>
          <w:tab w:val="num" w:pos="1440"/>
        </w:tabs>
        <w:ind w:left="1440" w:hanging="360"/>
      </w:pPr>
      <w:rPr>
        <w:rFonts w:ascii="Courier New" w:hAnsi="Courier New" w:hint="default"/>
      </w:rPr>
    </w:lvl>
    <w:lvl w:ilvl="2" w:tplc="060AFE02" w:tentative="1">
      <w:start w:val="1"/>
      <w:numFmt w:val="bullet"/>
      <w:lvlText w:val=""/>
      <w:lvlJc w:val="left"/>
      <w:pPr>
        <w:tabs>
          <w:tab w:val="num" w:pos="2160"/>
        </w:tabs>
        <w:ind w:left="2160" w:hanging="360"/>
      </w:pPr>
      <w:rPr>
        <w:rFonts w:ascii="Symbol" w:hAnsi="Symbol" w:hint="default"/>
      </w:rPr>
    </w:lvl>
    <w:lvl w:ilvl="3" w:tplc="4EE2A97C" w:tentative="1">
      <w:start w:val="1"/>
      <w:numFmt w:val="bullet"/>
      <w:lvlText w:val=""/>
      <w:lvlJc w:val="left"/>
      <w:pPr>
        <w:tabs>
          <w:tab w:val="num" w:pos="2880"/>
        </w:tabs>
        <w:ind w:left="2880" w:hanging="360"/>
      </w:pPr>
      <w:rPr>
        <w:rFonts w:ascii="Symbol" w:hAnsi="Symbol" w:hint="default"/>
      </w:rPr>
    </w:lvl>
    <w:lvl w:ilvl="4" w:tplc="93F0D21C" w:tentative="1">
      <w:start w:val="1"/>
      <w:numFmt w:val="bullet"/>
      <w:lvlText w:val=""/>
      <w:lvlJc w:val="left"/>
      <w:pPr>
        <w:tabs>
          <w:tab w:val="num" w:pos="3600"/>
        </w:tabs>
        <w:ind w:left="3600" w:hanging="360"/>
      </w:pPr>
      <w:rPr>
        <w:rFonts w:ascii="Symbol" w:hAnsi="Symbol" w:hint="default"/>
      </w:rPr>
    </w:lvl>
    <w:lvl w:ilvl="5" w:tplc="356008FA" w:tentative="1">
      <w:start w:val="1"/>
      <w:numFmt w:val="bullet"/>
      <w:lvlText w:val=""/>
      <w:lvlJc w:val="left"/>
      <w:pPr>
        <w:tabs>
          <w:tab w:val="num" w:pos="4320"/>
        </w:tabs>
        <w:ind w:left="4320" w:hanging="360"/>
      </w:pPr>
      <w:rPr>
        <w:rFonts w:ascii="Symbol" w:hAnsi="Symbol" w:hint="default"/>
      </w:rPr>
    </w:lvl>
    <w:lvl w:ilvl="6" w:tplc="E1DEC160" w:tentative="1">
      <w:start w:val="1"/>
      <w:numFmt w:val="bullet"/>
      <w:lvlText w:val=""/>
      <w:lvlJc w:val="left"/>
      <w:pPr>
        <w:tabs>
          <w:tab w:val="num" w:pos="5040"/>
        </w:tabs>
        <w:ind w:left="5040" w:hanging="360"/>
      </w:pPr>
      <w:rPr>
        <w:rFonts w:ascii="Symbol" w:hAnsi="Symbol" w:hint="default"/>
      </w:rPr>
    </w:lvl>
    <w:lvl w:ilvl="7" w:tplc="1AC8C432" w:tentative="1">
      <w:start w:val="1"/>
      <w:numFmt w:val="bullet"/>
      <w:lvlText w:val=""/>
      <w:lvlJc w:val="left"/>
      <w:pPr>
        <w:tabs>
          <w:tab w:val="num" w:pos="5760"/>
        </w:tabs>
        <w:ind w:left="5760" w:hanging="360"/>
      </w:pPr>
      <w:rPr>
        <w:rFonts w:ascii="Symbol" w:hAnsi="Symbol" w:hint="default"/>
      </w:rPr>
    </w:lvl>
    <w:lvl w:ilvl="8" w:tplc="38AA598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51B4054"/>
    <w:multiLevelType w:val="hybridMultilevel"/>
    <w:tmpl w:val="55180ACC"/>
    <w:lvl w:ilvl="0" w:tplc="A1A49558">
      <w:start w:val="1"/>
      <w:numFmt w:val="bullet"/>
      <w:lvlText w:val=""/>
      <w:lvlJc w:val="left"/>
      <w:pPr>
        <w:tabs>
          <w:tab w:val="num" w:pos="720"/>
        </w:tabs>
        <w:ind w:left="720" w:hanging="360"/>
      </w:pPr>
      <w:rPr>
        <w:rFonts w:ascii="Symbol" w:hAnsi="Symbol" w:hint="default"/>
      </w:rPr>
    </w:lvl>
    <w:lvl w:ilvl="1" w:tplc="CC9AE2D8" w:tentative="1">
      <w:start w:val="1"/>
      <w:numFmt w:val="bullet"/>
      <w:lvlText w:val=""/>
      <w:lvlJc w:val="left"/>
      <w:pPr>
        <w:tabs>
          <w:tab w:val="num" w:pos="1440"/>
        </w:tabs>
        <w:ind w:left="1440" w:hanging="360"/>
      </w:pPr>
      <w:rPr>
        <w:rFonts w:ascii="Symbol" w:hAnsi="Symbol" w:hint="default"/>
      </w:rPr>
    </w:lvl>
    <w:lvl w:ilvl="2" w:tplc="0A68B0D4" w:tentative="1">
      <w:start w:val="1"/>
      <w:numFmt w:val="bullet"/>
      <w:lvlText w:val=""/>
      <w:lvlJc w:val="left"/>
      <w:pPr>
        <w:tabs>
          <w:tab w:val="num" w:pos="2160"/>
        </w:tabs>
        <w:ind w:left="2160" w:hanging="360"/>
      </w:pPr>
      <w:rPr>
        <w:rFonts w:ascii="Symbol" w:hAnsi="Symbol" w:hint="default"/>
      </w:rPr>
    </w:lvl>
    <w:lvl w:ilvl="3" w:tplc="60A88950" w:tentative="1">
      <w:start w:val="1"/>
      <w:numFmt w:val="bullet"/>
      <w:lvlText w:val=""/>
      <w:lvlJc w:val="left"/>
      <w:pPr>
        <w:tabs>
          <w:tab w:val="num" w:pos="2880"/>
        </w:tabs>
        <w:ind w:left="2880" w:hanging="360"/>
      </w:pPr>
      <w:rPr>
        <w:rFonts w:ascii="Symbol" w:hAnsi="Symbol" w:hint="default"/>
      </w:rPr>
    </w:lvl>
    <w:lvl w:ilvl="4" w:tplc="497216FA" w:tentative="1">
      <w:start w:val="1"/>
      <w:numFmt w:val="bullet"/>
      <w:lvlText w:val=""/>
      <w:lvlJc w:val="left"/>
      <w:pPr>
        <w:tabs>
          <w:tab w:val="num" w:pos="3600"/>
        </w:tabs>
        <w:ind w:left="3600" w:hanging="360"/>
      </w:pPr>
      <w:rPr>
        <w:rFonts w:ascii="Symbol" w:hAnsi="Symbol" w:hint="default"/>
      </w:rPr>
    </w:lvl>
    <w:lvl w:ilvl="5" w:tplc="B63CA6C8" w:tentative="1">
      <w:start w:val="1"/>
      <w:numFmt w:val="bullet"/>
      <w:lvlText w:val=""/>
      <w:lvlJc w:val="left"/>
      <w:pPr>
        <w:tabs>
          <w:tab w:val="num" w:pos="4320"/>
        </w:tabs>
        <w:ind w:left="4320" w:hanging="360"/>
      </w:pPr>
      <w:rPr>
        <w:rFonts w:ascii="Symbol" w:hAnsi="Symbol" w:hint="default"/>
      </w:rPr>
    </w:lvl>
    <w:lvl w:ilvl="6" w:tplc="F6826A3A" w:tentative="1">
      <w:start w:val="1"/>
      <w:numFmt w:val="bullet"/>
      <w:lvlText w:val=""/>
      <w:lvlJc w:val="left"/>
      <w:pPr>
        <w:tabs>
          <w:tab w:val="num" w:pos="5040"/>
        </w:tabs>
        <w:ind w:left="5040" w:hanging="360"/>
      </w:pPr>
      <w:rPr>
        <w:rFonts w:ascii="Symbol" w:hAnsi="Symbol" w:hint="default"/>
      </w:rPr>
    </w:lvl>
    <w:lvl w:ilvl="7" w:tplc="91FCDF60" w:tentative="1">
      <w:start w:val="1"/>
      <w:numFmt w:val="bullet"/>
      <w:lvlText w:val=""/>
      <w:lvlJc w:val="left"/>
      <w:pPr>
        <w:tabs>
          <w:tab w:val="num" w:pos="5760"/>
        </w:tabs>
        <w:ind w:left="5760" w:hanging="360"/>
      </w:pPr>
      <w:rPr>
        <w:rFonts w:ascii="Symbol" w:hAnsi="Symbol" w:hint="default"/>
      </w:rPr>
    </w:lvl>
    <w:lvl w:ilvl="8" w:tplc="FAE23E7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AE83561"/>
    <w:multiLevelType w:val="hybridMultilevel"/>
    <w:tmpl w:val="0306585A"/>
    <w:lvl w:ilvl="0" w:tplc="07D6D674">
      <w:start w:val="1"/>
      <w:numFmt w:val="bullet"/>
      <w:lvlText w:val=""/>
      <w:lvlJc w:val="left"/>
      <w:pPr>
        <w:tabs>
          <w:tab w:val="num" w:pos="720"/>
        </w:tabs>
        <w:ind w:left="720" w:hanging="360"/>
      </w:pPr>
      <w:rPr>
        <w:rFonts w:ascii="Symbol" w:hAnsi="Symbol" w:hint="default"/>
      </w:rPr>
    </w:lvl>
    <w:lvl w:ilvl="1" w:tplc="B22AA400" w:tentative="1">
      <w:start w:val="1"/>
      <w:numFmt w:val="bullet"/>
      <w:lvlText w:val=""/>
      <w:lvlJc w:val="left"/>
      <w:pPr>
        <w:tabs>
          <w:tab w:val="num" w:pos="1440"/>
        </w:tabs>
        <w:ind w:left="1440" w:hanging="360"/>
      </w:pPr>
      <w:rPr>
        <w:rFonts w:ascii="Symbol" w:hAnsi="Symbol" w:hint="default"/>
      </w:rPr>
    </w:lvl>
    <w:lvl w:ilvl="2" w:tplc="2266170E" w:tentative="1">
      <w:start w:val="1"/>
      <w:numFmt w:val="bullet"/>
      <w:lvlText w:val=""/>
      <w:lvlJc w:val="left"/>
      <w:pPr>
        <w:tabs>
          <w:tab w:val="num" w:pos="2160"/>
        </w:tabs>
        <w:ind w:left="2160" w:hanging="360"/>
      </w:pPr>
      <w:rPr>
        <w:rFonts w:ascii="Symbol" w:hAnsi="Symbol" w:hint="default"/>
      </w:rPr>
    </w:lvl>
    <w:lvl w:ilvl="3" w:tplc="DBC47F56" w:tentative="1">
      <w:start w:val="1"/>
      <w:numFmt w:val="bullet"/>
      <w:lvlText w:val=""/>
      <w:lvlJc w:val="left"/>
      <w:pPr>
        <w:tabs>
          <w:tab w:val="num" w:pos="2880"/>
        </w:tabs>
        <w:ind w:left="2880" w:hanging="360"/>
      </w:pPr>
      <w:rPr>
        <w:rFonts w:ascii="Symbol" w:hAnsi="Symbol" w:hint="default"/>
      </w:rPr>
    </w:lvl>
    <w:lvl w:ilvl="4" w:tplc="77B48F58" w:tentative="1">
      <w:start w:val="1"/>
      <w:numFmt w:val="bullet"/>
      <w:lvlText w:val=""/>
      <w:lvlJc w:val="left"/>
      <w:pPr>
        <w:tabs>
          <w:tab w:val="num" w:pos="3600"/>
        </w:tabs>
        <w:ind w:left="3600" w:hanging="360"/>
      </w:pPr>
      <w:rPr>
        <w:rFonts w:ascii="Symbol" w:hAnsi="Symbol" w:hint="default"/>
      </w:rPr>
    </w:lvl>
    <w:lvl w:ilvl="5" w:tplc="8C946AC4" w:tentative="1">
      <w:start w:val="1"/>
      <w:numFmt w:val="bullet"/>
      <w:lvlText w:val=""/>
      <w:lvlJc w:val="left"/>
      <w:pPr>
        <w:tabs>
          <w:tab w:val="num" w:pos="4320"/>
        </w:tabs>
        <w:ind w:left="4320" w:hanging="360"/>
      </w:pPr>
      <w:rPr>
        <w:rFonts w:ascii="Symbol" w:hAnsi="Symbol" w:hint="default"/>
      </w:rPr>
    </w:lvl>
    <w:lvl w:ilvl="6" w:tplc="5D2A953A" w:tentative="1">
      <w:start w:val="1"/>
      <w:numFmt w:val="bullet"/>
      <w:lvlText w:val=""/>
      <w:lvlJc w:val="left"/>
      <w:pPr>
        <w:tabs>
          <w:tab w:val="num" w:pos="5040"/>
        </w:tabs>
        <w:ind w:left="5040" w:hanging="360"/>
      </w:pPr>
      <w:rPr>
        <w:rFonts w:ascii="Symbol" w:hAnsi="Symbol" w:hint="default"/>
      </w:rPr>
    </w:lvl>
    <w:lvl w:ilvl="7" w:tplc="8144813A" w:tentative="1">
      <w:start w:val="1"/>
      <w:numFmt w:val="bullet"/>
      <w:lvlText w:val=""/>
      <w:lvlJc w:val="left"/>
      <w:pPr>
        <w:tabs>
          <w:tab w:val="num" w:pos="5760"/>
        </w:tabs>
        <w:ind w:left="5760" w:hanging="360"/>
      </w:pPr>
      <w:rPr>
        <w:rFonts w:ascii="Symbol" w:hAnsi="Symbol" w:hint="default"/>
      </w:rPr>
    </w:lvl>
    <w:lvl w:ilvl="8" w:tplc="EEA4C67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E6102A8"/>
    <w:multiLevelType w:val="hybridMultilevel"/>
    <w:tmpl w:val="4CE4227A"/>
    <w:lvl w:ilvl="0" w:tplc="E9E47CEE">
      <w:start w:val="1"/>
      <w:numFmt w:val="bullet"/>
      <w:lvlText w:val=""/>
      <w:lvlJc w:val="left"/>
      <w:pPr>
        <w:tabs>
          <w:tab w:val="num" w:pos="720"/>
        </w:tabs>
        <w:ind w:left="720" w:hanging="360"/>
      </w:pPr>
      <w:rPr>
        <w:rFonts w:ascii="Symbol" w:hAnsi="Symbol" w:hint="default"/>
      </w:rPr>
    </w:lvl>
    <w:lvl w:ilvl="1" w:tplc="24FAD2D2">
      <w:numFmt w:val="bullet"/>
      <w:lvlText w:val="o"/>
      <w:lvlJc w:val="left"/>
      <w:pPr>
        <w:tabs>
          <w:tab w:val="num" w:pos="1440"/>
        </w:tabs>
        <w:ind w:left="1440" w:hanging="360"/>
      </w:pPr>
      <w:rPr>
        <w:rFonts w:ascii="Courier New" w:hAnsi="Courier New" w:hint="default"/>
      </w:rPr>
    </w:lvl>
    <w:lvl w:ilvl="2" w:tplc="6F243F96" w:tentative="1">
      <w:start w:val="1"/>
      <w:numFmt w:val="bullet"/>
      <w:lvlText w:val=""/>
      <w:lvlJc w:val="left"/>
      <w:pPr>
        <w:tabs>
          <w:tab w:val="num" w:pos="2160"/>
        </w:tabs>
        <w:ind w:left="2160" w:hanging="360"/>
      </w:pPr>
      <w:rPr>
        <w:rFonts w:ascii="Symbol" w:hAnsi="Symbol" w:hint="default"/>
      </w:rPr>
    </w:lvl>
    <w:lvl w:ilvl="3" w:tplc="EC041B96" w:tentative="1">
      <w:start w:val="1"/>
      <w:numFmt w:val="bullet"/>
      <w:lvlText w:val=""/>
      <w:lvlJc w:val="left"/>
      <w:pPr>
        <w:tabs>
          <w:tab w:val="num" w:pos="2880"/>
        </w:tabs>
        <w:ind w:left="2880" w:hanging="360"/>
      </w:pPr>
      <w:rPr>
        <w:rFonts w:ascii="Symbol" w:hAnsi="Symbol" w:hint="default"/>
      </w:rPr>
    </w:lvl>
    <w:lvl w:ilvl="4" w:tplc="BD8EA4D4" w:tentative="1">
      <w:start w:val="1"/>
      <w:numFmt w:val="bullet"/>
      <w:lvlText w:val=""/>
      <w:lvlJc w:val="left"/>
      <w:pPr>
        <w:tabs>
          <w:tab w:val="num" w:pos="3600"/>
        </w:tabs>
        <w:ind w:left="3600" w:hanging="360"/>
      </w:pPr>
      <w:rPr>
        <w:rFonts w:ascii="Symbol" w:hAnsi="Symbol" w:hint="default"/>
      </w:rPr>
    </w:lvl>
    <w:lvl w:ilvl="5" w:tplc="D4A45432" w:tentative="1">
      <w:start w:val="1"/>
      <w:numFmt w:val="bullet"/>
      <w:lvlText w:val=""/>
      <w:lvlJc w:val="left"/>
      <w:pPr>
        <w:tabs>
          <w:tab w:val="num" w:pos="4320"/>
        </w:tabs>
        <w:ind w:left="4320" w:hanging="360"/>
      </w:pPr>
      <w:rPr>
        <w:rFonts w:ascii="Symbol" w:hAnsi="Symbol" w:hint="default"/>
      </w:rPr>
    </w:lvl>
    <w:lvl w:ilvl="6" w:tplc="6E505604" w:tentative="1">
      <w:start w:val="1"/>
      <w:numFmt w:val="bullet"/>
      <w:lvlText w:val=""/>
      <w:lvlJc w:val="left"/>
      <w:pPr>
        <w:tabs>
          <w:tab w:val="num" w:pos="5040"/>
        </w:tabs>
        <w:ind w:left="5040" w:hanging="360"/>
      </w:pPr>
      <w:rPr>
        <w:rFonts w:ascii="Symbol" w:hAnsi="Symbol" w:hint="default"/>
      </w:rPr>
    </w:lvl>
    <w:lvl w:ilvl="7" w:tplc="40D21FE8" w:tentative="1">
      <w:start w:val="1"/>
      <w:numFmt w:val="bullet"/>
      <w:lvlText w:val=""/>
      <w:lvlJc w:val="left"/>
      <w:pPr>
        <w:tabs>
          <w:tab w:val="num" w:pos="5760"/>
        </w:tabs>
        <w:ind w:left="5760" w:hanging="360"/>
      </w:pPr>
      <w:rPr>
        <w:rFonts w:ascii="Symbol" w:hAnsi="Symbol" w:hint="default"/>
      </w:rPr>
    </w:lvl>
    <w:lvl w:ilvl="8" w:tplc="7846894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2BC0EAB"/>
    <w:multiLevelType w:val="hybridMultilevel"/>
    <w:tmpl w:val="DD0CA52E"/>
    <w:lvl w:ilvl="0" w:tplc="7C404320">
      <w:start w:val="1"/>
      <w:numFmt w:val="bullet"/>
      <w:lvlText w:val="•"/>
      <w:lvlJc w:val="left"/>
      <w:pPr>
        <w:tabs>
          <w:tab w:val="num" w:pos="720"/>
        </w:tabs>
        <w:ind w:left="720" w:hanging="360"/>
      </w:pPr>
      <w:rPr>
        <w:rFonts w:ascii="Arial" w:hAnsi="Arial" w:hint="default"/>
      </w:rPr>
    </w:lvl>
    <w:lvl w:ilvl="1" w:tplc="B574C4BC" w:tentative="1">
      <w:start w:val="1"/>
      <w:numFmt w:val="bullet"/>
      <w:lvlText w:val="•"/>
      <w:lvlJc w:val="left"/>
      <w:pPr>
        <w:tabs>
          <w:tab w:val="num" w:pos="1440"/>
        </w:tabs>
        <w:ind w:left="1440" w:hanging="360"/>
      </w:pPr>
      <w:rPr>
        <w:rFonts w:ascii="Arial" w:hAnsi="Arial" w:hint="default"/>
      </w:rPr>
    </w:lvl>
    <w:lvl w:ilvl="2" w:tplc="11A09678" w:tentative="1">
      <w:start w:val="1"/>
      <w:numFmt w:val="bullet"/>
      <w:lvlText w:val="•"/>
      <w:lvlJc w:val="left"/>
      <w:pPr>
        <w:tabs>
          <w:tab w:val="num" w:pos="2160"/>
        </w:tabs>
        <w:ind w:left="2160" w:hanging="360"/>
      </w:pPr>
      <w:rPr>
        <w:rFonts w:ascii="Arial" w:hAnsi="Arial" w:hint="default"/>
      </w:rPr>
    </w:lvl>
    <w:lvl w:ilvl="3" w:tplc="0BD4374E" w:tentative="1">
      <w:start w:val="1"/>
      <w:numFmt w:val="bullet"/>
      <w:lvlText w:val="•"/>
      <w:lvlJc w:val="left"/>
      <w:pPr>
        <w:tabs>
          <w:tab w:val="num" w:pos="2880"/>
        </w:tabs>
        <w:ind w:left="2880" w:hanging="360"/>
      </w:pPr>
      <w:rPr>
        <w:rFonts w:ascii="Arial" w:hAnsi="Arial" w:hint="default"/>
      </w:rPr>
    </w:lvl>
    <w:lvl w:ilvl="4" w:tplc="FA425A18" w:tentative="1">
      <w:start w:val="1"/>
      <w:numFmt w:val="bullet"/>
      <w:lvlText w:val="•"/>
      <w:lvlJc w:val="left"/>
      <w:pPr>
        <w:tabs>
          <w:tab w:val="num" w:pos="3600"/>
        </w:tabs>
        <w:ind w:left="3600" w:hanging="360"/>
      </w:pPr>
      <w:rPr>
        <w:rFonts w:ascii="Arial" w:hAnsi="Arial" w:hint="default"/>
      </w:rPr>
    </w:lvl>
    <w:lvl w:ilvl="5" w:tplc="D91A533C" w:tentative="1">
      <w:start w:val="1"/>
      <w:numFmt w:val="bullet"/>
      <w:lvlText w:val="•"/>
      <w:lvlJc w:val="left"/>
      <w:pPr>
        <w:tabs>
          <w:tab w:val="num" w:pos="4320"/>
        </w:tabs>
        <w:ind w:left="4320" w:hanging="360"/>
      </w:pPr>
      <w:rPr>
        <w:rFonts w:ascii="Arial" w:hAnsi="Arial" w:hint="default"/>
      </w:rPr>
    </w:lvl>
    <w:lvl w:ilvl="6" w:tplc="8C6EF5BA" w:tentative="1">
      <w:start w:val="1"/>
      <w:numFmt w:val="bullet"/>
      <w:lvlText w:val="•"/>
      <w:lvlJc w:val="left"/>
      <w:pPr>
        <w:tabs>
          <w:tab w:val="num" w:pos="5040"/>
        </w:tabs>
        <w:ind w:left="5040" w:hanging="360"/>
      </w:pPr>
      <w:rPr>
        <w:rFonts w:ascii="Arial" w:hAnsi="Arial" w:hint="default"/>
      </w:rPr>
    </w:lvl>
    <w:lvl w:ilvl="7" w:tplc="61207E7C" w:tentative="1">
      <w:start w:val="1"/>
      <w:numFmt w:val="bullet"/>
      <w:lvlText w:val="•"/>
      <w:lvlJc w:val="left"/>
      <w:pPr>
        <w:tabs>
          <w:tab w:val="num" w:pos="5760"/>
        </w:tabs>
        <w:ind w:left="5760" w:hanging="360"/>
      </w:pPr>
      <w:rPr>
        <w:rFonts w:ascii="Arial" w:hAnsi="Arial" w:hint="default"/>
      </w:rPr>
    </w:lvl>
    <w:lvl w:ilvl="8" w:tplc="C658B9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9050C9"/>
    <w:multiLevelType w:val="hybridMultilevel"/>
    <w:tmpl w:val="FB8A97C4"/>
    <w:lvl w:ilvl="0" w:tplc="E02E05D0">
      <w:start w:val="1"/>
      <w:numFmt w:val="bullet"/>
      <w:lvlText w:val=""/>
      <w:lvlJc w:val="left"/>
      <w:pPr>
        <w:tabs>
          <w:tab w:val="num" w:pos="720"/>
        </w:tabs>
        <w:ind w:left="720" w:hanging="360"/>
      </w:pPr>
      <w:rPr>
        <w:rFonts w:ascii="Symbol" w:hAnsi="Symbol" w:hint="default"/>
      </w:rPr>
    </w:lvl>
    <w:lvl w:ilvl="1" w:tplc="448ADF64">
      <w:numFmt w:val="bullet"/>
      <w:lvlText w:val="o"/>
      <w:lvlJc w:val="left"/>
      <w:pPr>
        <w:tabs>
          <w:tab w:val="num" w:pos="1440"/>
        </w:tabs>
        <w:ind w:left="1440" w:hanging="360"/>
      </w:pPr>
      <w:rPr>
        <w:rFonts w:ascii="Courier New" w:hAnsi="Courier New" w:hint="default"/>
      </w:rPr>
    </w:lvl>
    <w:lvl w:ilvl="2" w:tplc="A380E742" w:tentative="1">
      <w:start w:val="1"/>
      <w:numFmt w:val="bullet"/>
      <w:lvlText w:val=""/>
      <w:lvlJc w:val="left"/>
      <w:pPr>
        <w:tabs>
          <w:tab w:val="num" w:pos="2160"/>
        </w:tabs>
        <w:ind w:left="2160" w:hanging="360"/>
      </w:pPr>
      <w:rPr>
        <w:rFonts w:ascii="Symbol" w:hAnsi="Symbol" w:hint="default"/>
      </w:rPr>
    </w:lvl>
    <w:lvl w:ilvl="3" w:tplc="640A51B0" w:tentative="1">
      <w:start w:val="1"/>
      <w:numFmt w:val="bullet"/>
      <w:lvlText w:val=""/>
      <w:lvlJc w:val="left"/>
      <w:pPr>
        <w:tabs>
          <w:tab w:val="num" w:pos="2880"/>
        </w:tabs>
        <w:ind w:left="2880" w:hanging="360"/>
      </w:pPr>
      <w:rPr>
        <w:rFonts w:ascii="Symbol" w:hAnsi="Symbol" w:hint="default"/>
      </w:rPr>
    </w:lvl>
    <w:lvl w:ilvl="4" w:tplc="5B02C8D6" w:tentative="1">
      <w:start w:val="1"/>
      <w:numFmt w:val="bullet"/>
      <w:lvlText w:val=""/>
      <w:lvlJc w:val="left"/>
      <w:pPr>
        <w:tabs>
          <w:tab w:val="num" w:pos="3600"/>
        </w:tabs>
        <w:ind w:left="3600" w:hanging="360"/>
      </w:pPr>
      <w:rPr>
        <w:rFonts w:ascii="Symbol" w:hAnsi="Symbol" w:hint="default"/>
      </w:rPr>
    </w:lvl>
    <w:lvl w:ilvl="5" w:tplc="2CB0CC6C" w:tentative="1">
      <w:start w:val="1"/>
      <w:numFmt w:val="bullet"/>
      <w:lvlText w:val=""/>
      <w:lvlJc w:val="left"/>
      <w:pPr>
        <w:tabs>
          <w:tab w:val="num" w:pos="4320"/>
        </w:tabs>
        <w:ind w:left="4320" w:hanging="360"/>
      </w:pPr>
      <w:rPr>
        <w:rFonts w:ascii="Symbol" w:hAnsi="Symbol" w:hint="default"/>
      </w:rPr>
    </w:lvl>
    <w:lvl w:ilvl="6" w:tplc="D77AFE12" w:tentative="1">
      <w:start w:val="1"/>
      <w:numFmt w:val="bullet"/>
      <w:lvlText w:val=""/>
      <w:lvlJc w:val="left"/>
      <w:pPr>
        <w:tabs>
          <w:tab w:val="num" w:pos="5040"/>
        </w:tabs>
        <w:ind w:left="5040" w:hanging="360"/>
      </w:pPr>
      <w:rPr>
        <w:rFonts w:ascii="Symbol" w:hAnsi="Symbol" w:hint="default"/>
      </w:rPr>
    </w:lvl>
    <w:lvl w:ilvl="7" w:tplc="86CE2CF8" w:tentative="1">
      <w:start w:val="1"/>
      <w:numFmt w:val="bullet"/>
      <w:lvlText w:val=""/>
      <w:lvlJc w:val="left"/>
      <w:pPr>
        <w:tabs>
          <w:tab w:val="num" w:pos="5760"/>
        </w:tabs>
        <w:ind w:left="5760" w:hanging="360"/>
      </w:pPr>
      <w:rPr>
        <w:rFonts w:ascii="Symbol" w:hAnsi="Symbol" w:hint="default"/>
      </w:rPr>
    </w:lvl>
    <w:lvl w:ilvl="8" w:tplc="8BD033C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853127D"/>
    <w:multiLevelType w:val="multilevel"/>
    <w:tmpl w:val="D340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EE4548"/>
    <w:multiLevelType w:val="hybridMultilevel"/>
    <w:tmpl w:val="3232053C"/>
    <w:lvl w:ilvl="0" w:tplc="19B201C4">
      <w:start w:val="1"/>
      <w:numFmt w:val="bullet"/>
      <w:lvlText w:val="•"/>
      <w:lvlJc w:val="left"/>
      <w:pPr>
        <w:tabs>
          <w:tab w:val="num" w:pos="720"/>
        </w:tabs>
        <w:ind w:left="720" w:hanging="360"/>
      </w:pPr>
      <w:rPr>
        <w:rFonts w:ascii="Arial" w:hAnsi="Arial" w:hint="default"/>
      </w:rPr>
    </w:lvl>
    <w:lvl w:ilvl="1" w:tplc="25323B0A" w:tentative="1">
      <w:start w:val="1"/>
      <w:numFmt w:val="bullet"/>
      <w:lvlText w:val="•"/>
      <w:lvlJc w:val="left"/>
      <w:pPr>
        <w:tabs>
          <w:tab w:val="num" w:pos="1440"/>
        </w:tabs>
        <w:ind w:left="1440" w:hanging="360"/>
      </w:pPr>
      <w:rPr>
        <w:rFonts w:ascii="Arial" w:hAnsi="Arial" w:hint="default"/>
      </w:rPr>
    </w:lvl>
    <w:lvl w:ilvl="2" w:tplc="6840F4B6" w:tentative="1">
      <w:start w:val="1"/>
      <w:numFmt w:val="bullet"/>
      <w:lvlText w:val="•"/>
      <w:lvlJc w:val="left"/>
      <w:pPr>
        <w:tabs>
          <w:tab w:val="num" w:pos="2160"/>
        </w:tabs>
        <w:ind w:left="2160" w:hanging="360"/>
      </w:pPr>
      <w:rPr>
        <w:rFonts w:ascii="Arial" w:hAnsi="Arial" w:hint="default"/>
      </w:rPr>
    </w:lvl>
    <w:lvl w:ilvl="3" w:tplc="77463402" w:tentative="1">
      <w:start w:val="1"/>
      <w:numFmt w:val="bullet"/>
      <w:lvlText w:val="•"/>
      <w:lvlJc w:val="left"/>
      <w:pPr>
        <w:tabs>
          <w:tab w:val="num" w:pos="2880"/>
        </w:tabs>
        <w:ind w:left="2880" w:hanging="360"/>
      </w:pPr>
      <w:rPr>
        <w:rFonts w:ascii="Arial" w:hAnsi="Arial" w:hint="default"/>
      </w:rPr>
    </w:lvl>
    <w:lvl w:ilvl="4" w:tplc="9964FD0C" w:tentative="1">
      <w:start w:val="1"/>
      <w:numFmt w:val="bullet"/>
      <w:lvlText w:val="•"/>
      <w:lvlJc w:val="left"/>
      <w:pPr>
        <w:tabs>
          <w:tab w:val="num" w:pos="3600"/>
        </w:tabs>
        <w:ind w:left="3600" w:hanging="360"/>
      </w:pPr>
      <w:rPr>
        <w:rFonts w:ascii="Arial" w:hAnsi="Arial" w:hint="default"/>
      </w:rPr>
    </w:lvl>
    <w:lvl w:ilvl="5" w:tplc="7C72AB8C" w:tentative="1">
      <w:start w:val="1"/>
      <w:numFmt w:val="bullet"/>
      <w:lvlText w:val="•"/>
      <w:lvlJc w:val="left"/>
      <w:pPr>
        <w:tabs>
          <w:tab w:val="num" w:pos="4320"/>
        </w:tabs>
        <w:ind w:left="4320" w:hanging="360"/>
      </w:pPr>
      <w:rPr>
        <w:rFonts w:ascii="Arial" w:hAnsi="Arial" w:hint="default"/>
      </w:rPr>
    </w:lvl>
    <w:lvl w:ilvl="6" w:tplc="C8E45C4E" w:tentative="1">
      <w:start w:val="1"/>
      <w:numFmt w:val="bullet"/>
      <w:lvlText w:val="•"/>
      <w:lvlJc w:val="left"/>
      <w:pPr>
        <w:tabs>
          <w:tab w:val="num" w:pos="5040"/>
        </w:tabs>
        <w:ind w:left="5040" w:hanging="360"/>
      </w:pPr>
      <w:rPr>
        <w:rFonts w:ascii="Arial" w:hAnsi="Arial" w:hint="default"/>
      </w:rPr>
    </w:lvl>
    <w:lvl w:ilvl="7" w:tplc="86A879EE" w:tentative="1">
      <w:start w:val="1"/>
      <w:numFmt w:val="bullet"/>
      <w:lvlText w:val="•"/>
      <w:lvlJc w:val="left"/>
      <w:pPr>
        <w:tabs>
          <w:tab w:val="num" w:pos="5760"/>
        </w:tabs>
        <w:ind w:left="5760" w:hanging="360"/>
      </w:pPr>
      <w:rPr>
        <w:rFonts w:ascii="Arial" w:hAnsi="Arial" w:hint="default"/>
      </w:rPr>
    </w:lvl>
    <w:lvl w:ilvl="8" w:tplc="283CF59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6D4390"/>
    <w:multiLevelType w:val="hybridMultilevel"/>
    <w:tmpl w:val="4D841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DB7C5F"/>
    <w:multiLevelType w:val="multilevel"/>
    <w:tmpl w:val="2D0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E7E65"/>
    <w:multiLevelType w:val="multilevel"/>
    <w:tmpl w:val="6ACC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5800E9"/>
    <w:multiLevelType w:val="hybridMultilevel"/>
    <w:tmpl w:val="449A1F26"/>
    <w:lvl w:ilvl="0" w:tplc="704A577E">
      <w:start w:val="1"/>
      <w:numFmt w:val="bullet"/>
      <w:lvlText w:val=""/>
      <w:lvlJc w:val="left"/>
      <w:pPr>
        <w:tabs>
          <w:tab w:val="num" w:pos="360"/>
        </w:tabs>
        <w:ind w:left="360" w:hanging="360"/>
      </w:pPr>
      <w:rPr>
        <w:rFonts w:ascii="Symbol" w:hAnsi="Symbol" w:hint="default"/>
      </w:rPr>
    </w:lvl>
    <w:lvl w:ilvl="1" w:tplc="DEFA9824" w:tentative="1">
      <w:start w:val="1"/>
      <w:numFmt w:val="bullet"/>
      <w:lvlText w:val=""/>
      <w:lvlJc w:val="left"/>
      <w:pPr>
        <w:tabs>
          <w:tab w:val="num" w:pos="1080"/>
        </w:tabs>
        <w:ind w:left="1080" w:hanging="360"/>
      </w:pPr>
      <w:rPr>
        <w:rFonts w:ascii="Symbol" w:hAnsi="Symbol" w:hint="default"/>
      </w:rPr>
    </w:lvl>
    <w:lvl w:ilvl="2" w:tplc="2E40BC92" w:tentative="1">
      <w:start w:val="1"/>
      <w:numFmt w:val="bullet"/>
      <w:lvlText w:val=""/>
      <w:lvlJc w:val="left"/>
      <w:pPr>
        <w:tabs>
          <w:tab w:val="num" w:pos="1800"/>
        </w:tabs>
        <w:ind w:left="1800" w:hanging="360"/>
      </w:pPr>
      <w:rPr>
        <w:rFonts w:ascii="Symbol" w:hAnsi="Symbol" w:hint="default"/>
      </w:rPr>
    </w:lvl>
    <w:lvl w:ilvl="3" w:tplc="CE66D29A" w:tentative="1">
      <w:start w:val="1"/>
      <w:numFmt w:val="bullet"/>
      <w:lvlText w:val=""/>
      <w:lvlJc w:val="left"/>
      <w:pPr>
        <w:tabs>
          <w:tab w:val="num" w:pos="2520"/>
        </w:tabs>
        <w:ind w:left="2520" w:hanging="360"/>
      </w:pPr>
      <w:rPr>
        <w:rFonts w:ascii="Symbol" w:hAnsi="Symbol" w:hint="default"/>
      </w:rPr>
    </w:lvl>
    <w:lvl w:ilvl="4" w:tplc="FBB27948" w:tentative="1">
      <w:start w:val="1"/>
      <w:numFmt w:val="bullet"/>
      <w:lvlText w:val=""/>
      <w:lvlJc w:val="left"/>
      <w:pPr>
        <w:tabs>
          <w:tab w:val="num" w:pos="3240"/>
        </w:tabs>
        <w:ind w:left="3240" w:hanging="360"/>
      </w:pPr>
      <w:rPr>
        <w:rFonts w:ascii="Symbol" w:hAnsi="Symbol" w:hint="default"/>
      </w:rPr>
    </w:lvl>
    <w:lvl w:ilvl="5" w:tplc="424E0BF4" w:tentative="1">
      <w:start w:val="1"/>
      <w:numFmt w:val="bullet"/>
      <w:lvlText w:val=""/>
      <w:lvlJc w:val="left"/>
      <w:pPr>
        <w:tabs>
          <w:tab w:val="num" w:pos="3960"/>
        </w:tabs>
        <w:ind w:left="3960" w:hanging="360"/>
      </w:pPr>
      <w:rPr>
        <w:rFonts w:ascii="Symbol" w:hAnsi="Symbol" w:hint="default"/>
      </w:rPr>
    </w:lvl>
    <w:lvl w:ilvl="6" w:tplc="085649E8" w:tentative="1">
      <w:start w:val="1"/>
      <w:numFmt w:val="bullet"/>
      <w:lvlText w:val=""/>
      <w:lvlJc w:val="left"/>
      <w:pPr>
        <w:tabs>
          <w:tab w:val="num" w:pos="4680"/>
        </w:tabs>
        <w:ind w:left="4680" w:hanging="360"/>
      </w:pPr>
      <w:rPr>
        <w:rFonts w:ascii="Symbol" w:hAnsi="Symbol" w:hint="default"/>
      </w:rPr>
    </w:lvl>
    <w:lvl w:ilvl="7" w:tplc="99F4C2F6" w:tentative="1">
      <w:start w:val="1"/>
      <w:numFmt w:val="bullet"/>
      <w:lvlText w:val=""/>
      <w:lvlJc w:val="left"/>
      <w:pPr>
        <w:tabs>
          <w:tab w:val="num" w:pos="5400"/>
        </w:tabs>
        <w:ind w:left="5400" w:hanging="360"/>
      </w:pPr>
      <w:rPr>
        <w:rFonts w:ascii="Symbol" w:hAnsi="Symbol" w:hint="default"/>
      </w:rPr>
    </w:lvl>
    <w:lvl w:ilvl="8" w:tplc="0E682D9E" w:tentative="1">
      <w:start w:val="1"/>
      <w:numFmt w:val="bullet"/>
      <w:lvlText w:val=""/>
      <w:lvlJc w:val="left"/>
      <w:pPr>
        <w:tabs>
          <w:tab w:val="num" w:pos="6120"/>
        </w:tabs>
        <w:ind w:left="6120" w:hanging="360"/>
      </w:pPr>
      <w:rPr>
        <w:rFonts w:ascii="Symbol" w:hAnsi="Symbol" w:hint="default"/>
      </w:rPr>
    </w:lvl>
  </w:abstractNum>
  <w:num w:numId="1">
    <w:abstractNumId w:val="19"/>
  </w:num>
  <w:num w:numId="2">
    <w:abstractNumId w:val="3"/>
  </w:num>
  <w:num w:numId="3">
    <w:abstractNumId w:val="17"/>
  </w:num>
  <w:num w:numId="4">
    <w:abstractNumId w:val="24"/>
  </w:num>
  <w:num w:numId="5">
    <w:abstractNumId w:val="8"/>
  </w:num>
  <w:num w:numId="6">
    <w:abstractNumId w:val="14"/>
  </w:num>
  <w:num w:numId="7">
    <w:abstractNumId w:val="27"/>
  </w:num>
  <w:num w:numId="8">
    <w:abstractNumId w:val="7"/>
  </w:num>
  <w:num w:numId="9">
    <w:abstractNumId w:val="12"/>
  </w:num>
  <w:num w:numId="10">
    <w:abstractNumId w:val="25"/>
  </w:num>
  <w:num w:numId="11">
    <w:abstractNumId w:val="11"/>
  </w:num>
  <w:num w:numId="12">
    <w:abstractNumId w:val="18"/>
  </w:num>
  <w:num w:numId="13">
    <w:abstractNumId w:val="4"/>
  </w:num>
  <w:num w:numId="14">
    <w:abstractNumId w:val="16"/>
  </w:num>
  <w:num w:numId="15">
    <w:abstractNumId w:val="6"/>
  </w:num>
  <w:num w:numId="16">
    <w:abstractNumId w:val="20"/>
  </w:num>
  <w:num w:numId="17">
    <w:abstractNumId w:val="23"/>
  </w:num>
  <w:num w:numId="18">
    <w:abstractNumId w:val="31"/>
  </w:num>
  <w:num w:numId="19">
    <w:abstractNumId w:val="13"/>
  </w:num>
  <w:num w:numId="20">
    <w:abstractNumId w:val="22"/>
  </w:num>
  <w:num w:numId="21">
    <w:abstractNumId w:val="21"/>
  </w:num>
  <w:num w:numId="22">
    <w:abstractNumId w:val="10"/>
  </w:num>
  <w:num w:numId="23">
    <w:abstractNumId w:val="5"/>
  </w:num>
  <w:num w:numId="24">
    <w:abstractNumId w:val="15"/>
  </w:num>
  <w:num w:numId="25">
    <w:abstractNumId w:val="9"/>
  </w:num>
  <w:num w:numId="26">
    <w:abstractNumId w:val="29"/>
  </w:num>
  <w:num w:numId="27">
    <w:abstractNumId w:val="1"/>
  </w:num>
  <w:num w:numId="28">
    <w:abstractNumId w:val="30"/>
  </w:num>
  <w:num w:numId="29">
    <w:abstractNumId w:val="26"/>
  </w:num>
  <w:num w:numId="30">
    <w:abstractNumId w:val="0"/>
  </w:num>
  <w:num w:numId="31">
    <w:abstractNumId w:val="2"/>
  </w:num>
  <w:num w:numId="3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uwakemi Okunade">
    <w15:presenceInfo w15:providerId="Windows Live" w15:userId="4382a8e5-6be3-48a2-b760-912f66dc0d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CC"/>
    <w:rsid w:val="00000AF7"/>
    <w:rsid w:val="00001499"/>
    <w:rsid w:val="000204F2"/>
    <w:rsid w:val="00023D79"/>
    <w:rsid w:val="000403FA"/>
    <w:rsid w:val="00060546"/>
    <w:rsid w:val="000A18A0"/>
    <w:rsid w:val="000B20BD"/>
    <w:rsid w:val="000D1CCD"/>
    <w:rsid w:val="00156EBB"/>
    <w:rsid w:val="001828CC"/>
    <w:rsid w:val="001A2FD2"/>
    <w:rsid w:val="001C489C"/>
    <w:rsid w:val="001E2E26"/>
    <w:rsid w:val="002120F5"/>
    <w:rsid w:val="002243C9"/>
    <w:rsid w:val="002A1423"/>
    <w:rsid w:val="002D3288"/>
    <w:rsid w:val="003162AE"/>
    <w:rsid w:val="00327C84"/>
    <w:rsid w:val="003877F0"/>
    <w:rsid w:val="003A0151"/>
    <w:rsid w:val="003B06FB"/>
    <w:rsid w:val="003E7224"/>
    <w:rsid w:val="004131EC"/>
    <w:rsid w:val="004315E9"/>
    <w:rsid w:val="00460A9A"/>
    <w:rsid w:val="005145B1"/>
    <w:rsid w:val="005A4587"/>
    <w:rsid w:val="005B0C06"/>
    <w:rsid w:val="005C3694"/>
    <w:rsid w:val="00630F4B"/>
    <w:rsid w:val="006561BA"/>
    <w:rsid w:val="00673FDB"/>
    <w:rsid w:val="00683361"/>
    <w:rsid w:val="00726984"/>
    <w:rsid w:val="00763EA2"/>
    <w:rsid w:val="007C0289"/>
    <w:rsid w:val="007C657F"/>
    <w:rsid w:val="007D615A"/>
    <w:rsid w:val="007D7D6A"/>
    <w:rsid w:val="00814852"/>
    <w:rsid w:val="008C044C"/>
    <w:rsid w:val="00901212"/>
    <w:rsid w:val="00905382"/>
    <w:rsid w:val="00952550"/>
    <w:rsid w:val="00990D60"/>
    <w:rsid w:val="009C1CEA"/>
    <w:rsid w:val="00A1212E"/>
    <w:rsid w:val="00A5788F"/>
    <w:rsid w:val="00A91387"/>
    <w:rsid w:val="00AB5A83"/>
    <w:rsid w:val="00AB692E"/>
    <w:rsid w:val="00B024EE"/>
    <w:rsid w:val="00B1791B"/>
    <w:rsid w:val="00BE43BD"/>
    <w:rsid w:val="00BE51CA"/>
    <w:rsid w:val="00C303A8"/>
    <w:rsid w:val="00C413E4"/>
    <w:rsid w:val="00C5565F"/>
    <w:rsid w:val="00C831B5"/>
    <w:rsid w:val="00C954D1"/>
    <w:rsid w:val="00CA1EBB"/>
    <w:rsid w:val="00CA641B"/>
    <w:rsid w:val="00CE5D47"/>
    <w:rsid w:val="00D146E9"/>
    <w:rsid w:val="00E12398"/>
    <w:rsid w:val="00F1065C"/>
    <w:rsid w:val="00F26C3C"/>
    <w:rsid w:val="00F5105B"/>
    <w:rsid w:val="00F74B3F"/>
    <w:rsid w:val="00F755CF"/>
    <w:rsid w:val="00FA21CC"/>
    <w:rsid w:val="00FD7C8C"/>
    <w:rsid w:val="00FE6999"/>
    <w:rsid w:val="00FF3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58A09"/>
  <w15:docId w15:val="{7EB9DC20-24DA-9A40-81E3-CD2380E2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8CC"/>
    <w:rPr>
      <w:rFonts w:ascii="Times New Roman" w:eastAsia="Times New Roman" w:hAnsi="Times New Roman" w:cs="Times New Roman"/>
      <w:lang w:eastAsia="en-GB"/>
    </w:rPr>
  </w:style>
  <w:style w:type="paragraph" w:styleId="Heading1">
    <w:name w:val="heading 1"/>
    <w:basedOn w:val="Normal"/>
    <w:link w:val="Heading1Char"/>
    <w:uiPriority w:val="9"/>
    <w:qFormat/>
    <w:rsid w:val="001828CC"/>
    <w:pPr>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Heading3">
    <w:name w:val="heading 3"/>
    <w:basedOn w:val="Normal"/>
    <w:next w:val="Normal"/>
    <w:link w:val="Heading3Char"/>
    <w:uiPriority w:val="9"/>
    <w:unhideWhenUsed/>
    <w:qFormat/>
    <w:rsid w:val="001828CC"/>
    <w:pPr>
      <w:keepNext/>
      <w:keepLines/>
      <w:spacing w:before="200"/>
      <w:outlineLvl w:val="2"/>
    </w:pPr>
    <w:rPr>
      <w:rFonts w:asciiTheme="majorHAnsi" w:eastAsiaTheme="majorEastAsia" w:hAnsiTheme="majorHAnsi" w:cstheme="majorBidi"/>
      <w:b/>
      <w:bCs/>
      <w:color w:val="4472C4" w:themeColor="accent1"/>
      <w:lang w:eastAsia="ja-JP"/>
    </w:rPr>
  </w:style>
  <w:style w:type="paragraph" w:styleId="Heading4">
    <w:name w:val="heading 4"/>
    <w:basedOn w:val="Normal"/>
    <w:next w:val="Normal"/>
    <w:link w:val="Heading4Char"/>
    <w:uiPriority w:val="9"/>
    <w:semiHidden/>
    <w:unhideWhenUsed/>
    <w:qFormat/>
    <w:rsid w:val="001828CC"/>
    <w:pPr>
      <w:keepNext/>
      <w:keepLines/>
      <w:spacing w:before="200"/>
      <w:outlineLvl w:val="3"/>
    </w:pPr>
    <w:rPr>
      <w:rFonts w:asciiTheme="majorHAnsi" w:eastAsiaTheme="majorEastAsia" w:hAnsiTheme="majorHAnsi" w:cstheme="majorBidi"/>
      <w:b/>
      <w:bCs/>
      <w:i/>
      <w:iCs/>
      <w:color w:val="4472C4" w:themeColor="accent1"/>
      <w:lang w:eastAsia="ja-JP"/>
    </w:rPr>
  </w:style>
  <w:style w:type="paragraph" w:styleId="Heading9">
    <w:name w:val="heading 9"/>
    <w:basedOn w:val="Normal"/>
    <w:next w:val="Normal"/>
    <w:link w:val="Heading9Char"/>
    <w:uiPriority w:val="9"/>
    <w:semiHidden/>
    <w:unhideWhenUsed/>
    <w:qFormat/>
    <w:rsid w:val="001828CC"/>
    <w:pPr>
      <w:keepNext/>
      <w:keepLines/>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8CC"/>
    <w:rPr>
      <w:rFonts w:ascii="Times" w:eastAsiaTheme="minorEastAsia" w:hAnsi="Times"/>
      <w:b/>
      <w:bCs/>
      <w:kern w:val="36"/>
      <w:sz w:val="48"/>
      <w:szCs w:val="48"/>
    </w:rPr>
  </w:style>
  <w:style w:type="character" w:customStyle="1" w:styleId="Heading3Char">
    <w:name w:val="Heading 3 Char"/>
    <w:basedOn w:val="DefaultParagraphFont"/>
    <w:link w:val="Heading3"/>
    <w:uiPriority w:val="9"/>
    <w:rsid w:val="001828CC"/>
    <w:rPr>
      <w:rFonts w:asciiTheme="majorHAnsi" w:eastAsiaTheme="majorEastAsia" w:hAnsiTheme="majorHAnsi" w:cstheme="majorBidi"/>
      <w:b/>
      <w:bCs/>
      <w:color w:val="4472C4" w:themeColor="accent1"/>
      <w:lang w:eastAsia="ja-JP"/>
    </w:rPr>
  </w:style>
  <w:style w:type="character" w:customStyle="1" w:styleId="Heading4Char">
    <w:name w:val="Heading 4 Char"/>
    <w:basedOn w:val="DefaultParagraphFont"/>
    <w:link w:val="Heading4"/>
    <w:uiPriority w:val="9"/>
    <w:semiHidden/>
    <w:rsid w:val="001828CC"/>
    <w:rPr>
      <w:rFonts w:asciiTheme="majorHAnsi" w:eastAsiaTheme="majorEastAsia" w:hAnsiTheme="majorHAnsi" w:cstheme="majorBidi"/>
      <w:b/>
      <w:bCs/>
      <w:i/>
      <w:iCs/>
      <w:color w:val="4472C4" w:themeColor="accent1"/>
      <w:lang w:eastAsia="ja-JP"/>
    </w:rPr>
  </w:style>
  <w:style w:type="character" w:customStyle="1" w:styleId="Heading9Char">
    <w:name w:val="Heading 9 Char"/>
    <w:basedOn w:val="DefaultParagraphFont"/>
    <w:link w:val="Heading9"/>
    <w:uiPriority w:val="9"/>
    <w:semiHidden/>
    <w:rsid w:val="001828CC"/>
    <w:rPr>
      <w:rFonts w:asciiTheme="majorHAnsi" w:eastAsiaTheme="majorEastAsia" w:hAnsiTheme="majorHAnsi" w:cstheme="majorBidi"/>
      <w:i/>
      <w:iCs/>
      <w:color w:val="404040" w:themeColor="text1" w:themeTint="BF"/>
      <w:sz w:val="20"/>
      <w:szCs w:val="20"/>
      <w:lang w:eastAsia="ja-JP"/>
    </w:rPr>
  </w:style>
  <w:style w:type="character" w:styleId="Hyperlink">
    <w:name w:val="Hyperlink"/>
    <w:basedOn w:val="DefaultParagraphFont"/>
    <w:uiPriority w:val="99"/>
    <w:unhideWhenUsed/>
    <w:rsid w:val="001828CC"/>
    <w:rPr>
      <w:color w:val="0000FF"/>
      <w:u w:val="single"/>
    </w:rPr>
  </w:style>
  <w:style w:type="character" w:customStyle="1" w:styleId="apple-converted-space">
    <w:name w:val="apple-converted-space"/>
    <w:basedOn w:val="DefaultParagraphFont"/>
    <w:rsid w:val="001828CC"/>
  </w:style>
  <w:style w:type="character" w:styleId="CommentReference">
    <w:name w:val="annotation reference"/>
    <w:basedOn w:val="DefaultParagraphFont"/>
    <w:uiPriority w:val="99"/>
    <w:semiHidden/>
    <w:unhideWhenUsed/>
    <w:rsid w:val="001828CC"/>
    <w:rPr>
      <w:sz w:val="18"/>
      <w:szCs w:val="18"/>
    </w:rPr>
  </w:style>
  <w:style w:type="paragraph" w:styleId="CommentText">
    <w:name w:val="annotation text"/>
    <w:basedOn w:val="Normal"/>
    <w:link w:val="CommentTextChar"/>
    <w:uiPriority w:val="99"/>
    <w:unhideWhenUsed/>
    <w:rsid w:val="001828CC"/>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rsid w:val="001828CC"/>
    <w:rPr>
      <w:rFonts w:eastAsiaTheme="minorEastAsia"/>
      <w:lang w:eastAsia="ja-JP"/>
    </w:rPr>
  </w:style>
  <w:style w:type="paragraph" w:styleId="BalloonText">
    <w:name w:val="Balloon Text"/>
    <w:basedOn w:val="Normal"/>
    <w:link w:val="BalloonTextChar"/>
    <w:uiPriority w:val="99"/>
    <w:semiHidden/>
    <w:unhideWhenUsed/>
    <w:rsid w:val="001828CC"/>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828CC"/>
    <w:rPr>
      <w:rFonts w:ascii="Lucida Grande" w:eastAsiaTheme="minorEastAsia" w:hAnsi="Lucida Grande" w:cs="Lucida Grande"/>
      <w:sz w:val="18"/>
      <w:szCs w:val="18"/>
      <w:lang w:eastAsia="ja-JP"/>
    </w:rPr>
  </w:style>
  <w:style w:type="paragraph" w:styleId="Revision">
    <w:name w:val="Revision"/>
    <w:hidden/>
    <w:uiPriority w:val="99"/>
    <w:semiHidden/>
    <w:rsid w:val="001828CC"/>
    <w:rPr>
      <w:rFonts w:eastAsiaTheme="minorEastAsia"/>
      <w:lang w:eastAsia="ja-JP"/>
    </w:rPr>
  </w:style>
  <w:style w:type="paragraph" w:styleId="Bibliography">
    <w:name w:val="Bibliography"/>
    <w:basedOn w:val="Normal"/>
    <w:next w:val="Normal"/>
    <w:uiPriority w:val="37"/>
    <w:unhideWhenUsed/>
    <w:rsid w:val="001828CC"/>
    <w:pPr>
      <w:tabs>
        <w:tab w:val="left" w:pos="380"/>
      </w:tabs>
      <w:spacing w:after="240"/>
      <w:ind w:left="384" w:hanging="384"/>
    </w:pPr>
    <w:rPr>
      <w:rFonts w:asciiTheme="minorHAnsi" w:eastAsiaTheme="minorEastAsia" w:hAnsiTheme="minorHAnsi" w:cstheme="minorBidi"/>
      <w:lang w:eastAsia="ja-JP"/>
    </w:rPr>
  </w:style>
  <w:style w:type="character" w:customStyle="1" w:styleId="highlight">
    <w:name w:val="highlight"/>
    <w:basedOn w:val="DefaultParagraphFont"/>
    <w:rsid w:val="001828CC"/>
  </w:style>
  <w:style w:type="paragraph" w:styleId="CommentSubject">
    <w:name w:val="annotation subject"/>
    <w:basedOn w:val="CommentText"/>
    <w:next w:val="CommentText"/>
    <w:link w:val="CommentSubjectChar"/>
    <w:uiPriority w:val="99"/>
    <w:semiHidden/>
    <w:unhideWhenUsed/>
    <w:rsid w:val="001828CC"/>
    <w:rPr>
      <w:b/>
      <w:bCs/>
      <w:sz w:val="20"/>
      <w:szCs w:val="20"/>
    </w:rPr>
  </w:style>
  <w:style w:type="character" w:customStyle="1" w:styleId="CommentSubjectChar">
    <w:name w:val="Comment Subject Char"/>
    <w:basedOn w:val="CommentTextChar"/>
    <w:link w:val="CommentSubject"/>
    <w:uiPriority w:val="99"/>
    <w:semiHidden/>
    <w:rsid w:val="001828CC"/>
    <w:rPr>
      <w:rFonts w:eastAsiaTheme="minorEastAsia"/>
      <w:b/>
      <w:bCs/>
      <w:sz w:val="20"/>
      <w:szCs w:val="20"/>
      <w:lang w:eastAsia="ja-JP"/>
    </w:rPr>
  </w:style>
  <w:style w:type="character" w:customStyle="1" w:styleId="tx">
    <w:name w:val="tx"/>
    <w:basedOn w:val="DefaultParagraphFont"/>
    <w:rsid w:val="001828CC"/>
  </w:style>
  <w:style w:type="table" w:styleId="TableGrid">
    <w:name w:val="Table Grid"/>
    <w:basedOn w:val="TableNormal"/>
    <w:uiPriority w:val="59"/>
    <w:rsid w:val="001828CC"/>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1828CC"/>
    <w:rPr>
      <w:rFonts w:asciiTheme="minorHAnsi" w:eastAsiaTheme="minorEastAsia" w:hAnsiTheme="minorHAnsi" w:cstheme="minorBidi"/>
      <w:lang w:eastAsia="ja-JP"/>
    </w:rPr>
  </w:style>
  <w:style w:type="character" w:customStyle="1" w:styleId="EndnoteTextChar">
    <w:name w:val="Endnote Text Char"/>
    <w:basedOn w:val="DefaultParagraphFont"/>
    <w:link w:val="EndnoteText"/>
    <w:uiPriority w:val="99"/>
    <w:rsid w:val="001828CC"/>
    <w:rPr>
      <w:rFonts w:eastAsiaTheme="minorEastAsia"/>
      <w:lang w:eastAsia="ja-JP"/>
    </w:rPr>
  </w:style>
  <w:style w:type="character" w:styleId="EndnoteReference">
    <w:name w:val="endnote reference"/>
    <w:basedOn w:val="DefaultParagraphFont"/>
    <w:uiPriority w:val="99"/>
    <w:unhideWhenUsed/>
    <w:rsid w:val="001828CC"/>
    <w:rPr>
      <w:vertAlign w:val="superscript"/>
    </w:rPr>
  </w:style>
  <w:style w:type="paragraph" w:styleId="ListParagraph">
    <w:name w:val="List Paragraph"/>
    <w:basedOn w:val="Normal"/>
    <w:uiPriority w:val="34"/>
    <w:qFormat/>
    <w:rsid w:val="001828CC"/>
    <w:pPr>
      <w:ind w:left="720"/>
      <w:contextualSpacing/>
    </w:pPr>
    <w:rPr>
      <w:rFonts w:ascii="Times" w:eastAsiaTheme="minorEastAsia" w:hAnsi="Times" w:cstheme="minorBidi"/>
      <w:sz w:val="20"/>
      <w:szCs w:val="20"/>
      <w:lang w:eastAsia="en-US"/>
    </w:rPr>
  </w:style>
  <w:style w:type="paragraph" w:styleId="NormalWeb">
    <w:name w:val="Normal (Web)"/>
    <w:basedOn w:val="Normal"/>
    <w:uiPriority w:val="99"/>
    <w:unhideWhenUsed/>
    <w:rsid w:val="001828CC"/>
    <w:pPr>
      <w:spacing w:before="100" w:beforeAutospacing="1" w:after="100" w:afterAutospacing="1"/>
    </w:pPr>
    <w:rPr>
      <w:rFonts w:ascii="Times" w:eastAsiaTheme="minorEastAsia" w:hAnsi="Times"/>
      <w:sz w:val="20"/>
      <w:szCs w:val="20"/>
      <w:lang w:eastAsia="en-US"/>
    </w:rPr>
  </w:style>
  <w:style w:type="paragraph" w:styleId="Header">
    <w:name w:val="header"/>
    <w:basedOn w:val="Normal"/>
    <w:link w:val="HeaderChar"/>
    <w:uiPriority w:val="99"/>
    <w:unhideWhenUsed/>
    <w:rsid w:val="001828CC"/>
    <w:pPr>
      <w:tabs>
        <w:tab w:val="center" w:pos="4513"/>
        <w:tab w:val="right" w:pos="9026"/>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1828CC"/>
    <w:rPr>
      <w:rFonts w:eastAsiaTheme="minorEastAsia"/>
      <w:lang w:eastAsia="ja-JP"/>
    </w:rPr>
  </w:style>
  <w:style w:type="paragraph" w:styleId="Footer">
    <w:name w:val="footer"/>
    <w:basedOn w:val="Normal"/>
    <w:link w:val="FooterChar"/>
    <w:uiPriority w:val="99"/>
    <w:unhideWhenUsed/>
    <w:rsid w:val="001828CC"/>
    <w:pPr>
      <w:tabs>
        <w:tab w:val="center" w:pos="4513"/>
        <w:tab w:val="right" w:pos="9026"/>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1828CC"/>
    <w:rPr>
      <w:rFonts w:eastAsiaTheme="minorEastAsia"/>
      <w:lang w:eastAsia="ja-JP"/>
    </w:rPr>
  </w:style>
  <w:style w:type="paragraph" w:styleId="DocumentMap">
    <w:name w:val="Document Map"/>
    <w:basedOn w:val="Normal"/>
    <w:link w:val="DocumentMapChar"/>
    <w:uiPriority w:val="99"/>
    <w:semiHidden/>
    <w:unhideWhenUsed/>
    <w:rsid w:val="001828CC"/>
    <w:rPr>
      <w:rFonts w:eastAsiaTheme="minorEastAsia"/>
      <w:lang w:eastAsia="ja-JP"/>
    </w:rPr>
  </w:style>
  <w:style w:type="character" w:customStyle="1" w:styleId="DocumentMapChar">
    <w:name w:val="Document Map Char"/>
    <w:basedOn w:val="DefaultParagraphFont"/>
    <w:link w:val="DocumentMap"/>
    <w:uiPriority w:val="99"/>
    <w:semiHidden/>
    <w:rsid w:val="001828CC"/>
    <w:rPr>
      <w:rFonts w:ascii="Times New Roman" w:eastAsiaTheme="minorEastAsia" w:hAnsi="Times New Roman" w:cs="Times New Roman"/>
      <w:lang w:eastAsia="ja-JP"/>
    </w:rPr>
  </w:style>
  <w:style w:type="paragraph" w:customStyle="1" w:styleId="Pa4">
    <w:name w:val="Pa4"/>
    <w:basedOn w:val="Normal"/>
    <w:next w:val="Normal"/>
    <w:uiPriority w:val="99"/>
    <w:rsid w:val="001828CC"/>
    <w:pPr>
      <w:widowControl w:val="0"/>
      <w:autoSpaceDE w:val="0"/>
      <w:autoSpaceDN w:val="0"/>
      <w:adjustRightInd w:val="0"/>
      <w:spacing w:line="167" w:lineRule="atLeast"/>
    </w:pPr>
    <w:rPr>
      <w:rFonts w:ascii="Shaker 2 Lancet Regular" w:eastAsiaTheme="minorEastAsia" w:hAnsi="Shaker 2 Lancet Regular"/>
      <w:lang w:eastAsia="ja-JP"/>
    </w:rPr>
  </w:style>
  <w:style w:type="character" w:styleId="FollowedHyperlink">
    <w:name w:val="FollowedHyperlink"/>
    <w:basedOn w:val="DefaultParagraphFont"/>
    <w:uiPriority w:val="99"/>
    <w:semiHidden/>
    <w:unhideWhenUsed/>
    <w:rsid w:val="001828CC"/>
    <w:rPr>
      <w:color w:val="954F72" w:themeColor="followedHyperlink"/>
      <w:u w:val="single"/>
    </w:rPr>
  </w:style>
  <w:style w:type="character" w:styleId="Strong">
    <w:name w:val="Strong"/>
    <w:basedOn w:val="DefaultParagraphFont"/>
    <w:uiPriority w:val="22"/>
    <w:qFormat/>
    <w:rsid w:val="001828CC"/>
    <w:rPr>
      <w:b/>
      <w:bCs/>
    </w:rPr>
  </w:style>
  <w:style w:type="character" w:styleId="PageNumber">
    <w:name w:val="page number"/>
    <w:basedOn w:val="DefaultParagraphFont"/>
    <w:uiPriority w:val="99"/>
    <w:semiHidden/>
    <w:unhideWhenUsed/>
    <w:rsid w:val="001828CC"/>
  </w:style>
  <w:style w:type="character" w:customStyle="1" w:styleId="UnresolvedMention1">
    <w:name w:val="Unresolved Mention1"/>
    <w:basedOn w:val="DefaultParagraphFont"/>
    <w:uiPriority w:val="99"/>
    <w:semiHidden/>
    <w:unhideWhenUsed/>
    <w:rsid w:val="001828CC"/>
    <w:rPr>
      <w:color w:val="808080"/>
      <w:shd w:val="clear" w:color="auto" w:fill="E6E6E6"/>
    </w:rPr>
  </w:style>
  <w:style w:type="character" w:styleId="UnresolvedMention">
    <w:name w:val="Unresolved Mention"/>
    <w:basedOn w:val="DefaultParagraphFont"/>
    <w:uiPriority w:val="99"/>
    <w:semiHidden/>
    <w:unhideWhenUsed/>
    <w:rsid w:val="000A18A0"/>
    <w:rPr>
      <w:color w:val="605E5C"/>
      <w:shd w:val="clear" w:color="auto" w:fill="E1DFDD"/>
    </w:rPr>
  </w:style>
  <w:style w:type="character" w:styleId="LineNumber">
    <w:name w:val="line number"/>
    <w:basedOn w:val="DefaultParagraphFont"/>
    <w:uiPriority w:val="99"/>
    <w:semiHidden/>
    <w:unhideWhenUsed/>
    <w:rsid w:val="0051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4684">
      <w:bodyDiv w:val="1"/>
      <w:marLeft w:val="0"/>
      <w:marRight w:val="0"/>
      <w:marTop w:val="0"/>
      <w:marBottom w:val="0"/>
      <w:divBdr>
        <w:top w:val="none" w:sz="0" w:space="0" w:color="auto"/>
        <w:left w:val="none" w:sz="0" w:space="0" w:color="auto"/>
        <w:bottom w:val="none" w:sz="0" w:space="0" w:color="auto"/>
        <w:right w:val="none" w:sz="0" w:space="0" w:color="auto"/>
      </w:divBdr>
    </w:div>
    <w:div w:id="899945472">
      <w:bodyDiv w:val="1"/>
      <w:marLeft w:val="0"/>
      <w:marRight w:val="0"/>
      <w:marTop w:val="0"/>
      <w:marBottom w:val="0"/>
      <w:divBdr>
        <w:top w:val="none" w:sz="0" w:space="0" w:color="auto"/>
        <w:left w:val="none" w:sz="0" w:space="0" w:color="auto"/>
        <w:bottom w:val="none" w:sz="0" w:space="0" w:color="auto"/>
        <w:right w:val="none" w:sz="0" w:space="0" w:color="auto"/>
      </w:divBdr>
    </w:div>
    <w:div w:id="1246306523">
      <w:bodyDiv w:val="1"/>
      <w:marLeft w:val="0"/>
      <w:marRight w:val="0"/>
      <w:marTop w:val="0"/>
      <w:marBottom w:val="0"/>
      <w:divBdr>
        <w:top w:val="none" w:sz="0" w:space="0" w:color="auto"/>
        <w:left w:val="none" w:sz="0" w:space="0" w:color="auto"/>
        <w:bottom w:val="none" w:sz="0" w:space="0" w:color="auto"/>
        <w:right w:val="none" w:sz="0" w:space="0" w:color="auto"/>
      </w:divBdr>
    </w:div>
    <w:div w:id="1293636963">
      <w:bodyDiv w:val="1"/>
      <w:marLeft w:val="0"/>
      <w:marRight w:val="0"/>
      <w:marTop w:val="0"/>
      <w:marBottom w:val="0"/>
      <w:divBdr>
        <w:top w:val="none" w:sz="0" w:space="0" w:color="auto"/>
        <w:left w:val="none" w:sz="0" w:space="0" w:color="auto"/>
        <w:bottom w:val="none" w:sz="0" w:space="0" w:color="auto"/>
        <w:right w:val="none" w:sz="0" w:space="0" w:color="auto"/>
      </w:divBdr>
    </w:div>
    <w:div w:id="1434983235">
      <w:bodyDiv w:val="1"/>
      <w:marLeft w:val="0"/>
      <w:marRight w:val="0"/>
      <w:marTop w:val="0"/>
      <w:marBottom w:val="0"/>
      <w:divBdr>
        <w:top w:val="none" w:sz="0" w:space="0" w:color="auto"/>
        <w:left w:val="none" w:sz="0" w:space="0" w:color="auto"/>
        <w:bottom w:val="none" w:sz="0" w:space="0" w:color="auto"/>
        <w:right w:val="none" w:sz="0" w:space="0" w:color="auto"/>
      </w:divBdr>
    </w:div>
    <w:div w:id="1456287662">
      <w:bodyDiv w:val="1"/>
      <w:marLeft w:val="0"/>
      <w:marRight w:val="0"/>
      <w:marTop w:val="0"/>
      <w:marBottom w:val="0"/>
      <w:divBdr>
        <w:top w:val="none" w:sz="0" w:space="0" w:color="auto"/>
        <w:left w:val="none" w:sz="0" w:space="0" w:color="auto"/>
        <w:bottom w:val="none" w:sz="0" w:space="0" w:color="auto"/>
        <w:right w:val="none" w:sz="0" w:space="0" w:color="auto"/>
      </w:divBdr>
    </w:div>
    <w:div w:id="1497920234">
      <w:bodyDiv w:val="1"/>
      <w:marLeft w:val="0"/>
      <w:marRight w:val="0"/>
      <w:marTop w:val="0"/>
      <w:marBottom w:val="0"/>
      <w:divBdr>
        <w:top w:val="none" w:sz="0" w:space="0" w:color="auto"/>
        <w:left w:val="none" w:sz="0" w:space="0" w:color="auto"/>
        <w:bottom w:val="none" w:sz="0" w:space="0" w:color="auto"/>
        <w:right w:val="none" w:sz="0" w:space="0" w:color="auto"/>
      </w:divBdr>
    </w:div>
    <w:div w:id="1763648319">
      <w:bodyDiv w:val="1"/>
      <w:marLeft w:val="0"/>
      <w:marRight w:val="0"/>
      <w:marTop w:val="0"/>
      <w:marBottom w:val="0"/>
      <w:divBdr>
        <w:top w:val="none" w:sz="0" w:space="0" w:color="auto"/>
        <w:left w:val="none" w:sz="0" w:space="0" w:color="auto"/>
        <w:bottom w:val="none" w:sz="0" w:space="0" w:color="auto"/>
        <w:right w:val="none" w:sz="0" w:space="0" w:color="auto"/>
      </w:divBdr>
    </w:div>
    <w:div w:id="1888179843">
      <w:bodyDiv w:val="1"/>
      <w:marLeft w:val="0"/>
      <w:marRight w:val="0"/>
      <w:marTop w:val="0"/>
      <w:marBottom w:val="0"/>
      <w:divBdr>
        <w:top w:val="none" w:sz="0" w:space="0" w:color="auto"/>
        <w:left w:val="none" w:sz="0" w:space="0" w:color="auto"/>
        <w:bottom w:val="none" w:sz="0" w:space="0" w:color="auto"/>
        <w:right w:val="none" w:sz="0" w:space="0" w:color="auto"/>
      </w:divBdr>
    </w:div>
    <w:div w:id="194511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ahajournals.org/TOP-guidelines/ExampleDisclosures" TargetMode="External"/><Relationship Id="rId1" Type="http://schemas.openxmlformats.org/officeDocument/2006/relationships/hyperlink" Target="http://www.nap.edu/"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google.com/search?rlz=1C5CHFA_enGB719GB719&amp;ei=HETfWtekHMvi_Aaf1o-IAQ&amp;q=ichom+telephone+number&amp;oq=ichom+telephone+number&amp;gs_l=psy-ab.3..0i22i30k1.9204.10775.0.10904.11.11.0.0.0.0.142.818.7j2.9.0....0...1.1.64.psy-ab..2.9.815...33i160k1j33i21k1.0.NVTz3Awn36s" TargetMode="Externa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72</Pages>
  <Words>26293</Words>
  <Characters>149872</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Okunade</dc:creator>
  <cp:keywords/>
  <dc:description/>
  <cp:lastModifiedBy>Oluwakemi Okunade</cp:lastModifiedBy>
  <cp:revision>3</cp:revision>
  <dcterms:created xsi:type="dcterms:W3CDTF">2018-09-14T19:08:00Z</dcterms:created>
  <dcterms:modified xsi:type="dcterms:W3CDTF">2018-09-14T21:20:00Z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zotero-version="5.0.43"&gt;&lt;session id="L9ldLDxa"/&gt;&lt;style id="" hasBibliography="0" bibliographyStyleHasBeenSet="0"/&gt;&lt;prefs/&gt;&lt;/data&gt;</vt:lpwstr>
  </property>
</Properties>
</file>