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4D10E" w14:textId="1CED0EA9" w:rsidR="004A3877" w:rsidRPr="004A3877" w:rsidRDefault="004A3877" w:rsidP="004A3877">
      <w:pPr>
        <w:pStyle w:val="CommentText"/>
        <w:spacing w:after="0"/>
        <w:rPr>
          <w:rFonts w:ascii="Times New Roman" w:hAnsi="Times New Roman" w:cs="Times New Roman"/>
          <w:b/>
          <w:sz w:val="24"/>
          <w:szCs w:val="24"/>
        </w:rPr>
      </w:pPr>
      <w:bookmarkStart w:id="0" w:name="_GoBack"/>
      <w:bookmarkEnd w:id="0"/>
      <w:r w:rsidRPr="00A82050">
        <w:rPr>
          <w:rFonts w:ascii="Times New Roman" w:hAnsi="Times New Roman" w:cs="Times New Roman"/>
          <w:b/>
          <w:sz w:val="24"/>
          <w:szCs w:val="24"/>
        </w:rPr>
        <w:t xml:space="preserve">Transnational tobacco companies and </w:t>
      </w:r>
      <w:r w:rsidR="00BA6B41">
        <w:rPr>
          <w:rFonts w:ascii="Times New Roman" w:hAnsi="Times New Roman" w:cs="Times New Roman"/>
          <w:b/>
          <w:sz w:val="24"/>
          <w:szCs w:val="24"/>
        </w:rPr>
        <w:t>new nicotine delivery systems (N</w:t>
      </w:r>
      <w:r w:rsidR="00481E27">
        <w:rPr>
          <w:rFonts w:ascii="Times New Roman" w:hAnsi="Times New Roman" w:cs="Times New Roman"/>
          <w:b/>
          <w:sz w:val="24"/>
          <w:szCs w:val="24"/>
        </w:rPr>
        <w:t>ND</w:t>
      </w:r>
      <w:r w:rsidR="009241F5">
        <w:rPr>
          <w:rFonts w:ascii="Times New Roman" w:hAnsi="Times New Roman" w:cs="Times New Roman"/>
          <w:b/>
          <w:sz w:val="24"/>
          <w:szCs w:val="24"/>
        </w:rPr>
        <w:t>s</w:t>
      </w:r>
      <w:r w:rsidR="00481E27">
        <w:rPr>
          <w:rFonts w:ascii="Times New Roman" w:hAnsi="Times New Roman" w:cs="Times New Roman"/>
          <w:b/>
          <w:sz w:val="24"/>
          <w:szCs w:val="24"/>
        </w:rPr>
        <w:t>)</w:t>
      </w:r>
      <w:r w:rsidRPr="00A82050">
        <w:rPr>
          <w:rFonts w:ascii="Times New Roman" w:hAnsi="Times New Roman" w:cs="Times New Roman"/>
          <w:b/>
          <w:sz w:val="24"/>
          <w:szCs w:val="24"/>
        </w:rPr>
        <w:t>:</w:t>
      </w:r>
      <w:r>
        <w:rPr>
          <w:rFonts w:ascii="Times New Roman" w:hAnsi="Times New Roman" w:cs="Times New Roman"/>
          <w:b/>
          <w:sz w:val="24"/>
          <w:szCs w:val="24"/>
        </w:rPr>
        <w:t xml:space="preserve"> </w:t>
      </w:r>
      <w:r w:rsidRPr="00A82050">
        <w:rPr>
          <w:rFonts w:ascii="Times New Roman" w:hAnsi="Times New Roman" w:cs="Times New Roman"/>
          <w:b/>
          <w:sz w:val="24"/>
          <w:szCs w:val="24"/>
        </w:rPr>
        <w:t>A new phase in tobacco industry globalization</w:t>
      </w:r>
    </w:p>
    <w:p w14:paraId="5A14E6BE" w14:textId="77777777" w:rsidR="004A3877" w:rsidRDefault="004A3877">
      <w:pPr>
        <w:rPr>
          <w:rFonts w:ascii="Times New Roman" w:hAnsi="Times New Roman" w:cs="Times New Roman"/>
          <w:b/>
          <w:sz w:val="28"/>
          <w:szCs w:val="28"/>
        </w:rPr>
      </w:pPr>
      <w:r>
        <w:rPr>
          <w:rFonts w:ascii="Times New Roman" w:hAnsi="Times New Roman" w:cs="Times New Roman"/>
          <w:b/>
          <w:sz w:val="28"/>
          <w:szCs w:val="28"/>
        </w:rPr>
        <w:br w:type="page"/>
      </w:r>
    </w:p>
    <w:p w14:paraId="6EE4ED00" w14:textId="77777777" w:rsidR="009F2B36" w:rsidRPr="000C7DB3" w:rsidRDefault="000C7DB3" w:rsidP="00441B8E">
      <w:pPr>
        <w:spacing w:after="0" w:line="360" w:lineRule="auto"/>
        <w:rPr>
          <w:rFonts w:ascii="Times New Roman" w:hAnsi="Times New Roman" w:cs="Times New Roman"/>
          <w:sz w:val="28"/>
          <w:szCs w:val="28"/>
        </w:rPr>
      </w:pPr>
      <w:r w:rsidRPr="000C7DB3">
        <w:rPr>
          <w:rFonts w:ascii="Times New Roman" w:hAnsi="Times New Roman" w:cs="Times New Roman"/>
          <w:b/>
          <w:sz w:val="28"/>
          <w:szCs w:val="28"/>
        </w:rPr>
        <w:lastRenderedPageBreak/>
        <w:t>ABSTRACT</w:t>
      </w:r>
    </w:p>
    <w:p w14:paraId="5F64FB01" w14:textId="77C05C81" w:rsidR="000C013B" w:rsidRPr="000138EF" w:rsidRDefault="0023074F" w:rsidP="00441B8E">
      <w:pPr>
        <w:spacing w:after="0" w:line="360" w:lineRule="auto"/>
        <w:rPr>
          <w:rFonts w:ascii="Times New Roman" w:hAnsi="Times New Roman" w:cs="Times New Roman"/>
          <w:sz w:val="24"/>
          <w:szCs w:val="24"/>
        </w:rPr>
      </w:pPr>
      <w:r w:rsidRPr="0023074F">
        <w:rPr>
          <w:rFonts w:ascii="Times New Roman" w:hAnsi="Times New Roman" w:cs="Times New Roman"/>
          <w:sz w:val="24"/>
          <w:szCs w:val="24"/>
        </w:rPr>
        <w:t>While the public health community has focused on the harm reduction potential of new nicotine delivery systems (NNDs) and, conversely, their potential for impeding overall efforts to prevent and reduce tobacco use, limited analysis has been conducted on the role of leading transnational tobacco companies (TTCs) in this rapidly growing market.  Following aborted efforts during the 1980s and 1990s to develop reduced risk products, TTCs have heavily invested in selected NNDs products since 2010 via acquisitions and internal research and development. This paper catalogues and analyzes the patterns of investment in NNDs by leading TTCs over time, and identifies differences in the companies' approaches to NNDs product acquisition and development in specific markets globally. This analysis raises important questions regarding the companies' intent, which appear to be to sustain, rather than replace, cigarette sales, and increase their influence and credibility with respect to NND policy and regulation. We identify the need for greater public health vigilance and research to understand and respond to the increasingly significant role of NNDs in TTCs’ global business strategies, to ensure that NNDs advance, rather than hinder, tobacco control efforts.</w:t>
      </w:r>
      <w:r w:rsidR="008B0D13" w:rsidRPr="000138EF">
        <w:rPr>
          <w:rFonts w:ascii="Times New Roman" w:hAnsi="Times New Roman" w:cs="Times New Roman"/>
          <w:b/>
          <w:sz w:val="24"/>
          <w:szCs w:val="24"/>
        </w:rPr>
        <w:br w:type="page"/>
      </w:r>
    </w:p>
    <w:p w14:paraId="3FFE45AE" w14:textId="77777777" w:rsidR="00410445" w:rsidRPr="000C7DB3" w:rsidRDefault="009E5CE8" w:rsidP="000C013B">
      <w:pPr>
        <w:pStyle w:val="NoSpacing"/>
        <w:spacing w:line="360" w:lineRule="auto"/>
        <w:rPr>
          <w:rFonts w:ascii="Times New Roman" w:hAnsi="Times New Roman" w:cs="Times New Roman"/>
          <w:b/>
          <w:sz w:val="28"/>
          <w:szCs w:val="28"/>
        </w:rPr>
      </w:pPr>
      <w:r w:rsidRPr="000C7DB3">
        <w:rPr>
          <w:rFonts w:ascii="Times New Roman" w:hAnsi="Times New Roman" w:cs="Times New Roman"/>
          <w:b/>
          <w:sz w:val="28"/>
          <w:szCs w:val="28"/>
        </w:rPr>
        <w:lastRenderedPageBreak/>
        <w:t>INTRODUCTION</w:t>
      </w:r>
    </w:p>
    <w:p w14:paraId="18C408C4" w14:textId="078ED4AB" w:rsidR="009F0AF9" w:rsidRPr="000C7DB3" w:rsidRDefault="00BA6B41" w:rsidP="002E16B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New </w:t>
      </w:r>
      <w:r w:rsidR="009241F5">
        <w:rPr>
          <w:rFonts w:ascii="Times New Roman" w:hAnsi="Times New Roman" w:cs="Times New Roman"/>
          <w:sz w:val="24"/>
          <w:szCs w:val="24"/>
        </w:rPr>
        <w:t>N</w:t>
      </w:r>
      <w:r>
        <w:rPr>
          <w:rFonts w:ascii="Times New Roman" w:hAnsi="Times New Roman" w:cs="Times New Roman"/>
          <w:sz w:val="24"/>
          <w:szCs w:val="24"/>
        </w:rPr>
        <w:t xml:space="preserve">icotine </w:t>
      </w:r>
      <w:r w:rsidR="009241F5">
        <w:rPr>
          <w:rFonts w:ascii="Times New Roman" w:hAnsi="Times New Roman" w:cs="Times New Roman"/>
          <w:sz w:val="24"/>
          <w:szCs w:val="24"/>
        </w:rPr>
        <w:t>D</w:t>
      </w:r>
      <w:r>
        <w:rPr>
          <w:rFonts w:ascii="Times New Roman" w:hAnsi="Times New Roman" w:cs="Times New Roman"/>
          <w:sz w:val="24"/>
          <w:szCs w:val="24"/>
        </w:rPr>
        <w:t>elivery systems (N</w:t>
      </w:r>
      <w:r w:rsidR="00EC423F" w:rsidRPr="000C7DB3">
        <w:rPr>
          <w:rFonts w:ascii="Times New Roman" w:hAnsi="Times New Roman" w:cs="Times New Roman"/>
          <w:sz w:val="24"/>
          <w:szCs w:val="24"/>
        </w:rPr>
        <w:t>ND</w:t>
      </w:r>
      <w:r w:rsidR="009241F5">
        <w:rPr>
          <w:rFonts w:ascii="Times New Roman" w:hAnsi="Times New Roman" w:cs="Times New Roman"/>
          <w:sz w:val="24"/>
          <w:szCs w:val="24"/>
        </w:rPr>
        <w:t>s</w:t>
      </w:r>
      <w:r w:rsidR="00EC423F" w:rsidRPr="000C7DB3">
        <w:rPr>
          <w:rFonts w:ascii="Times New Roman" w:hAnsi="Times New Roman" w:cs="Times New Roman"/>
          <w:sz w:val="24"/>
          <w:szCs w:val="24"/>
        </w:rPr>
        <w:t>)</w:t>
      </w:r>
      <w:r w:rsidR="001F54A6" w:rsidRPr="000C7DB3">
        <w:rPr>
          <w:rFonts w:ascii="Times New Roman" w:hAnsi="Times New Roman" w:cs="Times New Roman"/>
          <w:sz w:val="24"/>
          <w:szCs w:val="24"/>
        </w:rPr>
        <w:t xml:space="preserve"> </w:t>
      </w:r>
      <w:r w:rsidR="00EC423F" w:rsidRPr="000C7DB3">
        <w:rPr>
          <w:rFonts w:ascii="Times New Roman" w:hAnsi="Times New Roman" w:cs="Times New Roman"/>
          <w:sz w:val="24"/>
          <w:szCs w:val="24"/>
        </w:rPr>
        <w:t>are a rapidly growing market</w:t>
      </w:r>
      <w:r w:rsidR="002F59DE">
        <w:rPr>
          <w:rFonts w:ascii="Times New Roman" w:hAnsi="Times New Roman" w:cs="Times New Roman"/>
          <w:sz w:val="24"/>
          <w:szCs w:val="24"/>
        </w:rPr>
        <w:t xml:space="preserve"> which </w:t>
      </w:r>
      <w:r w:rsidR="00941429" w:rsidRPr="000C7DB3">
        <w:rPr>
          <w:rFonts w:ascii="Times New Roman" w:hAnsi="Times New Roman" w:cs="Times New Roman"/>
          <w:sz w:val="24"/>
          <w:szCs w:val="24"/>
        </w:rPr>
        <w:t>include</w:t>
      </w:r>
      <w:r w:rsidR="00A045C3" w:rsidRPr="000C7DB3">
        <w:rPr>
          <w:rFonts w:ascii="Times New Roman" w:hAnsi="Times New Roman" w:cs="Times New Roman"/>
          <w:sz w:val="24"/>
          <w:szCs w:val="24"/>
        </w:rPr>
        <w:t xml:space="preserve"> two</w:t>
      </w:r>
      <w:r w:rsidR="00CF0266" w:rsidRPr="000C7DB3">
        <w:rPr>
          <w:rFonts w:ascii="Times New Roman" w:hAnsi="Times New Roman" w:cs="Times New Roman"/>
          <w:sz w:val="24"/>
          <w:szCs w:val="24"/>
        </w:rPr>
        <w:t xml:space="preserve"> principle</w:t>
      </w:r>
      <w:r w:rsidR="00A045C3" w:rsidRPr="000C7DB3">
        <w:rPr>
          <w:rFonts w:ascii="Times New Roman" w:hAnsi="Times New Roman" w:cs="Times New Roman"/>
          <w:sz w:val="24"/>
          <w:szCs w:val="24"/>
        </w:rPr>
        <w:t xml:space="preserve"> </w:t>
      </w:r>
      <w:r w:rsidR="00200972">
        <w:rPr>
          <w:rFonts w:ascii="Times New Roman" w:hAnsi="Times New Roman" w:cs="Times New Roman"/>
          <w:sz w:val="24"/>
          <w:szCs w:val="24"/>
        </w:rPr>
        <w:t>categories</w:t>
      </w:r>
      <w:r w:rsidR="00A045C3" w:rsidRPr="000C7DB3">
        <w:rPr>
          <w:rFonts w:ascii="Times New Roman" w:hAnsi="Times New Roman" w:cs="Times New Roman"/>
          <w:sz w:val="24"/>
          <w:szCs w:val="24"/>
        </w:rPr>
        <w:t xml:space="preserve">. </w:t>
      </w:r>
      <w:r w:rsidR="00EC423F" w:rsidRPr="000C7DB3">
        <w:rPr>
          <w:rFonts w:ascii="Times New Roman" w:hAnsi="Times New Roman" w:cs="Times New Roman"/>
          <w:sz w:val="24"/>
          <w:szCs w:val="24"/>
        </w:rPr>
        <w:t xml:space="preserve"> </w:t>
      </w:r>
      <w:r w:rsidR="00A045C3" w:rsidRPr="000C7DB3">
        <w:rPr>
          <w:rFonts w:ascii="Times New Roman" w:hAnsi="Times New Roman" w:cs="Times New Roman"/>
          <w:sz w:val="24"/>
          <w:szCs w:val="24"/>
        </w:rPr>
        <w:t xml:space="preserve">First, </w:t>
      </w:r>
      <w:r w:rsidR="00B6598A" w:rsidRPr="000C7DB3">
        <w:rPr>
          <w:rFonts w:ascii="Times New Roman" w:hAnsi="Times New Roman" w:cs="Times New Roman"/>
          <w:i/>
          <w:sz w:val="24"/>
          <w:szCs w:val="24"/>
        </w:rPr>
        <w:t>electronic cigarette</w:t>
      </w:r>
      <w:r w:rsidR="00225C1A">
        <w:rPr>
          <w:rFonts w:ascii="Times New Roman" w:hAnsi="Times New Roman" w:cs="Times New Roman"/>
          <w:i/>
          <w:sz w:val="24"/>
          <w:szCs w:val="24"/>
        </w:rPr>
        <w:t>s</w:t>
      </w:r>
      <w:r w:rsidR="00B6598A" w:rsidRPr="000C7DB3">
        <w:rPr>
          <w:rFonts w:ascii="Times New Roman" w:hAnsi="Times New Roman" w:cs="Times New Roman"/>
          <w:i/>
          <w:sz w:val="24"/>
          <w:szCs w:val="24"/>
        </w:rPr>
        <w:t xml:space="preserve"> (e-cigarette</w:t>
      </w:r>
      <w:r w:rsidR="00225C1A">
        <w:rPr>
          <w:rFonts w:ascii="Times New Roman" w:hAnsi="Times New Roman" w:cs="Times New Roman"/>
          <w:i/>
          <w:sz w:val="24"/>
          <w:szCs w:val="24"/>
        </w:rPr>
        <w:t>s</w:t>
      </w:r>
      <w:r w:rsidR="00B6598A" w:rsidRPr="000C7DB3">
        <w:rPr>
          <w:rFonts w:ascii="Times New Roman" w:hAnsi="Times New Roman" w:cs="Times New Roman"/>
          <w:i/>
          <w:sz w:val="24"/>
          <w:szCs w:val="24"/>
        </w:rPr>
        <w:t xml:space="preserve">) </w:t>
      </w:r>
      <w:r w:rsidR="00A045C3" w:rsidRPr="000C7DB3">
        <w:rPr>
          <w:rFonts w:ascii="Times New Roman" w:hAnsi="Times New Roman" w:cs="Times New Roman"/>
          <w:sz w:val="24"/>
          <w:szCs w:val="24"/>
        </w:rPr>
        <w:t xml:space="preserve">heat </w:t>
      </w:r>
      <w:r w:rsidR="00B6598A" w:rsidRPr="000C7DB3">
        <w:rPr>
          <w:rFonts w:ascii="Times New Roman" w:hAnsi="Times New Roman" w:cs="Times New Roman"/>
          <w:sz w:val="24"/>
          <w:szCs w:val="24"/>
        </w:rPr>
        <w:t>a liquid solution</w:t>
      </w:r>
      <w:r w:rsidR="00A045C3" w:rsidRPr="000C7DB3">
        <w:rPr>
          <w:rFonts w:ascii="Times New Roman" w:hAnsi="Times New Roman" w:cs="Times New Roman"/>
          <w:sz w:val="24"/>
          <w:szCs w:val="24"/>
        </w:rPr>
        <w:t xml:space="preserve"> </w:t>
      </w:r>
      <w:r w:rsidR="00225C1A">
        <w:rPr>
          <w:rFonts w:ascii="Times New Roman" w:hAnsi="Times New Roman" w:cs="Times New Roman"/>
          <w:sz w:val="24"/>
          <w:szCs w:val="24"/>
        </w:rPr>
        <w:t xml:space="preserve">usually </w:t>
      </w:r>
      <w:r w:rsidR="00A045C3" w:rsidRPr="000C7DB3">
        <w:rPr>
          <w:rFonts w:ascii="Times New Roman" w:hAnsi="Times New Roman" w:cs="Times New Roman"/>
          <w:sz w:val="24"/>
          <w:szCs w:val="24"/>
        </w:rPr>
        <w:t>contain</w:t>
      </w:r>
      <w:r w:rsidR="00021D04" w:rsidRPr="000C7DB3">
        <w:rPr>
          <w:rFonts w:ascii="Times New Roman" w:hAnsi="Times New Roman" w:cs="Times New Roman"/>
          <w:sz w:val="24"/>
          <w:szCs w:val="24"/>
        </w:rPr>
        <w:t>ing</w:t>
      </w:r>
      <w:r w:rsidR="00A045C3" w:rsidRPr="000C7DB3">
        <w:rPr>
          <w:rFonts w:ascii="Times New Roman" w:hAnsi="Times New Roman" w:cs="Times New Roman"/>
          <w:sz w:val="24"/>
          <w:szCs w:val="24"/>
        </w:rPr>
        <w:t xml:space="preserve"> nicotine</w:t>
      </w:r>
      <w:r w:rsidR="007D5761" w:rsidRPr="000C7DB3">
        <w:rPr>
          <w:rFonts w:ascii="Times New Roman" w:hAnsi="Times New Roman" w:cs="Times New Roman"/>
          <w:sz w:val="24"/>
          <w:szCs w:val="24"/>
        </w:rPr>
        <w:t xml:space="preserve"> </w:t>
      </w:r>
      <w:r w:rsidR="00021D04" w:rsidRPr="000C7DB3">
        <w:rPr>
          <w:rFonts w:ascii="Times New Roman" w:hAnsi="Times New Roman" w:cs="Times New Roman"/>
          <w:sz w:val="24"/>
          <w:szCs w:val="24"/>
        </w:rPr>
        <w:t>(nicotine</w:t>
      </w:r>
      <w:r w:rsidR="00225C1A">
        <w:rPr>
          <w:rFonts w:ascii="Times New Roman" w:hAnsi="Times New Roman" w:cs="Times New Roman"/>
          <w:sz w:val="24"/>
          <w:szCs w:val="24"/>
        </w:rPr>
        <w:t>-free liquids</w:t>
      </w:r>
      <w:r w:rsidR="00021D04" w:rsidRPr="000C7DB3">
        <w:rPr>
          <w:rFonts w:ascii="Times New Roman" w:hAnsi="Times New Roman" w:cs="Times New Roman"/>
          <w:sz w:val="24"/>
          <w:szCs w:val="24"/>
        </w:rPr>
        <w:t xml:space="preserve"> also available) </w:t>
      </w:r>
      <w:r w:rsidR="00A045C3" w:rsidRPr="000C7DB3">
        <w:rPr>
          <w:rFonts w:ascii="Times New Roman" w:hAnsi="Times New Roman" w:cs="Times New Roman"/>
          <w:sz w:val="24"/>
          <w:szCs w:val="24"/>
        </w:rPr>
        <w:t xml:space="preserve">to produce </w:t>
      </w:r>
      <w:r w:rsidR="00EC423F" w:rsidRPr="000C7DB3">
        <w:rPr>
          <w:rFonts w:ascii="Times New Roman" w:hAnsi="Times New Roman" w:cs="Times New Roman"/>
          <w:sz w:val="24"/>
          <w:szCs w:val="24"/>
        </w:rPr>
        <w:t>a</w:t>
      </w:r>
      <w:r w:rsidR="003332CD">
        <w:rPr>
          <w:rFonts w:ascii="Times New Roman" w:hAnsi="Times New Roman" w:cs="Times New Roman"/>
          <w:sz w:val="24"/>
          <w:szCs w:val="24"/>
        </w:rPr>
        <w:t>n aerosol</w:t>
      </w:r>
      <w:r w:rsidR="00A045C3" w:rsidRPr="000C7DB3">
        <w:rPr>
          <w:rFonts w:ascii="Times New Roman" w:hAnsi="Times New Roman" w:cs="Times New Roman"/>
          <w:sz w:val="24"/>
          <w:szCs w:val="24"/>
        </w:rPr>
        <w:t xml:space="preserve"> </w:t>
      </w:r>
      <w:r w:rsidR="002F59DE">
        <w:rPr>
          <w:rFonts w:ascii="Times New Roman" w:hAnsi="Times New Roman" w:cs="Times New Roman"/>
          <w:sz w:val="24"/>
          <w:szCs w:val="24"/>
        </w:rPr>
        <w:t>to be</w:t>
      </w:r>
      <w:r w:rsidR="00225C1A">
        <w:rPr>
          <w:rFonts w:ascii="Times New Roman" w:hAnsi="Times New Roman" w:cs="Times New Roman"/>
          <w:sz w:val="24"/>
          <w:szCs w:val="24"/>
        </w:rPr>
        <w:t xml:space="preserve"> </w:t>
      </w:r>
      <w:r w:rsidR="00A045C3" w:rsidRPr="000C7DB3">
        <w:rPr>
          <w:rFonts w:ascii="Times New Roman" w:hAnsi="Times New Roman" w:cs="Times New Roman"/>
          <w:sz w:val="24"/>
          <w:szCs w:val="24"/>
        </w:rPr>
        <w:t>inhaled by users</w:t>
      </w:r>
      <w:r w:rsidR="003F0708">
        <w:rPr>
          <w:rFonts w:ascii="Times New Roman" w:hAnsi="Times New Roman" w:cs="Times New Roman"/>
          <w:sz w:val="24"/>
          <w:szCs w:val="24"/>
        </w:rPr>
        <w:t>.</w:t>
      </w:r>
      <w:r w:rsidR="0067711D">
        <w:rPr>
          <w:rFonts w:ascii="Times New Roman" w:hAnsi="Times New Roman" w:cs="Times New Roman"/>
          <w:sz w:val="24"/>
          <w:szCs w:val="24"/>
        </w:rPr>
        <w:t xml:space="preserve">  </w:t>
      </w:r>
      <w:r w:rsidR="00200972">
        <w:rPr>
          <w:rFonts w:ascii="Times New Roman" w:hAnsi="Times New Roman" w:cs="Times New Roman"/>
          <w:sz w:val="24"/>
          <w:szCs w:val="24"/>
        </w:rPr>
        <w:t>There are different types of devices w</w:t>
      </w:r>
      <w:r w:rsidR="00225C1A">
        <w:rPr>
          <w:rFonts w:ascii="Times New Roman" w:hAnsi="Times New Roman" w:cs="Times New Roman"/>
          <w:sz w:val="24"/>
          <w:szCs w:val="24"/>
        </w:rPr>
        <w:t>ithin the e</w:t>
      </w:r>
      <w:r w:rsidR="00200972">
        <w:rPr>
          <w:rFonts w:ascii="Times New Roman" w:hAnsi="Times New Roman" w:cs="Times New Roman"/>
          <w:sz w:val="24"/>
          <w:szCs w:val="24"/>
        </w:rPr>
        <w:t>-</w:t>
      </w:r>
      <w:r w:rsidR="00225C1A">
        <w:rPr>
          <w:rFonts w:ascii="Times New Roman" w:hAnsi="Times New Roman" w:cs="Times New Roman"/>
          <w:sz w:val="24"/>
          <w:szCs w:val="24"/>
        </w:rPr>
        <w:t>cigarette category including ‘cigalike</w:t>
      </w:r>
      <w:r w:rsidR="002F59DE">
        <w:rPr>
          <w:rFonts w:ascii="Times New Roman" w:hAnsi="Times New Roman" w:cs="Times New Roman"/>
          <w:sz w:val="24"/>
          <w:szCs w:val="24"/>
        </w:rPr>
        <w:t>s</w:t>
      </w:r>
      <w:r w:rsidR="00225C1A">
        <w:rPr>
          <w:rFonts w:ascii="Times New Roman" w:hAnsi="Times New Roman" w:cs="Times New Roman"/>
          <w:sz w:val="24"/>
          <w:szCs w:val="24"/>
        </w:rPr>
        <w:t>’</w:t>
      </w:r>
      <w:r w:rsidR="00200972">
        <w:rPr>
          <w:rFonts w:ascii="Times New Roman" w:hAnsi="Times New Roman" w:cs="Times New Roman"/>
          <w:sz w:val="24"/>
          <w:szCs w:val="24"/>
        </w:rPr>
        <w:t xml:space="preserve">, </w:t>
      </w:r>
      <w:r w:rsidR="00225C1A">
        <w:rPr>
          <w:rFonts w:ascii="Times New Roman" w:hAnsi="Times New Roman" w:cs="Times New Roman"/>
          <w:sz w:val="24"/>
          <w:szCs w:val="24"/>
        </w:rPr>
        <w:t>which closely resemble conventional cigarettes</w:t>
      </w:r>
      <w:r w:rsidR="00200972">
        <w:rPr>
          <w:rFonts w:ascii="Times New Roman" w:hAnsi="Times New Roman" w:cs="Times New Roman"/>
          <w:sz w:val="24"/>
          <w:szCs w:val="24"/>
        </w:rPr>
        <w:t xml:space="preserve">, and </w:t>
      </w:r>
      <w:r w:rsidR="00225C1A">
        <w:rPr>
          <w:rFonts w:ascii="Times New Roman" w:hAnsi="Times New Roman" w:cs="Times New Roman"/>
          <w:sz w:val="24"/>
          <w:szCs w:val="24"/>
        </w:rPr>
        <w:t>larger tank-based</w:t>
      </w:r>
      <w:r w:rsidR="00E233A8">
        <w:rPr>
          <w:rFonts w:ascii="Times New Roman" w:hAnsi="Times New Roman" w:cs="Times New Roman"/>
          <w:sz w:val="24"/>
          <w:szCs w:val="24"/>
        </w:rPr>
        <w:t xml:space="preserve"> </w:t>
      </w:r>
      <w:r w:rsidR="00225C1A">
        <w:rPr>
          <w:rFonts w:ascii="Times New Roman" w:hAnsi="Times New Roman" w:cs="Times New Roman"/>
          <w:sz w:val="24"/>
          <w:szCs w:val="24"/>
        </w:rPr>
        <w:t xml:space="preserve">devices </w:t>
      </w:r>
      <w:r w:rsidR="00E233A8">
        <w:rPr>
          <w:rFonts w:ascii="Times New Roman" w:hAnsi="Times New Roman" w:cs="Times New Roman"/>
          <w:sz w:val="24"/>
          <w:szCs w:val="24"/>
        </w:rPr>
        <w:t xml:space="preserve">which can be customized or modified by users </w:t>
      </w:r>
      <w:r w:rsidR="00225C1A">
        <w:rPr>
          <w:rFonts w:ascii="Times New Roman" w:hAnsi="Times New Roman" w:cs="Times New Roman"/>
          <w:sz w:val="24"/>
          <w:szCs w:val="24"/>
        </w:rPr>
        <w:t>(often called ‘mods’)</w:t>
      </w:r>
      <w:r w:rsidR="00A045C3" w:rsidRPr="000C7DB3">
        <w:rPr>
          <w:rFonts w:ascii="Times New Roman" w:hAnsi="Times New Roman" w:cs="Times New Roman"/>
          <w:sz w:val="24"/>
          <w:szCs w:val="24"/>
        </w:rPr>
        <w:t>.</w:t>
      </w:r>
      <w:r w:rsidR="00262065">
        <w:rPr>
          <w:rStyle w:val="EndnoteReference"/>
          <w:rFonts w:ascii="Times New Roman" w:hAnsi="Times New Roman" w:cs="Times New Roman"/>
          <w:sz w:val="24"/>
          <w:szCs w:val="24"/>
        </w:rPr>
        <w:endnoteReference w:id="2"/>
      </w:r>
      <w:r w:rsidR="00151003">
        <w:rPr>
          <w:rFonts w:ascii="Times New Roman" w:hAnsi="Times New Roman" w:cs="Times New Roman"/>
          <w:sz w:val="24"/>
          <w:szCs w:val="24"/>
        </w:rPr>
        <w:t xml:space="preserve"> </w:t>
      </w:r>
      <w:r w:rsidR="00A045C3" w:rsidRPr="000C7DB3">
        <w:rPr>
          <w:rFonts w:ascii="Times New Roman" w:hAnsi="Times New Roman" w:cs="Times New Roman"/>
          <w:sz w:val="24"/>
          <w:szCs w:val="24"/>
        </w:rPr>
        <w:t xml:space="preserve">Second, </w:t>
      </w:r>
      <w:r w:rsidR="002F59DE">
        <w:rPr>
          <w:rFonts w:ascii="Times New Roman" w:hAnsi="Times New Roman" w:cs="Times New Roman"/>
          <w:sz w:val="24"/>
          <w:szCs w:val="24"/>
        </w:rPr>
        <w:t xml:space="preserve">the </w:t>
      </w:r>
      <w:r w:rsidR="00A045C3" w:rsidRPr="000C7DB3">
        <w:rPr>
          <w:rFonts w:ascii="Times New Roman" w:hAnsi="Times New Roman" w:cs="Times New Roman"/>
          <w:i/>
          <w:sz w:val="24"/>
          <w:szCs w:val="24"/>
        </w:rPr>
        <w:t xml:space="preserve">heat-not-burn </w:t>
      </w:r>
      <w:r w:rsidR="00225C1A">
        <w:rPr>
          <w:rFonts w:ascii="Times New Roman" w:hAnsi="Times New Roman" w:cs="Times New Roman"/>
          <w:i/>
          <w:sz w:val="24"/>
          <w:szCs w:val="24"/>
        </w:rPr>
        <w:t xml:space="preserve">(HNB) </w:t>
      </w:r>
      <w:r w:rsidR="002F59DE">
        <w:rPr>
          <w:rFonts w:ascii="Times New Roman" w:hAnsi="Times New Roman" w:cs="Times New Roman"/>
          <w:sz w:val="24"/>
          <w:szCs w:val="24"/>
        </w:rPr>
        <w:t>category</w:t>
      </w:r>
      <w:r w:rsidR="002F59DE" w:rsidRPr="00FA0072">
        <w:rPr>
          <w:rFonts w:ascii="Times New Roman" w:hAnsi="Times New Roman" w:cs="Times New Roman"/>
          <w:sz w:val="24"/>
          <w:szCs w:val="24"/>
        </w:rPr>
        <w:t xml:space="preserve"> </w:t>
      </w:r>
      <w:r w:rsidR="00A045C3" w:rsidRPr="000C7DB3">
        <w:rPr>
          <w:rFonts w:ascii="Times New Roman" w:hAnsi="Times New Roman" w:cs="Times New Roman"/>
          <w:sz w:val="24"/>
          <w:szCs w:val="24"/>
        </w:rPr>
        <w:t>heat</w:t>
      </w:r>
      <w:r w:rsidR="002F59DE">
        <w:rPr>
          <w:rFonts w:ascii="Times New Roman" w:hAnsi="Times New Roman" w:cs="Times New Roman"/>
          <w:sz w:val="24"/>
          <w:szCs w:val="24"/>
        </w:rPr>
        <w:t>s</w:t>
      </w:r>
      <w:r w:rsidR="00E2038C" w:rsidRPr="000C7DB3">
        <w:rPr>
          <w:rFonts w:ascii="Times New Roman" w:hAnsi="Times New Roman" w:cs="Times New Roman"/>
          <w:sz w:val="24"/>
          <w:szCs w:val="24"/>
        </w:rPr>
        <w:t xml:space="preserve"> </w:t>
      </w:r>
      <w:r w:rsidR="00156A1D" w:rsidRPr="000C7DB3">
        <w:rPr>
          <w:rFonts w:ascii="Times New Roman" w:hAnsi="Times New Roman" w:cs="Times New Roman"/>
          <w:sz w:val="24"/>
          <w:szCs w:val="24"/>
        </w:rPr>
        <w:t>tobacco lea</w:t>
      </w:r>
      <w:r w:rsidR="00A95343" w:rsidRPr="000C7DB3">
        <w:rPr>
          <w:rFonts w:ascii="Times New Roman" w:hAnsi="Times New Roman" w:cs="Times New Roman"/>
          <w:sz w:val="24"/>
          <w:szCs w:val="24"/>
        </w:rPr>
        <w:t>f</w:t>
      </w:r>
      <w:r w:rsidR="00156A1D" w:rsidRPr="000C7DB3">
        <w:rPr>
          <w:rFonts w:ascii="Times New Roman" w:hAnsi="Times New Roman" w:cs="Times New Roman"/>
          <w:sz w:val="24"/>
          <w:szCs w:val="24"/>
        </w:rPr>
        <w:t xml:space="preserve"> contained in </w:t>
      </w:r>
      <w:r w:rsidR="00E2038C" w:rsidRPr="000C7DB3">
        <w:rPr>
          <w:rFonts w:ascii="Times New Roman" w:hAnsi="Times New Roman" w:cs="Times New Roman"/>
          <w:sz w:val="24"/>
          <w:szCs w:val="24"/>
        </w:rPr>
        <w:t>disposable</w:t>
      </w:r>
      <w:r w:rsidR="00941429" w:rsidRPr="000C7DB3">
        <w:rPr>
          <w:rFonts w:ascii="Times New Roman" w:hAnsi="Times New Roman" w:cs="Times New Roman"/>
          <w:sz w:val="24"/>
          <w:szCs w:val="24"/>
        </w:rPr>
        <w:t>,</w:t>
      </w:r>
      <w:r w:rsidR="00E2038C" w:rsidRPr="000C7DB3">
        <w:rPr>
          <w:rFonts w:ascii="Times New Roman" w:hAnsi="Times New Roman" w:cs="Times New Roman"/>
          <w:sz w:val="24"/>
          <w:szCs w:val="24"/>
        </w:rPr>
        <w:t xml:space="preserve"> </w:t>
      </w:r>
      <w:r w:rsidR="00941429" w:rsidRPr="000C7DB3">
        <w:rPr>
          <w:rFonts w:ascii="Times New Roman" w:hAnsi="Times New Roman" w:cs="Times New Roman"/>
          <w:sz w:val="24"/>
          <w:szCs w:val="24"/>
        </w:rPr>
        <w:t xml:space="preserve">cigarette-shaped </w:t>
      </w:r>
      <w:r w:rsidR="000C21EB" w:rsidRPr="000C7DB3">
        <w:rPr>
          <w:rFonts w:ascii="Times New Roman" w:hAnsi="Times New Roman" w:cs="Times New Roman"/>
          <w:sz w:val="24"/>
          <w:szCs w:val="24"/>
        </w:rPr>
        <w:t>plugs</w:t>
      </w:r>
      <w:r w:rsidR="00941429" w:rsidRPr="000C7DB3">
        <w:rPr>
          <w:rFonts w:ascii="Times New Roman" w:hAnsi="Times New Roman" w:cs="Times New Roman"/>
          <w:sz w:val="24"/>
          <w:szCs w:val="24"/>
        </w:rPr>
        <w:t xml:space="preserve"> </w:t>
      </w:r>
      <w:r w:rsidR="003332CD">
        <w:rPr>
          <w:rFonts w:ascii="Times New Roman" w:hAnsi="Times New Roman" w:cs="Times New Roman"/>
          <w:sz w:val="24"/>
          <w:szCs w:val="24"/>
        </w:rPr>
        <w:t xml:space="preserve">which are then inserted into a device </w:t>
      </w:r>
      <w:r w:rsidR="00021D04" w:rsidRPr="000C7DB3">
        <w:rPr>
          <w:rFonts w:ascii="Times New Roman" w:hAnsi="Times New Roman" w:cs="Times New Roman"/>
          <w:sz w:val="24"/>
          <w:szCs w:val="24"/>
        </w:rPr>
        <w:t xml:space="preserve">to produce an aerosol </w:t>
      </w:r>
      <w:r w:rsidR="00156A1D" w:rsidRPr="000C7DB3">
        <w:rPr>
          <w:rFonts w:ascii="Times New Roman" w:hAnsi="Times New Roman" w:cs="Times New Roman"/>
          <w:sz w:val="24"/>
          <w:szCs w:val="24"/>
        </w:rPr>
        <w:t xml:space="preserve">to be </w:t>
      </w:r>
      <w:r w:rsidR="00021D04" w:rsidRPr="000C7DB3">
        <w:rPr>
          <w:rFonts w:ascii="Times New Roman" w:hAnsi="Times New Roman" w:cs="Times New Roman"/>
          <w:sz w:val="24"/>
          <w:szCs w:val="24"/>
        </w:rPr>
        <w:t>inhaled by users</w:t>
      </w:r>
      <w:r w:rsidR="00C7650D" w:rsidRPr="000C7DB3">
        <w:rPr>
          <w:rFonts w:ascii="Times New Roman" w:hAnsi="Times New Roman" w:cs="Times New Roman"/>
          <w:sz w:val="24"/>
          <w:szCs w:val="24"/>
        </w:rPr>
        <w:t>.</w:t>
      </w:r>
      <w:r w:rsidR="0053041E" w:rsidRPr="000C7DB3">
        <w:rPr>
          <w:rFonts w:ascii="Times New Roman" w:hAnsi="Times New Roman" w:cs="Times New Roman"/>
          <w:sz w:val="24"/>
          <w:szCs w:val="24"/>
        </w:rPr>
        <w:t xml:space="preserve"> </w:t>
      </w:r>
      <w:r w:rsidR="0067711D">
        <w:rPr>
          <w:rFonts w:ascii="Times New Roman" w:hAnsi="Times New Roman" w:cs="Times New Roman"/>
          <w:sz w:val="24"/>
          <w:szCs w:val="24"/>
        </w:rPr>
        <w:t xml:space="preserve"> The total value of the g</w:t>
      </w:r>
      <w:r w:rsidR="00FC1CC0" w:rsidRPr="000C7DB3">
        <w:rPr>
          <w:rFonts w:ascii="Times New Roman" w:hAnsi="Times New Roman" w:cs="Times New Roman"/>
          <w:sz w:val="24"/>
          <w:szCs w:val="24"/>
        </w:rPr>
        <w:t xml:space="preserve">lobal </w:t>
      </w:r>
      <w:r w:rsidR="0067711D">
        <w:rPr>
          <w:rFonts w:ascii="Times New Roman" w:hAnsi="Times New Roman" w:cs="Times New Roman"/>
          <w:sz w:val="24"/>
          <w:szCs w:val="24"/>
        </w:rPr>
        <w:t xml:space="preserve">market </w:t>
      </w:r>
      <w:r w:rsidR="00FC1CC0" w:rsidRPr="000C7DB3">
        <w:rPr>
          <w:rFonts w:ascii="Times New Roman" w:hAnsi="Times New Roman" w:cs="Times New Roman"/>
          <w:sz w:val="24"/>
          <w:szCs w:val="24"/>
        </w:rPr>
        <w:t xml:space="preserve">for </w:t>
      </w:r>
      <w:r w:rsidR="00FA0072">
        <w:rPr>
          <w:rFonts w:ascii="Times New Roman" w:hAnsi="Times New Roman" w:cs="Times New Roman"/>
          <w:sz w:val="24"/>
          <w:szCs w:val="24"/>
        </w:rPr>
        <w:t xml:space="preserve">both categories of </w:t>
      </w:r>
      <w:r>
        <w:rPr>
          <w:rFonts w:ascii="Times New Roman" w:hAnsi="Times New Roman" w:cs="Times New Roman"/>
          <w:sz w:val="24"/>
          <w:szCs w:val="24"/>
        </w:rPr>
        <w:t>N</w:t>
      </w:r>
      <w:r w:rsidR="00941429" w:rsidRPr="000C7DB3">
        <w:rPr>
          <w:rFonts w:ascii="Times New Roman" w:hAnsi="Times New Roman" w:cs="Times New Roman"/>
          <w:sz w:val="24"/>
          <w:szCs w:val="24"/>
        </w:rPr>
        <w:t xml:space="preserve">NDS </w:t>
      </w:r>
      <w:r w:rsidR="00FA0072">
        <w:rPr>
          <w:rFonts w:ascii="Times New Roman" w:hAnsi="Times New Roman" w:cs="Times New Roman"/>
          <w:sz w:val="24"/>
          <w:szCs w:val="24"/>
        </w:rPr>
        <w:t>devices</w:t>
      </w:r>
      <w:r w:rsidR="0053041E" w:rsidRPr="000C7DB3">
        <w:rPr>
          <w:rFonts w:ascii="Times New Roman" w:hAnsi="Times New Roman" w:cs="Times New Roman"/>
          <w:sz w:val="24"/>
          <w:szCs w:val="24"/>
        </w:rPr>
        <w:t xml:space="preserve"> </w:t>
      </w:r>
      <w:r w:rsidR="0067711D">
        <w:rPr>
          <w:rFonts w:ascii="Times New Roman" w:hAnsi="Times New Roman" w:cs="Times New Roman"/>
          <w:sz w:val="24"/>
          <w:szCs w:val="24"/>
        </w:rPr>
        <w:t>is</w:t>
      </w:r>
      <w:r w:rsidR="0067711D" w:rsidRPr="000C7DB3">
        <w:rPr>
          <w:rFonts w:ascii="Times New Roman" w:hAnsi="Times New Roman" w:cs="Times New Roman"/>
          <w:sz w:val="24"/>
          <w:szCs w:val="24"/>
        </w:rPr>
        <w:t xml:space="preserve"> </w:t>
      </w:r>
      <w:r w:rsidR="00FA0072">
        <w:rPr>
          <w:rFonts w:ascii="Times New Roman" w:hAnsi="Times New Roman" w:cs="Times New Roman"/>
          <w:sz w:val="24"/>
          <w:szCs w:val="24"/>
        </w:rPr>
        <w:t xml:space="preserve">still only </w:t>
      </w:r>
      <w:r w:rsidR="009B6DAC" w:rsidRPr="000C7DB3">
        <w:rPr>
          <w:rFonts w:ascii="Times New Roman" w:hAnsi="Times New Roman" w:cs="Times New Roman"/>
          <w:sz w:val="24"/>
          <w:szCs w:val="24"/>
        </w:rPr>
        <w:t>1-2% of c</w:t>
      </w:r>
      <w:r w:rsidR="00065703" w:rsidRPr="000C7DB3">
        <w:rPr>
          <w:rFonts w:ascii="Times New Roman" w:hAnsi="Times New Roman" w:cs="Times New Roman"/>
          <w:sz w:val="24"/>
          <w:szCs w:val="24"/>
        </w:rPr>
        <w:t>ombustible</w:t>
      </w:r>
      <w:r w:rsidR="00976020" w:rsidRPr="000C7DB3">
        <w:rPr>
          <w:rFonts w:ascii="Times New Roman" w:hAnsi="Times New Roman" w:cs="Times New Roman"/>
          <w:sz w:val="24"/>
          <w:szCs w:val="24"/>
        </w:rPr>
        <w:t xml:space="preserve"> cigarettes</w:t>
      </w:r>
      <w:r w:rsidR="00FC1CC0" w:rsidRPr="000C7DB3">
        <w:rPr>
          <w:rFonts w:ascii="Times New Roman" w:hAnsi="Times New Roman" w:cs="Times New Roman"/>
          <w:sz w:val="24"/>
          <w:szCs w:val="24"/>
        </w:rPr>
        <w:t xml:space="preserve"> </w:t>
      </w:r>
      <w:r w:rsidR="0067711D">
        <w:rPr>
          <w:rFonts w:ascii="Times New Roman" w:hAnsi="Times New Roman" w:cs="Times New Roman"/>
          <w:sz w:val="24"/>
          <w:szCs w:val="24"/>
        </w:rPr>
        <w:t xml:space="preserve">(US$12.3 billion versus </w:t>
      </w:r>
      <w:r w:rsidR="00FC1CC0" w:rsidRPr="000C7DB3">
        <w:rPr>
          <w:rFonts w:ascii="Times New Roman" w:hAnsi="Times New Roman" w:cs="Times New Roman"/>
          <w:sz w:val="24"/>
          <w:szCs w:val="24"/>
        </w:rPr>
        <w:t>US$683 billion in 2016</w:t>
      </w:r>
      <w:r w:rsidR="0067711D">
        <w:rPr>
          <w:rFonts w:ascii="Times New Roman" w:hAnsi="Times New Roman" w:cs="Times New Roman"/>
          <w:sz w:val="24"/>
          <w:szCs w:val="24"/>
        </w:rPr>
        <w:t>)</w:t>
      </w:r>
      <w:r w:rsidR="00FA0072">
        <w:rPr>
          <w:rFonts w:ascii="Times New Roman" w:hAnsi="Times New Roman" w:cs="Times New Roman"/>
          <w:sz w:val="24"/>
          <w:szCs w:val="24"/>
        </w:rPr>
        <w:t>.</w:t>
      </w:r>
      <w:r w:rsidR="0067711D" w:rsidRPr="000C7DB3">
        <w:rPr>
          <w:rStyle w:val="EndnoteReference"/>
          <w:rFonts w:ascii="Times New Roman" w:hAnsi="Times New Roman" w:cs="Times New Roman"/>
          <w:sz w:val="24"/>
          <w:szCs w:val="24"/>
        </w:rPr>
        <w:endnoteReference w:id="3"/>
      </w:r>
      <w:r w:rsidR="00FA0072">
        <w:rPr>
          <w:rFonts w:ascii="Times New Roman" w:hAnsi="Times New Roman" w:cs="Times New Roman"/>
          <w:sz w:val="24"/>
          <w:szCs w:val="24"/>
        </w:rPr>
        <w:t xml:space="preserve"> </w:t>
      </w:r>
      <w:r w:rsidR="0067711D">
        <w:rPr>
          <w:rFonts w:ascii="Times New Roman" w:hAnsi="Times New Roman" w:cs="Times New Roman"/>
          <w:sz w:val="24"/>
          <w:szCs w:val="24"/>
        </w:rPr>
        <w:t xml:space="preserve"> </w:t>
      </w:r>
      <w:r w:rsidR="00FA0072">
        <w:rPr>
          <w:rFonts w:ascii="Times New Roman" w:hAnsi="Times New Roman" w:cs="Times New Roman"/>
          <w:sz w:val="24"/>
          <w:szCs w:val="24"/>
        </w:rPr>
        <w:t xml:space="preserve">However, </w:t>
      </w:r>
      <w:r>
        <w:rPr>
          <w:rFonts w:ascii="Times New Roman" w:hAnsi="Times New Roman" w:cs="Times New Roman"/>
          <w:sz w:val="24"/>
          <w:szCs w:val="24"/>
        </w:rPr>
        <w:t>the N</w:t>
      </w:r>
      <w:r w:rsidR="00E103D1" w:rsidRPr="000C7DB3">
        <w:rPr>
          <w:rFonts w:ascii="Times New Roman" w:hAnsi="Times New Roman" w:cs="Times New Roman"/>
          <w:sz w:val="24"/>
          <w:szCs w:val="24"/>
        </w:rPr>
        <w:t>ND</w:t>
      </w:r>
      <w:r w:rsidR="009241F5">
        <w:rPr>
          <w:rFonts w:ascii="Times New Roman" w:hAnsi="Times New Roman" w:cs="Times New Roman"/>
          <w:sz w:val="24"/>
          <w:szCs w:val="24"/>
        </w:rPr>
        <w:t>s</w:t>
      </w:r>
      <w:r w:rsidR="00E103D1" w:rsidRPr="000C7DB3">
        <w:rPr>
          <w:rFonts w:ascii="Times New Roman" w:hAnsi="Times New Roman" w:cs="Times New Roman"/>
          <w:sz w:val="24"/>
          <w:szCs w:val="24"/>
        </w:rPr>
        <w:t xml:space="preserve"> market is growing </w:t>
      </w:r>
      <w:r w:rsidR="00FA0072">
        <w:rPr>
          <w:rFonts w:ascii="Times New Roman" w:hAnsi="Times New Roman" w:cs="Times New Roman"/>
          <w:sz w:val="24"/>
          <w:szCs w:val="24"/>
        </w:rPr>
        <w:t xml:space="preserve">at a </w:t>
      </w:r>
      <w:r w:rsidR="00E103D1" w:rsidRPr="000C7DB3">
        <w:rPr>
          <w:rFonts w:ascii="Times New Roman" w:hAnsi="Times New Roman" w:cs="Times New Roman"/>
          <w:sz w:val="24"/>
          <w:szCs w:val="24"/>
        </w:rPr>
        <w:t>much faster</w:t>
      </w:r>
      <w:r w:rsidR="00FA0072">
        <w:rPr>
          <w:rFonts w:ascii="Times New Roman" w:hAnsi="Times New Roman" w:cs="Times New Roman"/>
          <w:sz w:val="24"/>
          <w:szCs w:val="24"/>
        </w:rPr>
        <w:t xml:space="preserve"> rate,</w:t>
      </w:r>
      <w:r w:rsidR="00065703" w:rsidRPr="000C7DB3">
        <w:rPr>
          <w:rFonts w:ascii="Times New Roman" w:hAnsi="Times New Roman" w:cs="Times New Roman"/>
          <w:sz w:val="24"/>
          <w:szCs w:val="24"/>
        </w:rPr>
        <w:t xml:space="preserve"> </w:t>
      </w:r>
      <w:r w:rsidR="00AE7B86" w:rsidRPr="000C7DB3">
        <w:rPr>
          <w:rFonts w:ascii="Times New Roman" w:hAnsi="Times New Roman" w:cs="Times New Roman"/>
          <w:sz w:val="24"/>
          <w:szCs w:val="24"/>
        </w:rPr>
        <w:t xml:space="preserve">expected </w:t>
      </w:r>
      <w:r w:rsidR="0067711D">
        <w:rPr>
          <w:rFonts w:ascii="Times New Roman" w:hAnsi="Times New Roman" w:cs="Times New Roman"/>
          <w:sz w:val="24"/>
          <w:szCs w:val="24"/>
        </w:rPr>
        <w:t xml:space="preserve">to rise to </w:t>
      </w:r>
      <w:r w:rsidR="004E5485" w:rsidRPr="000C7DB3">
        <w:rPr>
          <w:rFonts w:ascii="Times New Roman" w:hAnsi="Times New Roman" w:cs="Times New Roman"/>
          <w:sz w:val="24"/>
          <w:szCs w:val="24"/>
        </w:rPr>
        <w:t>US$34 billion by 2021</w:t>
      </w:r>
      <w:bookmarkStart w:id="1" w:name="_Ref497394866"/>
      <w:r w:rsidR="00FA0072">
        <w:rPr>
          <w:rFonts w:ascii="Times New Roman" w:hAnsi="Times New Roman" w:cs="Times New Roman"/>
          <w:sz w:val="24"/>
          <w:szCs w:val="24"/>
        </w:rPr>
        <w:t>.</w:t>
      </w:r>
      <w:r w:rsidR="004E5485" w:rsidRPr="000C7DB3">
        <w:rPr>
          <w:rStyle w:val="EndnoteReference"/>
          <w:rFonts w:ascii="Times New Roman" w:hAnsi="Times New Roman" w:cs="Times New Roman"/>
          <w:spacing w:val="2"/>
          <w:sz w:val="24"/>
          <w:szCs w:val="24"/>
          <w:shd w:val="clear" w:color="auto" w:fill="FFFFFF"/>
        </w:rPr>
        <w:endnoteReference w:id="4"/>
      </w:r>
      <w:bookmarkEnd w:id="1"/>
      <w:r w:rsidR="004E5485" w:rsidRPr="000C7DB3">
        <w:rPr>
          <w:rFonts w:ascii="Times New Roman" w:hAnsi="Times New Roman" w:cs="Times New Roman"/>
          <w:sz w:val="24"/>
          <w:szCs w:val="24"/>
        </w:rPr>
        <w:t xml:space="preserve"> </w:t>
      </w:r>
      <w:r w:rsidR="0067711D">
        <w:rPr>
          <w:rFonts w:ascii="Times New Roman" w:hAnsi="Times New Roman" w:cs="Times New Roman"/>
          <w:sz w:val="24"/>
          <w:szCs w:val="24"/>
        </w:rPr>
        <w:t xml:space="preserve"> </w:t>
      </w:r>
      <w:r w:rsidR="00FA0072">
        <w:rPr>
          <w:rFonts w:ascii="Times New Roman" w:hAnsi="Times New Roman" w:cs="Times New Roman"/>
          <w:sz w:val="24"/>
          <w:szCs w:val="24"/>
        </w:rPr>
        <w:t xml:space="preserve">HNB devices are </w:t>
      </w:r>
      <w:r w:rsidR="00AD5E0C">
        <w:rPr>
          <w:rFonts w:ascii="Times New Roman" w:hAnsi="Times New Roman" w:cs="Times New Roman"/>
          <w:sz w:val="24"/>
          <w:szCs w:val="24"/>
        </w:rPr>
        <w:t>described as</w:t>
      </w:r>
      <w:r w:rsidR="00FA0072">
        <w:rPr>
          <w:rFonts w:ascii="Times New Roman" w:hAnsi="Times New Roman" w:cs="Times New Roman"/>
          <w:sz w:val="24"/>
          <w:szCs w:val="24"/>
        </w:rPr>
        <w:t xml:space="preserve"> </w:t>
      </w:r>
      <w:r w:rsidR="00A6434B" w:rsidRPr="000C7DB3">
        <w:rPr>
          <w:rFonts w:ascii="Times New Roman" w:hAnsi="Times New Roman" w:cs="Times New Roman"/>
          <w:sz w:val="24"/>
          <w:szCs w:val="24"/>
        </w:rPr>
        <w:t>especially “</w:t>
      </w:r>
      <w:r w:rsidR="00A6434B" w:rsidRPr="000C7DB3">
        <w:rPr>
          <w:rFonts w:ascii="Times New Roman" w:hAnsi="Times New Roman" w:cs="Times New Roman"/>
          <w:sz w:val="24"/>
          <w:szCs w:val="24"/>
          <w:shd w:val="clear" w:color="auto" w:fill="FFFFFF"/>
        </w:rPr>
        <w:t>poised for explosive global growth”</w:t>
      </w:r>
      <w:r w:rsidR="00702C18" w:rsidRPr="000C7DB3">
        <w:rPr>
          <w:rFonts w:ascii="Times New Roman" w:hAnsi="Times New Roman" w:cs="Times New Roman"/>
          <w:spacing w:val="2"/>
          <w:sz w:val="24"/>
          <w:szCs w:val="24"/>
          <w:shd w:val="clear" w:color="auto" w:fill="FFFFFF"/>
        </w:rPr>
        <w:t>.</w:t>
      </w:r>
      <w:bookmarkStart w:id="2" w:name="_Ref497741170"/>
      <w:r w:rsidR="0053041E" w:rsidRPr="000C7DB3">
        <w:rPr>
          <w:rStyle w:val="EndnoteReference"/>
          <w:rFonts w:ascii="Times New Roman" w:hAnsi="Times New Roman" w:cs="Times New Roman"/>
          <w:sz w:val="24"/>
          <w:szCs w:val="24"/>
        </w:rPr>
        <w:endnoteReference w:id="5"/>
      </w:r>
      <w:bookmarkEnd w:id="2"/>
    </w:p>
    <w:p w14:paraId="339117E7" w14:textId="5E7C213E" w:rsidR="00330A7B" w:rsidRPr="000C7DB3" w:rsidRDefault="00ED450F" w:rsidP="00570981">
      <w:pPr>
        <w:pStyle w:val="NoSpacing"/>
        <w:spacing w:line="360" w:lineRule="auto"/>
        <w:rPr>
          <w:rFonts w:ascii="Times New Roman" w:hAnsi="Times New Roman" w:cs="Times New Roman"/>
          <w:sz w:val="24"/>
          <w:szCs w:val="24"/>
        </w:rPr>
      </w:pPr>
      <w:r w:rsidRPr="000C7DB3">
        <w:rPr>
          <w:rFonts w:ascii="Times New Roman" w:hAnsi="Times New Roman" w:cs="Times New Roman"/>
          <w:sz w:val="24"/>
          <w:szCs w:val="24"/>
        </w:rPr>
        <w:tab/>
      </w:r>
      <w:r w:rsidR="00E71197" w:rsidRPr="000C7DB3">
        <w:rPr>
          <w:rFonts w:ascii="Times New Roman" w:hAnsi="Times New Roman" w:cs="Times New Roman"/>
          <w:sz w:val="24"/>
          <w:szCs w:val="24"/>
        </w:rPr>
        <w:t>P</w:t>
      </w:r>
      <w:r w:rsidR="009B23B6" w:rsidRPr="000C7DB3">
        <w:rPr>
          <w:rFonts w:ascii="Times New Roman" w:hAnsi="Times New Roman" w:cs="Times New Roman"/>
          <w:sz w:val="24"/>
          <w:szCs w:val="24"/>
        </w:rPr>
        <w:t xml:space="preserve">ublic health debates about </w:t>
      </w:r>
      <w:r w:rsidR="00BA6B41">
        <w:rPr>
          <w:rFonts w:ascii="Times New Roman" w:hAnsi="Times New Roman" w:cs="Times New Roman"/>
          <w:sz w:val="24"/>
          <w:szCs w:val="24"/>
        </w:rPr>
        <w:t>N</w:t>
      </w:r>
      <w:r w:rsidR="00E2038C" w:rsidRPr="000C7DB3">
        <w:rPr>
          <w:rFonts w:ascii="Times New Roman" w:hAnsi="Times New Roman" w:cs="Times New Roman"/>
          <w:sz w:val="24"/>
          <w:szCs w:val="24"/>
        </w:rPr>
        <w:t>ND</w:t>
      </w:r>
      <w:r w:rsidR="00C008CD">
        <w:rPr>
          <w:rFonts w:ascii="Times New Roman" w:hAnsi="Times New Roman" w:cs="Times New Roman"/>
          <w:sz w:val="24"/>
          <w:szCs w:val="24"/>
        </w:rPr>
        <w:t>s</w:t>
      </w:r>
      <w:r w:rsidR="00A045C3" w:rsidRPr="000C7DB3">
        <w:rPr>
          <w:rFonts w:ascii="Times New Roman" w:hAnsi="Times New Roman" w:cs="Times New Roman"/>
          <w:sz w:val="24"/>
          <w:szCs w:val="24"/>
        </w:rPr>
        <w:t xml:space="preserve"> </w:t>
      </w:r>
      <w:r w:rsidR="00E71197" w:rsidRPr="000C7DB3">
        <w:rPr>
          <w:rFonts w:ascii="Times New Roman" w:hAnsi="Times New Roman" w:cs="Times New Roman"/>
          <w:sz w:val="24"/>
          <w:szCs w:val="24"/>
        </w:rPr>
        <w:t xml:space="preserve">to date </w:t>
      </w:r>
      <w:r w:rsidR="009B23B6" w:rsidRPr="000C7DB3">
        <w:rPr>
          <w:rFonts w:ascii="Times New Roman" w:hAnsi="Times New Roman" w:cs="Times New Roman"/>
          <w:sz w:val="24"/>
          <w:szCs w:val="24"/>
        </w:rPr>
        <w:t xml:space="preserve">focus on </w:t>
      </w:r>
      <w:r w:rsidR="00B21ABD" w:rsidRPr="000C7DB3">
        <w:rPr>
          <w:rFonts w:ascii="Times New Roman" w:hAnsi="Times New Roman" w:cs="Times New Roman"/>
          <w:sz w:val="24"/>
          <w:szCs w:val="24"/>
        </w:rPr>
        <w:t xml:space="preserve">their </w:t>
      </w:r>
      <w:r w:rsidR="002F59DE">
        <w:rPr>
          <w:rFonts w:ascii="Times New Roman" w:hAnsi="Times New Roman" w:cs="Times New Roman"/>
          <w:sz w:val="24"/>
          <w:szCs w:val="24"/>
        </w:rPr>
        <w:t xml:space="preserve">potential </w:t>
      </w:r>
      <w:r w:rsidR="00941429" w:rsidRPr="000C7DB3">
        <w:rPr>
          <w:rFonts w:ascii="Times New Roman" w:hAnsi="Times New Roman" w:cs="Times New Roman"/>
          <w:sz w:val="24"/>
          <w:szCs w:val="24"/>
        </w:rPr>
        <w:t xml:space="preserve">effectiveness </w:t>
      </w:r>
      <w:r w:rsidR="00B21ABD" w:rsidRPr="000C7DB3">
        <w:rPr>
          <w:rFonts w:ascii="Times New Roman" w:hAnsi="Times New Roman" w:cs="Times New Roman"/>
          <w:sz w:val="24"/>
          <w:szCs w:val="24"/>
        </w:rPr>
        <w:t>in harm reduction</w:t>
      </w:r>
      <w:r w:rsidR="002F59DE">
        <w:rPr>
          <w:rFonts w:ascii="Times New Roman" w:hAnsi="Times New Roman" w:cs="Times New Roman"/>
          <w:sz w:val="24"/>
          <w:szCs w:val="24"/>
        </w:rPr>
        <w:t xml:space="preserve"> versus </w:t>
      </w:r>
      <w:r w:rsidR="00AD5E0C">
        <w:rPr>
          <w:rFonts w:ascii="Times New Roman" w:hAnsi="Times New Roman" w:cs="Times New Roman"/>
          <w:sz w:val="24"/>
          <w:szCs w:val="24"/>
        </w:rPr>
        <w:t xml:space="preserve">their </w:t>
      </w:r>
      <w:r w:rsidR="00B12C70">
        <w:rPr>
          <w:rFonts w:ascii="Times New Roman" w:hAnsi="Times New Roman" w:cs="Times New Roman"/>
          <w:sz w:val="24"/>
          <w:szCs w:val="24"/>
        </w:rPr>
        <w:t>impacts on smoking initiation and relapse</w:t>
      </w:r>
      <w:r w:rsidR="009B23B6" w:rsidRPr="000C7DB3">
        <w:rPr>
          <w:rFonts w:ascii="Times New Roman" w:hAnsi="Times New Roman" w:cs="Times New Roman"/>
          <w:sz w:val="24"/>
          <w:szCs w:val="24"/>
        </w:rPr>
        <w:t>.</w:t>
      </w:r>
      <w:r w:rsidR="00BB13E7">
        <w:rPr>
          <w:rStyle w:val="EndnoteReference"/>
          <w:rFonts w:ascii="Times New Roman" w:hAnsi="Times New Roman" w:cs="Times New Roman"/>
          <w:sz w:val="24"/>
          <w:szCs w:val="24"/>
        </w:rPr>
        <w:endnoteReference w:id="6"/>
      </w:r>
      <w:r w:rsidR="00BB13E7">
        <w:rPr>
          <w:rFonts w:ascii="Times New Roman" w:hAnsi="Times New Roman" w:cs="Times New Roman"/>
          <w:sz w:val="24"/>
          <w:szCs w:val="24"/>
          <w:vertAlign w:val="superscript"/>
        </w:rPr>
        <w:t>,</w:t>
      </w:r>
      <w:r w:rsidR="00BB13E7">
        <w:rPr>
          <w:rStyle w:val="EndnoteReference"/>
          <w:rFonts w:ascii="Times New Roman" w:hAnsi="Times New Roman" w:cs="Times New Roman"/>
          <w:sz w:val="24"/>
          <w:szCs w:val="24"/>
        </w:rPr>
        <w:endnoteReference w:id="7"/>
      </w:r>
      <w:r w:rsidR="00151003">
        <w:rPr>
          <w:rFonts w:ascii="Times New Roman" w:hAnsi="Times New Roman" w:cs="Times New Roman"/>
          <w:sz w:val="24"/>
          <w:szCs w:val="24"/>
        </w:rPr>
        <w:t xml:space="preserve"> </w:t>
      </w:r>
      <w:r w:rsidR="00AD5E0C">
        <w:rPr>
          <w:rFonts w:ascii="Times New Roman" w:hAnsi="Times New Roman" w:cs="Times New Roman"/>
          <w:sz w:val="24"/>
          <w:szCs w:val="24"/>
        </w:rPr>
        <w:t>O</w:t>
      </w:r>
      <w:r w:rsidR="00151003">
        <w:rPr>
          <w:rFonts w:ascii="Times New Roman" w:hAnsi="Times New Roman" w:cs="Times New Roman"/>
          <w:sz w:val="24"/>
          <w:szCs w:val="24"/>
        </w:rPr>
        <w:t>thers have emphasised the</w:t>
      </w:r>
      <w:r w:rsidR="00AD5E0C">
        <w:rPr>
          <w:rFonts w:ascii="Times New Roman" w:hAnsi="Times New Roman" w:cs="Times New Roman"/>
          <w:sz w:val="24"/>
          <w:szCs w:val="24"/>
        </w:rPr>
        <w:t>ir</w:t>
      </w:r>
      <w:r w:rsidR="00151003">
        <w:rPr>
          <w:rFonts w:ascii="Times New Roman" w:hAnsi="Times New Roman" w:cs="Times New Roman"/>
          <w:sz w:val="24"/>
          <w:szCs w:val="24"/>
        </w:rPr>
        <w:t xml:space="preserve"> potential to aid smoking cessation </w:t>
      </w:r>
      <w:r w:rsidR="00E00802">
        <w:rPr>
          <w:rFonts w:ascii="Times New Roman" w:hAnsi="Times New Roman" w:cs="Times New Roman"/>
          <w:sz w:val="24"/>
          <w:szCs w:val="24"/>
        </w:rPr>
        <w:t>alongside</w:t>
      </w:r>
      <w:r w:rsidR="00151003">
        <w:rPr>
          <w:rFonts w:ascii="Times New Roman" w:hAnsi="Times New Roman" w:cs="Times New Roman"/>
          <w:sz w:val="24"/>
          <w:szCs w:val="24"/>
        </w:rPr>
        <w:t xml:space="preserve"> robust claims about their relative safety.</w:t>
      </w:r>
      <w:r w:rsidR="002A1F51">
        <w:rPr>
          <w:rStyle w:val="EndnoteReference"/>
          <w:rFonts w:ascii="Times New Roman" w:hAnsi="Times New Roman" w:cs="Times New Roman"/>
          <w:sz w:val="24"/>
          <w:szCs w:val="24"/>
        </w:rPr>
        <w:endnoteReference w:id="8"/>
      </w:r>
      <w:r w:rsidR="00151003">
        <w:rPr>
          <w:rFonts w:ascii="Times New Roman" w:hAnsi="Times New Roman" w:cs="Times New Roman"/>
          <w:sz w:val="24"/>
          <w:szCs w:val="24"/>
        </w:rPr>
        <w:t xml:space="preserve"> </w:t>
      </w:r>
      <w:r w:rsidR="003210B0">
        <w:rPr>
          <w:rFonts w:ascii="Times New Roman" w:hAnsi="Times New Roman" w:cs="Times New Roman"/>
          <w:sz w:val="24"/>
          <w:szCs w:val="24"/>
        </w:rPr>
        <w:t>W</w:t>
      </w:r>
      <w:r w:rsidR="00A469CD" w:rsidRPr="000C7DB3">
        <w:rPr>
          <w:rFonts w:ascii="Times New Roman" w:hAnsi="Times New Roman" w:cs="Times New Roman"/>
          <w:sz w:val="24"/>
          <w:szCs w:val="24"/>
        </w:rPr>
        <w:t xml:space="preserve">hile available studies suggest </w:t>
      </w:r>
      <w:r w:rsidR="00CD6ECF" w:rsidRPr="000C7DB3">
        <w:rPr>
          <w:rFonts w:ascii="Times New Roman" w:hAnsi="Times New Roman" w:cs="Times New Roman"/>
          <w:sz w:val="24"/>
          <w:szCs w:val="24"/>
        </w:rPr>
        <w:t xml:space="preserve">nicotine </w:t>
      </w:r>
      <w:r w:rsidR="003332CD">
        <w:rPr>
          <w:rFonts w:ascii="Times New Roman" w:hAnsi="Times New Roman" w:cs="Times New Roman"/>
          <w:sz w:val="24"/>
          <w:szCs w:val="24"/>
        </w:rPr>
        <w:t>aerosol</w:t>
      </w:r>
      <w:r w:rsidR="003332CD" w:rsidRPr="000C7DB3">
        <w:rPr>
          <w:rFonts w:ascii="Times New Roman" w:hAnsi="Times New Roman" w:cs="Times New Roman"/>
          <w:sz w:val="24"/>
          <w:szCs w:val="24"/>
        </w:rPr>
        <w:t xml:space="preserve"> </w:t>
      </w:r>
      <w:r w:rsidR="00A469CD" w:rsidRPr="000C7DB3">
        <w:rPr>
          <w:rFonts w:ascii="Times New Roman" w:hAnsi="Times New Roman" w:cs="Times New Roman"/>
          <w:sz w:val="24"/>
          <w:szCs w:val="24"/>
        </w:rPr>
        <w:t xml:space="preserve">is less toxic than </w:t>
      </w:r>
      <w:r w:rsidR="00941429" w:rsidRPr="000C7DB3">
        <w:rPr>
          <w:rFonts w:ascii="Times New Roman" w:hAnsi="Times New Roman" w:cs="Times New Roman"/>
          <w:sz w:val="24"/>
          <w:szCs w:val="24"/>
        </w:rPr>
        <w:t xml:space="preserve">cigarette </w:t>
      </w:r>
      <w:r w:rsidR="00A469CD" w:rsidRPr="000C7DB3">
        <w:rPr>
          <w:rFonts w:ascii="Times New Roman" w:hAnsi="Times New Roman" w:cs="Times New Roman"/>
          <w:sz w:val="24"/>
          <w:szCs w:val="24"/>
        </w:rPr>
        <w:t xml:space="preserve">smoke, </w:t>
      </w:r>
      <w:r w:rsidR="00B21ABD" w:rsidRPr="000C7DB3">
        <w:rPr>
          <w:rFonts w:ascii="Times New Roman" w:hAnsi="Times New Roman" w:cs="Times New Roman"/>
          <w:sz w:val="24"/>
          <w:szCs w:val="24"/>
        </w:rPr>
        <w:t xml:space="preserve">concerns </w:t>
      </w:r>
      <w:r w:rsidR="00E00802">
        <w:rPr>
          <w:rFonts w:ascii="Times New Roman" w:hAnsi="Times New Roman" w:cs="Times New Roman"/>
          <w:sz w:val="24"/>
          <w:szCs w:val="24"/>
        </w:rPr>
        <w:t xml:space="preserve">remain </w:t>
      </w:r>
      <w:r w:rsidR="00B21ABD" w:rsidRPr="000C7DB3">
        <w:rPr>
          <w:rFonts w:ascii="Times New Roman" w:hAnsi="Times New Roman" w:cs="Times New Roman"/>
          <w:sz w:val="24"/>
          <w:szCs w:val="24"/>
        </w:rPr>
        <w:t>about the possib</w:t>
      </w:r>
      <w:r w:rsidR="00BA6B41">
        <w:rPr>
          <w:rFonts w:ascii="Times New Roman" w:hAnsi="Times New Roman" w:cs="Times New Roman"/>
          <w:sz w:val="24"/>
          <w:szCs w:val="24"/>
        </w:rPr>
        <w:t>le long-term health effects of N</w:t>
      </w:r>
      <w:r w:rsidR="00B21ABD" w:rsidRPr="000C7DB3">
        <w:rPr>
          <w:rFonts w:ascii="Times New Roman" w:hAnsi="Times New Roman" w:cs="Times New Roman"/>
          <w:sz w:val="24"/>
          <w:szCs w:val="24"/>
        </w:rPr>
        <w:t>ND</w:t>
      </w:r>
      <w:r w:rsidR="00C008CD">
        <w:rPr>
          <w:rFonts w:ascii="Times New Roman" w:hAnsi="Times New Roman" w:cs="Times New Roman"/>
          <w:sz w:val="24"/>
          <w:szCs w:val="24"/>
        </w:rPr>
        <w:t>s</w:t>
      </w:r>
      <w:r w:rsidR="00B21ABD" w:rsidRPr="000C7DB3">
        <w:rPr>
          <w:rFonts w:ascii="Times New Roman" w:hAnsi="Times New Roman" w:cs="Times New Roman"/>
          <w:sz w:val="24"/>
          <w:szCs w:val="24"/>
        </w:rPr>
        <w:t xml:space="preserve"> products.</w:t>
      </w:r>
      <w:r w:rsidR="00045D93">
        <w:rPr>
          <w:rStyle w:val="EndnoteReference"/>
          <w:rFonts w:ascii="Times New Roman" w:hAnsi="Times New Roman" w:cs="Times New Roman"/>
          <w:sz w:val="24"/>
          <w:szCs w:val="24"/>
        </w:rPr>
        <w:endnoteReference w:id="9"/>
      </w:r>
      <w:r w:rsidR="00B21ABD" w:rsidRPr="000C7DB3">
        <w:rPr>
          <w:rFonts w:ascii="Times New Roman" w:hAnsi="Times New Roman" w:cs="Times New Roman"/>
          <w:sz w:val="24"/>
          <w:szCs w:val="24"/>
        </w:rPr>
        <w:t xml:space="preserve"> </w:t>
      </w:r>
      <w:r w:rsidR="00273A54" w:rsidRPr="000C7DB3">
        <w:rPr>
          <w:rFonts w:ascii="Times New Roman" w:hAnsi="Times New Roman" w:cs="Times New Roman"/>
          <w:sz w:val="24"/>
          <w:szCs w:val="24"/>
        </w:rPr>
        <w:t>C</w:t>
      </w:r>
      <w:r w:rsidR="00B21ABD" w:rsidRPr="000C7DB3">
        <w:rPr>
          <w:rFonts w:ascii="Times New Roman" w:hAnsi="Times New Roman" w:cs="Times New Roman"/>
          <w:sz w:val="24"/>
          <w:szCs w:val="24"/>
        </w:rPr>
        <w:t>ritics argue that</w:t>
      </w:r>
      <w:r w:rsidR="00E71197" w:rsidRPr="000C7DB3">
        <w:rPr>
          <w:rFonts w:ascii="Times New Roman" w:hAnsi="Times New Roman" w:cs="Times New Roman"/>
          <w:sz w:val="24"/>
          <w:szCs w:val="24"/>
        </w:rPr>
        <w:t xml:space="preserve"> </w:t>
      </w:r>
      <w:r w:rsidR="00273A54" w:rsidRPr="000C7DB3">
        <w:rPr>
          <w:rFonts w:ascii="Times New Roman" w:hAnsi="Times New Roman" w:cs="Times New Roman"/>
          <w:sz w:val="24"/>
          <w:szCs w:val="24"/>
        </w:rPr>
        <w:t xml:space="preserve">the </w:t>
      </w:r>
      <w:r w:rsidR="00E00802">
        <w:rPr>
          <w:rFonts w:ascii="Times New Roman" w:hAnsi="Times New Roman" w:cs="Times New Roman"/>
          <w:sz w:val="24"/>
          <w:szCs w:val="24"/>
        </w:rPr>
        <w:t xml:space="preserve">current </w:t>
      </w:r>
      <w:r w:rsidR="00ED21AE" w:rsidRPr="000C7DB3">
        <w:rPr>
          <w:rFonts w:ascii="Times New Roman" w:hAnsi="Times New Roman" w:cs="Times New Roman"/>
          <w:sz w:val="24"/>
          <w:szCs w:val="24"/>
        </w:rPr>
        <w:t>lack of</w:t>
      </w:r>
      <w:r w:rsidR="00E71197" w:rsidRPr="000C7DB3">
        <w:rPr>
          <w:rFonts w:ascii="Times New Roman" w:hAnsi="Times New Roman" w:cs="Times New Roman"/>
          <w:sz w:val="24"/>
          <w:szCs w:val="24"/>
        </w:rPr>
        <w:t xml:space="preserve"> </w:t>
      </w:r>
      <w:r w:rsidR="00273A54" w:rsidRPr="000C7DB3">
        <w:rPr>
          <w:rFonts w:ascii="Times New Roman" w:hAnsi="Times New Roman" w:cs="Times New Roman"/>
          <w:sz w:val="24"/>
          <w:szCs w:val="24"/>
        </w:rPr>
        <w:t>evidence</w:t>
      </w:r>
      <w:r w:rsidR="00E71197" w:rsidRPr="000C7DB3">
        <w:rPr>
          <w:rFonts w:ascii="Times New Roman" w:hAnsi="Times New Roman" w:cs="Times New Roman"/>
          <w:sz w:val="24"/>
          <w:szCs w:val="24"/>
        </w:rPr>
        <w:t xml:space="preserve"> </w:t>
      </w:r>
      <w:r w:rsidR="00E00802">
        <w:rPr>
          <w:rFonts w:ascii="Times New Roman" w:hAnsi="Times New Roman" w:cs="Times New Roman"/>
          <w:sz w:val="24"/>
          <w:szCs w:val="24"/>
        </w:rPr>
        <w:t xml:space="preserve">on </w:t>
      </w:r>
      <w:r w:rsidR="00ED21AE" w:rsidRPr="000C7DB3">
        <w:rPr>
          <w:rFonts w:ascii="Times New Roman" w:hAnsi="Times New Roman" w:cs="Times New Roman"/>
          <w:sz w:val="24"/>
          <w:szCs w:val="24"/>
        </w:rPr>
        <w:t xml:space="preserve">their long-term safety </w:t>
      </w:r>
      <w:r w:rsidR="00E00802">
        <w:rPr>
          <w:rFonts w:ascii="Times New Roman" w:hAnsi="Times New Roman" w:cs="Times New Roman"/>
          <w:sz w:val="24"/>
          <w:szCs w:val="24"/>
        </w:rPr>
        <w:t>require</w:t>
      </w:r>
      <w:r w:rsidR="00072DE3">
        <w:rPr>
          <w:rFonts w:ascii="Times New Roman" w:hAnsi="Times New Roman" w:cs="Times New Roman"/>
          <w:sz w:val="24"/>
          <w:szCs w:val="24"/>
        </w:rPr>
        <w:t>s</w:t>
      </w:r>
      <w:r w:rsidR="00AD5E0C">
        <w:rPr>
          <w:rFonts w:ascii="Times New Roman" w:hAnsi="Times New Roman" w:cs="Times New Roman"/>
          <w:sz w:val="24"/>
          <w:szCs w:val="24"/>
        </w:rPr>
        <w:t xml:space="preserve"> </w:t>
      </w:r>
      <w:r w:rsidR="003210B0">
        <w:rPr>
          <w:rFonts w:ascii="Times New Roman" w:hAnsi="Times New Roman" w:cs="Times New Roman"/>
          <w:sz w:val="24"/>
          <w:szCs w:val="24"/>
        </w:rPr>
        <w:t xml:space="preserve">governments and health authorities </w:t>
      </w:r>
      <w:r w:rsidR="00E00802">
        <w:rPr>
          <w:rFonts w:ascii="Times New Roman" w:hAnsi="Times New Roman" w:cs="Times New Roman"/>
          <w:sz w:val="24"/>
          <w:szCs w:val="24"/>
        </w:rPr>
        <w:t xml:space="preserve">to </w:t>
      </w:r>
      <w:r w:rsidR="003210B0">
        <w:rPr>
          <w:rFonts w:ascii="Times New Roman" w:hAnsi="Times New Roman" w:cs="Times New Roman"/>
          <w:sz w:val="24"/>
          <w:szCs w:val="24"/>
        </w:rPr>
        <w:t xml:space="preserve">exercise caution </w:t>
      </w:r>
      <w:r w:rsidR="00AD5E0C">
        <w:rPr>
          <w:rFonts w:ascii="Times New Roman" w:hAnsi="Times New Roman" w:cs="Times New Roman"/>
          <w:sz w:val="24"/>
          <w:szCs w:val="24"/>
        </w:rPr>
        <w:t xml:space="preserve">in </w:t>
      </w:r>
      <w:r w:rsidR="00B21ABD" w:rsidRPr="000C7DB3">
        <w:rPr>
          <w:rFonts w:ascii="Times New Roman" w:hAnsi="Times New Roman" w:cs="Times New Roman"/>
          <w:sz w:val="24"/>
          <w:szCs w:val="24"/>
        </w:rPr>
        <w:t>promotin</w:t>
      </w:r>
      <w:r w:rsidR="00AD5E0C">
        <w:rPr>
          <w:rFonts w:ascii="Times New Roman" w:hAnsi="Times New Roman" w:cs="Times New Roman"/>
          <w:sz w:val="24"/>
          <w:szCs w:val="24"/>
        </w:rPr>
        <w:t>g</w:t>
      </w:r>
      <w:r w:rsidR="003210B0">
        <w:rPr>
          <w:rFonts w:ascii="Times New Roman" w:hAnsi="Times New Roman" w:cs="Times New Roman"/>
          <w:sz w:val="24"/>
          <w:szCs w:val="24"/>
        </w:rPr>
        <w:t xml:space="preserve"> their use</w:t>
      </w:r>
      <w:r w:rsidR="00AD5E0C">
        <w:rPr>
          <w:rFonts w:ascii="Times New Roman" w:hAnsi="Times New Roman" w:cs="Times New Roman"/>
          <w:sz w:val="24"/>
          <w:szCs w:val="24"/>
        </w:rPr>
        <w:t>,</w:t>
      </w:r>
      <w:r w:rsidR="003210B0">
        <w:rPr>
          <w:rFonts w:ascii="Times New Roman" w:hAnsi="Times New Roman" w:cs="Times New Roman"/>
          <w:sz w:val="24"/>
          <w:szCs w:val="24"/>
        </w:rPr>
        <w:t xml:space="preserve"> and regulatory </w:t>
      </w:r>
      <w:r w:rsidR="00E00802">
        <w:rPr>
          <w:rFonts w:ascii="Times New Roman" w:hAnsi="Times New Roman" w:cs="Times New Roman"/>
          <w:sz w:val="24"/>
          <w:szCs w:val="24"/>
        </w:rPr>
        <w:t xml:space="preserve">frameworks </w:t>
      </w:r>
      <w:r w:rsidR="003210B0">
        <w:rPr>
          <w:rFonts w:ascii="Times New Roman" w:hAnsi="Times New Roman" w:cs="Times New Roman"/>
          <w:sz w:val="24"/>
          <w:szCs w:val="24"/>
        </w:rPr>
        <w:t>which balance potential health benefits and as yet unknown harms</w:t>
      </w:r>
      <w:r w:rsidR="00B21ABD" w:rsidRPr="000C7DB3">
        <w:rPr>
          <w:rFonts w:ascii="Times New Roman" w:hAnsi="Times New Roman" w:cs="Times New Roman"/>
          <w:sz w:val="24"/>
          <w:szCs w:val="24"/>
        </w:rPr>
        <w:t>.</w:t>
      </w:r>
      <w:r w:rsidR="007C5A44" w:rsidRPr="000C7DB3">
        <w:rPr>
          <w:rStyle w:val="EndnoteReference"/>
          <w:rFonts w:ascii="Times New Roman" w:hAnsi="Times New Roman" w:cs="Times New Roman"/>
          <w:sz w:val="24"/>
          <w:szCs w:val="24"/>
        </w:rPr>
        <w:endnoteReference w:id="10"/>
      </w:r>
      <w:r w:rsidR="00B21ABD" w:rsidRPr="000C7DB3">
        <w:rPr>
          <w:rFonts w:ascii="Times New Roman" w:hAnsi="Times New Roman" w:cs="Times New Roman"/>
          <w:sz w:val="24"/>
          <w:szCs w:val="24"/>
        </w:rPr>
        <w:t xml:space="preserve"> </w:t>
      </w:r>
      <w:r w:rsidR="003210B0">
        <w:rPr>
          <w:rFonts w:ascii="Times New Roman" w:hAnsi="Times New Roman" w:cs="Times New Roman"/>
          <w:sz w:val="24"/>
          <w:szCs w:val="24"/>
        </w:rPr>
        <w:t>In addi</w:t>
      </w:r>
      <w:r w:rsidR="00151003">
        <w:rPr>
          <w:rFonts w:ascii="Times New Roman" w:hAnsi="Times New Roman" w:cs="Times New Roman"/>
          <w:sz w:val="24"/>
          <w:szCs w:val="24"/>
        </w:rPr>
        <w:t>ti</w:t>
      </w:r>
      <w:r w:rsidR="003210B0">
        <w:rPr>
          <w:rFonts w:ascii="Times New Roman" w:hAnsi="Times New Roman" w:cs="Times New Roman"/>
          <w:sz w:val="24"/>
          <w:szCs w:val="24"/>
        </w:rPr>
        <w:t>on</w:t>
      </w:r>
      <w:r w:rsidR="00B21ABD" w:rsidRPr="000C7DB3">
        <w:rPr>
          <w:rFonts w:ascii="Times New Roman" w:hAnsi="Times New Roman" w:cs="Times New Roman"/>
          <w:sz w:val="24"/>
          <w:szCs w:val="24"/>
        </w:rPr>
        <w:t xml:space="preserve">, </w:t>
      </w:r>
      <w:r w:rsidR="00273A54" w:rsidRPr="000C7DB3">
        <w:rPr>
          <w:rFonts w:ascii="Times New Roman" w:hAnsi="Times New Roman" w:cs="Times New Roman"/>
          <w:sz w:val="24"/>
          <w:szCs w:val="24"/>
        </w:rPr>
        <w:t xml:space="preserve">there is </w:t>
      </w:r>
      <w:r w:rsidR="005372F4" w:rsidRPr="000C7DB3">
        <w:rPr>
          <w:rFonts w:ascii="Times New Roman" w:hAnsi="Times New Roman" w:cs="Times New Roman"/>
          <w:sz w:val="24"/>
          <w:szCs w:val="24"/>
        </w:rPr>
        <w:t xml:space="preserve">growing </w:t>
      </w:r>
      <w:r w:rsidR="00273A54" w:rsidRPr="000C7DB3">
        <w:rPr>
          <w:rFonts w:ascii="Times New Roman" w:hAnsi="Times New Roman" w:cs="Times New Roman"/>
          <w:sz w:val="24"/>
          <w:szCs w:val="24"/>
        </w:rPr>
        <w:t xml:space="preserve">evidence that </w:t>
      </w:r>
      <w:r w:rsidR="00BA6B41">
        <w:rPr>
          <w:rFonts w:ascii="Times New Roman" w:hAnsi="Times New Roman" w:cs="Times New Roman"/>
          <w:sz w:val="24"/>
          <w:szCs w:val="24"/>
        </w:rPr>
        <w:t>NND</w:t>
      </w:r>
      <w:r w:rsidR="00C008CD">
        <w:rPr>
          <w:rFonts w:ascii="Times New Roman" w:hAnsi="Times New Roman" w:cs="Times New Roman"/>
          <w:sz w:val="24"/>
          <w:szCs w:val="24"/>
        </w:rPr>
        <w:t>s</w:t>
      </w:r>
      <w:r w:rsidR="00273A54" w:rsidRPr="000C7DB3">
        <w:rPr>
          <w:rFonts w:ascii="Times New Roman" w:hAnsi="Times New Roman" w:cs="Times New Roman"/>
          <w:sz w:val="24"/>
          <w:szCs w:val="24"/>
        </w:rPr>
        <w:t xml:space="preserve"> products are </w:t>
      </w:r>
      <w:r w:rsidR="00AF18AB" w:rsidRPr="000C7DB3">
        <w:rPr>
          <w:rFonts w:ascii="Times New Roman" w:hAnsi="Times New Roman" w:cs="Times New Roman"/>
          <w:sz w:val="24"/>
          <w:szCs w:val="24"/>
        </w:rPr>
        <w:t xml:space="preserve">being used </w:t>
      </w:r>
      <w:r w:rsidR="00273A54" w:rsidRPr="000C7DB3">
        <w:rPr>
          <w:rFonts w:ascii="Times New Roman" w:hAnsi="Times New Roman" w:cs="Times New Roman"/>
          <w:sz w:val="24"/>
          <w:szCs w:val="24"/>
        </w:rPr>
        <w:t>in addition to</w:t>
      </w:r>
      <w:r w:rsidR="00AF18AB" w:rsidRPr="000C7DB3">
        <w:rPr>
          <w:rFonts w:ascii="Times New Roman" w:hAnsi="Times New Roman" w:cs="Times New Roman"/>
          <w:sz w:val="24"/>
          <w:szCs w:val="24"/>
        </w:rPr>
        <w:t>,</w:t>
      </w:r>
      <w:r w:rsidR="00273A54" w:rsidRPr="000C7DB3">
        <w:rPr>
          <w:rFonts w:ascii="Times New Roman" w:hAnsi="Times New Roman" w:cs="Times New Roman"/>
          <w:sz w:val="24"/>
          <w:szCs w:val="24"/>
        </w:rPr>
        <w:t xml:space="preserve"> </w:t>
      </w:r>
      <w:r w:rsidR="00E71197" w:rsidRPr="000C7DB3">
        <w:rPr>
          <w:rFonts w:ascii="Times New Roman" w:hAnsi="Times New Roman" w:cs="Times New Roman"/>
          <w:sz w:val="24"/>
          <w:szCs w:val="24"/>
        </w:rPr>
        <w:t>rather than instead of</w:t>
      </w:r>
      <w:r w:rsidR="00273A54" w:rsidRPr="000C7DB3">
        <w:rPr>
          <w:rFonts w:ascii="Times New Roman" w:hAnsi="Times New Roman" w:cs="Times New Roman"/>
          <w:sz w:val="24"/>
          <w:szCs w:val="24"/>
        </w:rPr>
        <w:t xml:space="preserve">, </w:t>
      </w:r>
      <w:r w:rsidR="00E71197" w:rsidRPr="000C7DB3">
        <w:rPr>
          <w:rFonts w:ascii="Times New Roman" w:hAnsi="Times New Roman" w:cs="Times New Roman"/>
          <w:sz w:val="24"/>
          <w:szCs w:val="24"/>
        </w:rPr>
        <w:t xml:space="preserve">combustible </w:t>
      </w:r>
      <w:r w:rsidR="00273A54" w:rsidRPr="000C7DB3">
        <w:rPr>
          <w:rFonts w:ascii="Times New Roman" w:hAnsi="Times New Roman" w:cs="Times New Roman"/>
          <w:sz w:val="24"/>
          <w:szCs w:val="24"/>
        </w:rPr>
        <w:t>cigarettes</w:t>
      </w:r>
      <w:r w:rsidR="00E71197" w:rsidRPr="000C7DB3">
        <w:rPr>
          <w:rFonts w:ascii="Times New Roman" w:hAnsi="Times New Roman" w:cs="Times New Roman"/>
          <w:sz w:val="24"/>
          <w:szCs w:val="24"/>
        </w:rPr>
        <w:t xml:space="preserve"> by many smokers</w:t>
      </w:r>
      <w:r w:rsidR="000F37AF">
        <w:rPr>
          <w:rFonts w:ascii="Times New Roman" w:hAnsi="Times New Roman" w:cs="Times New Roman"/>
          <w:sz w:val="24"/>
          <w:szCs w:val="24"/>
        </w:rPr>
        <w:t>; t</w:t>
      </w:r>
      <w:r w:rsidR="000F37AF" w:rsidRPr="000C7DB3">
        <w:rPr>
          <w:rFonts w:ascii="Times New Roman" w:hAnsi="Times New Roman" w:cs="Times New Roman"/>
          <w:sz w:val="24"/>
          <w:szCs w:val="24"/>
        </w:rPr>
        <w:t xml:space="preserve">his “dual use” weakens claims of </w:t>
      </w:r>
      <w:r w:rsidR="000F37AF">
        <w:rPr>
          <w:rFonts w:ascii="Times New Roman" w:hAnsi="Times New Roman" w:cs="Times New Roman"/>
          <w:sz w:val="24"/>
          <w:szCs w:val="24"/>
        </w:rPr>
        <w:t>NND</w:t>
      </w:r>
      <w:r w:rsidR="00C008CD">
        <w:rPr>
          <w:rFonts w:ascii="Times New Roman" w:hAnsi="Times New Roman" w:cs="Times New Roman"/>
          <w:sz w:val="24"/>
          <w:szCs w:val="24"/>
        </w:rPr>
        <w:t>s</w:t>
      </w:r>
      <w:r w:rsidR="000F37AF">
        <w:rPr>
          <w:rFonts w:ascii="Times New Roman" w:hAnsi="Times New Roman" w:cs="Times New Roman"/>
          <w:sz w:val="24"/>
          <w:szCs w:val="24"/>
        </w:rPr>
        <w:t xml:space="preserve"> ‘</w:t>
      </w:r>
      <w:r w:rsidR="000F37AF" w:rsidRPr="000C7DB3">
        <w:rPr>
          <w:rFonts w:ascii="Times New Roman" w:hAnsi="Times New Roman" w:cs="Times New Roman"/>
          <w:sz w:val="24"/>
          <w:szCs w:val="24"/>
        </w:rPr>
        <w:t>harm reduction</w:t>
      </w:r>
      <w:r w:rsidR="000F37AF">
        <w:rPr>
          <w:rFonts w:ascii="Times New Roman" w:hAnsi="Times New Roman" w:cs="Times New Roman"/>
          <w:sz w:val="24"/>
          <w:szCs w:val="24"/>
        </w:rPr>
        <w:t>’ potential</w:t>
      </w:r>
      <w:r w:rsidR="000F37AF" w:rsidRPr="000C7DB3">
        <w:rPr>
          <w:rFonts w:ascii="Times New Roman" w:hAnsi="Times New Roman" w:cs="Times New Roman"/>
          <w:sz w:val="24"/>
          <w:szCs w:val="24"/>
        </w:rPr>
        <w:t>, given that reduced levels of smoking still confer significant health risks</w:t>
      </w:r>
      <w:r w:rsidR="00273A54" w:rsidRPr="000C7DB3">
        <w:rPr>
          <w:rFonts w:ascii="Times New Roman" w:hAnsi="Times New Roman" w:cs="Times New Roman"/>
          <w:sz w:val="24"/>
          <w:szCs w:val="24"/>
        </w:rPr>
        <w:t>.</w:t>
      </w:r>
      <w:r w:rsidR="00CD6ECF" w:rsidRPr="000C7DB3">
        <w:rPr>
          <w:rStyle w:val="EndnoteReference"/>
          <w:rFonts w:ascii="Times New Roman" w:hAnsi="Times New Roman" w:cs="Times New Roman"/>
          <w:sz w:val="24"/>
          <w:szCs w:val="24"/>
        </w:rPr>
        <w:endnoteReference w:id="11"/>
      </w:r>
      <w:r w:rsidR="000F37AF">
        <w:rPr>
          <w:rFonts w:ascii="Times New Roman" w:hAnsi="Times New Roman" w:cs="Times New Roman"/>
          <w:sz w:val="24"/>
          <w:szCs w:val="24"/>
        </w:rPr>
        <w:t xml:space="preserve"> </w:t>
      </w:r>
      <w:r w:rsidR="00A22BDE">
        <w:rPr>
          <w:rFonts w:ascii="Times New Roman" w:hAnsi="Times New Roman" w:cs="Times New Roman"/>
          <w:sz w:val="24"/>
          <w:szCs w:val="24"/>
        </w:rPr>
        <w:t>T</w:t>
      </w:r>
      <w:r w:rsidR="00A22BDE" w:rsidRPr="000C7DB3">
        <w:rPr>
          <w:rFonts w:ascii="Times New Roman" w:hAnsi="Times New Roman" w:cs="Times New Roman"/>
          <w:sz w:val="24"/>
          <w:szCs w:val="24"/>
        </w:rPr>
        <w:t xml:space="preserve">o the extent that </w:t>
      </w:r>
      <w:r w:rsidR="00A22BDE">
        <w:rPr>
          <w:rFonts w:ascii="Times New Roman" w:hAnsi="Times New Roman" w:cs="Times New Roman"/>
          <w:sz w:val="24"/>
          <w:szCs w:val="24"/>
        </w:rPr>
        <w:t>NN</w:t>
      </w:r>
      <w:r w:rsidR="00A22BDE" w:rsidRPr="000C7DB3">
        <w:rPr>
          <w:rFonts w:ascii="Times New Roman" w:hAnsi="Times New Roman" w:cs="Times New Roman"/>
          <w:sz w:val="24"/>
          <w:szCs w:val="24"/>
        </w:rPr>
        <w:t>D</w:t>
      </w:r>
      <w:r w:rsidR="00A22BDE">
        <w:rPr>
          <w:rFonts w:ascii="Times New Roman" w:hAnsi="Times New Roman" w:cs="Times New Roman"/>
          <w:sz w:val="24"/>
          <w:szCs w:val="24"/>
        </w:rPr>
        <w:t>s</w:t>
      </w:r>
      <w:r w:rsidR="00A22BDE" w:rsidRPr="000C7DB3">
        <w:rPr>
          <w:rFonts w:ascii="Times New Roman" w:hAnsi="Times New Roman" w:cs="Times New Roman"/>
          <w:sz w:val="24"/>
          <w:szCs w:val="24"/>
        </w:rPr>
        <w:t xml:space="preserve"> deter quit attempts, these products may prolong smoking and the associated health harms.</w:t>
      </w:r>
      <w:bookmarkStart w:id="3" w:name="_Ref497398372"/>
      <w:r w:rsidR="00A22BDE">
        <w:rPr>
          <w:rFonts w:ascii="Times New Roman" w:hAnsi="Times New Roman" w:cs="Times New Roman"/>
          <w:sz w:val="24"/>
          <w:szCs w:val="24"/>
          <w:vertAlign w:val="superscript"/>
        </w:rPr>
        <w:t>5,</w:t>
      </w:r>
      <w:r w:rsidR="00A22BDE" w:rsidRPr="000C7DB3">
        <w:rPr>
          <w:rStyle w:val="EndnoteReference"/>
          <w:rFonts w:ascii="Times New Roman" w:hAnsi="Times New Roman" w:cs="Times New Roman"/>
          <w:sz w:val="24"/>
          <w:szCs w:val="24"/>
        </w:rPr>
        <w:endnoteReference w:id="12"/>
      </w:r>
      <w:bookmarkEnd w:id="3"/>
      <w:r w:rsidR="00A22BDE" w:rsidRPr="000C7DB3">
        <w:rPr>
          <w:rFonts w:ascii="Times New Roman" w:hAnsi="Times New Roman" w:cs="Times New Roman"/>
          <w:sz w:val="24"/>
          <w:szCs w:val="24"/>
        </w:rPr>
        <w:t xml:space="preserve">  Moreover, there is </w:t>
      </w:r>
      <w:r w:rsidR="00A22BDE">
        <w:rPr>
          <w:rFonts w:ascii="Times New Roman" w:hAnsi="Times New Roman" w:cs="Times New Roman"/>
          <w:sz w:val="24"/>
          <w:szCs w:val="24"/>
        </w:rPr>
        <w:t xml:space="preserve">a growing body of </w:t>
      </w:r>
      <w:r w:rsidR="00A22BDE" w:rsidRPr="000C7DB3">
        <w:rPr>
          <w:rFonts w:ascii="Times New Roman" w:hAnsi="Times New Roman" w:cs="Times New Roman"/>
          <w:sz w:val="24"/>
          <w:szCs w:val="24"/>
        </w:rPr>
        <w:t xml:space="preserve">evidence that </w:t>
      </w:r>
      <w:r w:rsidR="00A22BDE">
        <w:rPr>
          <w:rFonts w:ascii="Times New Roman" w:hAnsi="Times New Roman" w:cs="Times New Roman"/>
          <w:sz w:val="24"/>
          <w:szCs w:val="24"/>
        </w:rPr>
        <w:t>NNDS</w:t>
      </w:r>
      <w:r w:rsidR="00A22BDE" w:rsidRPr="000C7DB3">
        <w:rPr>
          <w:rFonts w:ascii="Times New Roman" w:hAnsi="Times New Roman" w:cs="Times New Roman"/>
          <w:sz w:val="24"/>
          <w:szCs w:val="24"/>
        </w:rPr>
        <w:t xml:space="preserve"> products</w:t>
      </w:r>
      <w:r w:rsidR="00A22BDE">
        <w:rPr>
          <w:rFonts w:ascii="Times New Roman" w:hAnsi="Times New Roman" w:cs="Times New Roman"/>
          <w:sz w:val="24"/>
          <w:szCs w:val="24"/>
        </w:rPr>
        <w:t xml:space="preserve"> may attract</w:t>
      </w:r>
      <w:r w:rsidR="00A22BDE" w:rsidRPr="000C7DB3">
        <w:rPr>
          <w:rFonts w:ascii="Times New Roman" w:hAnsi="Times New Roman" w:cs="Times New Roman"/>
          <w:sz w:val="24"/>
          <w:szCs w:val="24"/>
        </w:rPr>
        <w:t xml:space="preserve"> new nicotine users</w:t>
      </w:r>
      <w:r w:rsidR="00A22BDE">
        <w:rPr>
          <w:rFonts w:ascii="Times New Roman" w:hAnsi="Times New Roman" w:cs="Times New Roman"/>
          <w:sz w:val="24"/>
          <w:szCs w:val="24"/>
        </w:rPr>
        <w:t>, acting as a</w:t>
      </w:r>
      <w:r w:rsidR="00A22BDE" w:rsidRPr="000C7DB3">
        <w:rPr>
          <w:rFonts w:ascii="Times New Roman" w:hAnsi="Times New Roman" w:cs="Times New Roman"/>
          <w:sz w:val="24"/>
          <w:szCs w:val="24"/>
        </w:rPr>
        <w:t xml:space="preserve"> gateway to combustible cigarette use, particularly among youth.</w:t>
      </w:r>
      <w:r w:rsidR="00A22BDE">
        <w:rPr>
          <w:rStyle w:val="EndnoteReference"/>
          <w:rFonts w:ascii="Times New Roman" w:hAnsi="Times New Roman" w:cs="Times New Roman"/>
          <w:sz w:val="24"/>
          <w:szCs w:val="24"/>
        </w:rPr>
        <w:endnoteReference w:id="13"/>
      </w:r>
      <w:r w:rsidR="00A22BDE">
        <w:rPr>
          <w:rFonts w:ascii="Times New Roman" w:hAnsi="Times New Roman" w:cs="Times New Roman"/>
          <w:sz w:val="24"/>
          <w:szCs w:val="24"/>
        </w:rPr>
        <w:t xml:space="preserve">  </w:t>
      </w:r>
      <w:r w:rsidR="003210B0">
        <w:rPr>
          <w:rFonts w:ascii="Times New Roman" w:hAnsi="Times New Roman" w:cs="Times New Roman"/>
          <w:sz w:val="24"/>
          <w:szCs w:val="24"/>
        </w:rPr>
        <w:t>T</w:t>
      </w:r>
      <w:r w:rsidR="00AC3C2D" w:rsidRPr="000C7DB3">
        <w:rPr>
          <w:rFonts w:ascii="Times New Roman" w:hAnsi="Times New Roman" w:cs="Times New Roman"/>
          <w:sz w:val="24"/>
          <w:szCs w:val="24"/>
        </w:rPr>
        <w:t>he similarities</w:t>
      </w:r>
      <w:r w:rsidR="008E03F4" w:rsidRPr="000C7DB3">
        <w:rPr>
          <w:rFonts w:ascii="Times New Roman" w:hAnsi="Times New Roman" w:cs="Times New Roman"/>
          <w:sz w:val="24"/>
          <w:szCs w:val="24"/>
        </w:rPr>
        <w:t xml:space="preserve"> between </w:t>
      </w:r>
      <w:r w:rsidR="0091386A" w:rsidRPr="000C7DB3">
        <w:rPr>
          <w:rFonts w:ascii="Times New Roman" w:hAnsi="Times New Roman" w:cs="Times New Roman"/>
          <w:sz w:val="24"/>
          <w:szCs w:val="24"/>
        </w:rPr>
        <w:t xml:space="preserve">combustible </w:t>
      </w:r>
      <w:r w:rsidR="008E73A7" w:rsidRPr="000C7DB3">
        <w:rPr>
          <w:rFonts w:ascii="Times New Roman" w:hAnsi="Times New Roman" w:cs="Times New Roman"/>
          <w:sz w:val="24"/>
          <w:szCs w:val="24"/>
        </w:rPr>
        <w:t xml:space="preserve">cigarettes and </w:t>
      </w:r>
      <w:r w:rsidR="00E71197" w:rsidRPr="000C7DB3">
        <w:rPr>
          <w:rFonts w:ascii="Times New Roman" w:hAnsi="Times New Roman" w:cs="Times New Roman"/>
          <w:sz w:val="24"/>
          <w:szCs w:val="24"/>
        </w:rPr>
        <w:t xml:space="preserve">some </w:t>
      </w:r>
      <w:r w:rsidR="00BA6B41">
        <w:rPr>
          <w:rFonts w:ascii="Times New Roman" w:hAnsi="Times New Roman" w:cs="Times New Roman"/>
          <w:sz w:val="24"/>
          <w:szCs w:val="24"/>
        </w:rPr>
        <w:t>NND</w:t>
      </w:r>
      <w:r w:rsidR="00C008CD">
        <w:rPr>
          <w:rFonts w:ascii="Times New Roman" w:hAnsi="Times New Roman" w:cs="Times New Roman"/>
          <w:sz w:val="24"/>
          <w:szCs w:val="24"/>
        </w:rPr>
        <w:t>s</w:t>
      </w:r>
      <w:r w:rsidR="008E73A7" w:rsidRPr="000C7DB3">
        <w:rPr>
          <w:rFonts w:ascii="Times New Roman" w:hAnsi="Times New Roman" w:cs="Times New Roman"/>
          <w:sz w:val="24"/>
          <w:szCs w:val="24"/>
        </w:rPr>
        <w:t xml:space="preserve"> </w:t>
      </w:r>
      <w:r w:rsidR="00E00802">
        <w:rPr>
          <w:rFonts w:ascii="Times New Roman" w:hAnsi="Times New Roman" w:cs="Times New Roman"/>
          <w:sz w:val="24"/>
          <w:szCs w:val="24"/>
        </w:rPr>
        <w:t>devices</w:t>
      </w:r>
      <w:r w:rsidR="00E00802" w:rsidRPr="000C7DB3">
        <w:rPr>
          <w:rFonts w:ascii="Times New Roman" w:hAnsi="Times New Roman" w:cs="Times New Roman"/>
          <w:sz w:val="24"/>
          <w:szCs w:val="24"/>
        </w:rPr>
        <w:t xml:space="preserve"> </w:t>
      </w:r>
      <w:r w:rsidR="003210B0">
        <w:rPr>
          <w:rFonts w:ascii="Times New Roman" w:hAnsi="Times New Roman" w:cs="Times New Roman"/>
          <w:sz w:val="24"/>
          <w:szCs w:val="24"/>
        </w:rPr>
        <w:t>(i.e. cigalikes)</w:t>
      </w:r>
      <w:r w:rsidR="00E00802">
        <w:rPr>
          <w:rFonts w:ascii="Times New Roman" w:hAnsi="Times New Roman" w:cs="Times New Roman"/>
          <w:sz w:val="24"/>
          <w:szCs w:val="24"/>
        </w:rPr>
        <w:t>,</w:t>
      </w:r>
      <w:r w:rsidR="003210B0">
        <w:rPr>
          <w:rFonts w:ascii="Times New Roman" w:hAnsi="Times New Roman" w:cs="Times New Roman"/>
          <w:sz w:val="24"/>
          <w:szCs w:val="24"/>
        </w:rPr>
        <w:t xml:space="preserve"> </w:t>
      </w:r>
      <w:r w:rsidR="000B5643" w:rsidRPr="000C7DB3">
        <w:rPr>
          <w:rFonts w:ascii="Times New Roman" w:hAnsi="Times New Roman" w:cs="Times New Roman"/>
          <w:sz w:val="24"/>
          <w:szCs w:val="24"/>
        </w:rPr>
        <w:t xml:space="preserve">in terms of product appearance, </w:t>
      </w:r>
      <w:r w:rsidR="00AC3C2D" w:rsidRPr="000C7DB3">
        <w:rPr>
          <w:rFonts w:ascii="Times New Roman" w:hAnsi="Times New Roman" w:cs="Times New Roman"/>
          <w:sz w:val="24"/>
          <w:szCs w:val="24"/>
        </w:rPr>
        <w:t xml:space="preserve">packaging </w:t>
      </w:r>
      <w:r w:rsidR="000B5643" w:rsidRPr="000C7DB3">
        <w:rPr>
          <w:rFonts w:ascii="Times New Roman" w:hAnsi="Times New Roman" w:cs="Times New Roman"/>
          <w:sz w:val="24"/>
          <w:szCs w:val="24"/>
        </w:rPr>
        <w:t xml:space="preserve">and </w:t>
      </w:r>
      <w:r w:rsidR="00AC3C2D" w:rsidRPr="000C7DB3">
        <w:rPr>
          <w:rFonts w:ascii="Times New Roman" w:hAnsi="Times New Roman" w:cs="Times New Roman"/>
          <w:sz w:val="24"/>
          <w:szCs w:val="24"/>
        </w:rPr>
        <w:t>marketing</w:t>
      </w:r>
      <w:r w:rsidR="00E00802">
        <w:rPr>
          <w:rFonts w:ascii="Times New Roman" w:hAnsi="Times New Roman" w:cs="Times New Roman"/>
          <w:sz w:val="24"/>
          <w:szCs w:val="24"/>
        </w:rPr>
        <w:t>,</w:t>
      </w:r>
      <w:r w:rsidR="000B5643" w:rsidRPr="000C7DB3">
        <w:rPr>
          <w:rFonts w:ascii="Times New Roman" w:hAnsi="Times New Roman" w:cs="Times New Roman"/>
          <w:sz w:val="24"/>
          <w:szCs w:val="24"/>
        </w:rPr>
        <w:t xml:space="preserve"> </w:t>
      </w:r>
      <w:r w:rsidR="003210B0">
        <w:rPr>
          <w:rFonts w:ascii="Times New Roman" w:hAnsi="Times New Roman" w:cs="Times New Roman"/>
          <w:sz w:val="24"/>
          <w:szCs w:val="24"/>
        </w:rPr>
        <w:t xml:space="preserve">raise concerns that </w:t>
      </w:r>
      <w:r w:rsidR="0091386A" w:rsidRPr="000C7DB3">
        <w:rPr>
          <w:rFonts w:ascii="Times New Roman" w:hAnsi="Times New Roman" w:cs="Times New Roman"/>
          <w:sz w:val="24"/>
          <w:szCs w:val="24"/>
        </w:rPr>
        <w:t>hard-won</w:t>
      </w:r>
      <w:r w:rsidR="008E03F4" w:rsidRPr="000C7DB3">
        <w:rPr>
          <w:rFonts w:ascii="Times New Roman" w:hAnsi="Times New Roman" w:cs="Times New Roman"/>
          <w:sz w:val="24"/>
          <w:szCs w:val="24"/>
        </w:rPr>
        <w:t xml:space="preserve"> tobacco control </w:t>
      </w:r>
      <w:r w:rsidR="0091386A" w:rsidRPr="000C7DB3">
        <w:rPr>
          <w:rFonts w:ascii="Times New Roman" w:hAnsi="Times New Roman" w:cs="Times New Roman"/>
          <w:sz w:val="24"/>
          <w:szCs w:val="24"/>
        </w:rPr>
        <w:t>measures</w:t>
      </w:r>
      <w:r w:rsidR="008E03F4" w:rsidRPr="000C7DB3">
        <w:rPr>
          <w:rFonts w:ascii="Times New Roman" w:hAnsi="Times New Roman" w:cs="Times New Roman"/>
          <w:sz w:val="24"/>
          <w:szCs w:val="24"/>
        </w:rPr>
        <w:t xml:space="preserve"> such as </w:t>
      </w:r>
      <w:r w:rsidR="000B5643" w:rsidRPr="000C7DB3">
        <w:rPr>
          <w:rFonts w:ascii="Times New Roman" w:hAnsi="Times New Roman" w:cs="Times New Roman"/>
          <w:sz w:val="24"/>
          <w:szCs w:val="24"/>
        </w:rPr>
        <w:t>standardized packaging</w:t>
      </w:r>
      <w:r w:rsidR="0091386A" w:rsidRPr="000C7DB3">
        <w:rPr>
          <w:rFonts w:ascii="Times New Roman" w:hAnsi="Times New Roman" w:cs="Times New Roman"/>
          <w:sz w:val="24"/>
          <w:szCs w:val="24"/>
        </w:rPr>
        <w:t>, public smoking bans</w:t>
      </w:r>
      <w:r w:rsidR="000B5643" w:rsidRPr="000C7DB3">
        <w:rPr>
          <w:rFonts w:ascii="Times New Roman" w:hAnsi="Times New Roman" w:cs="Times New Roman"/>
          <w:sz w:val="24"/>
          <w:szCs w:val="24"/>
        </w:rPr>
        <w:t xml:space="preserve"> and </w:t>
      </w:r>
      <w:r w:rsidR="00E71197" w:rsidRPr="000C7DB3">
        <w:rPr>
          <w:rFonts w:ascii="Times New Roman" w:hAnsi="Times New Roman" w:cs="Times New Roman"/>
          <w:sz w:val="24"/>
          <w:szCs w:val="24"/>
        </w:rPr>
        <w:t>point of sale advertising</w:t>
      </w:r>
      <w:r w:rsidR="00E00802">
        <w:rPr>
          <w:rFonts w:ascii="Times New Roman" w:hAnsi="Times New Roman" w:cs="Times New Roman"/>
          <w:sz w:val="24"/>
          <w:szCs w:val="24"/>
        </w:rPr>
        <w:t xml:space="preserve"> may be undermined</w:t>
      </w:r>
      <w:r w:rsidR="00012199">
        <w:rPr>
          <w:rFonts w:ascii="Times New Roman" w:hAnsi="Times New Roman" w:cs="Times New Roman"/>
          <w:sz w:val="24"/>
          <w:szCs w:val="24"/>
        </w:rPr>
        <w:t xml:space="preserve">, in addition to concerns regarding the close mimicking of smoking behaviour in some NNDs products as </w:t>
      </w:r>
      <w:r w:rsidR="00012199">
        <w:rPr>
          <w:rFonts w:ascii="Times New Roman" w:hAnsi="Times New Roman" w:cs="Times New Roman"/>
          <w:sz w:val="24"/>
          <w:szCs w:val="24"/>
        </w:rPr>
        <w:lastRenderedPageBreak/>
        <w:t>potentially renormalizing smoking</w:t>
      </w:r>
      <w:r w:rsidR="00976020" w:rsidRPr="000C7DB3">
        <w:rPr>
          <w:rFonts w:ascii="Times New Roman" w:hAnsi="Times New Roman" w:cs="Times New Roman"/>
          <w:sz w:val="24"/>
          <w:szCs w:val="24"/>
        </w:rPr>
        <w:t>.</w:t>
      </w:r>
      <w:r w:rsidR="00045D93">
        <w:rPr>
          <w:rStyle w:val="EndnoteReference"/>
          <w:rFonts w:ascii="Times New Roman" w:hAnsi="Times New Roman" w:cs="Times New Roman"/>
          <w:sz w:val="24"/>
          <w:szCs w:val="24"/>
        </w:rPr>
        <w:endnoteReference w:id="14"/>
      </w:r>
      <w:r w:rsidR="0091386A" w:rsidRPr="000C7DB3">
        <w:rPr>
          <w:rFonts w:ascii="Times New Roman" w:hAnsi="Times New Roman" w:cs="Times New Roman"/>
          <w:sz w:val="24"/>
          <w:szCs w:val="24"/>
        </w:rPr>
        <w:t xml:space="preserve"> </w:t>
      </w:r>
      <w:r w:rsidR="00B355A9" w:rsidRPr="000C7DB3">
        <w:rPr>
          <w:rFonts w:ascii="Times New Roman" w:hAnsi="Times New Roman" w:cs="Times New Roman"/>
          <w:sz w:val="24"/>
          <w:szCs w:val="24"/>
        </w:rPr>
        <w:t xml:space="preserve"> </w:t>
      </w:r>
      <w:r w:rsidR="006677F5">
        <w:rPr>
          <w:rFonts w:ascii="Times New Roman" w:hAnsi="Times New Roman" w:cs="Times New Roman"/>
          <w:sz w:val="24"/>
          <w:szCs w:val="24"/>
        </w:rPr>
        <w:t>T</w:t>
      </w:r>
      <w:r w:rsidR="00003A65" w:rsidRPr="000C7DB3">
        <w:rPr>
          <w:rFonts w:ascii="Times New Roman" w:hAnsi="Times New Roman" w:cs="Times New Roman"/>
          <w:sz w:val="24"/>
          <w:szCs w:val="24"/>
        </w:rPr>
        <w:t>he public health community</w:t>
      </w:r>
      <w:r w:rsidR="00CD6ECF" w:rsidRPr="000C7DB3">
        <w:rPr>
          <w:rFonts w:ascii="Times New Roman" w:hAnsi="Times New Roman" w:cs="Times New Roman"/>
          <w:sz w:val="24"/>
          <w:szCs w:val="24"/>
        </w:rPr>
        <w:t xml:space="preserve"> has be</w:t>
      </w:r>
      <w:r w:rsidR="00E3714A">
        <w:rPr>
          <w:rFonts w:ascii="Times New Roman" w:hAnsi="Times New Roman" w:cs="Times New Roman"/>
          <w:sz w:val="24"/>
          <w:szCs w:val="24"/>
        </w:rPr>
        <w:t>en</w:t>
      </w:r>
      <w:r w:rsidR="00C03967">
        <w:rPr>
          <w:rFonts w:ascii="Times New Roman" w:hAnsi="Times New Roman" w:cs="Times New Roman"/>
          <w:sz w:val="24"/>
          <w:szCs w:val="24"/>
        </w:rPr>
        <w:t xml:space="preserve"> </w:t>
      </w:r>
      <w:r w:rsidR="00CD6ECF" w:rsidRPr="000C7DB3">
        <w:rPr>
          <w:rFonts w:ascii="Times New Roman" w:hAnsi="Times New Roman" w:cs="Times New Roman"/>
          <w:sz w:val="24"/>
          <w:szCs w:val="24"/>
        </w:rPr>
        <w:t>deeply divided</w:t>
      </w:r>
      <w:r w:rsidR="006677F5">
        <w:rPr>
          <w:rFonts w:ascii="Times New Roman" w:hAnsi="Times New Roman" w:cs="Times New Roman"/>
          <w:sz w:val="24"/>
          <w:szCs w:val="24"/>
        </w:rPr>
        <w:t xml:space="preserve"> </w:t>
      </w:r>
      <w:r w:rsidR="00E3714A">
        <w:rPr>
          <w:rFonts w:ascii="Times New Roman" w:hAnsi="Times New Roman" w:cs="Times New Roman"/>
          <w:sz w:val="24"/>
          <w:szCs w:val="24"/>
        </w:rPr>
        <w:t>o</w:t>
      </w:r>
      <w:r w:rsidR="006677F5">
        <w:rPr>
          <w:rFonts w:ascii="Times New Roman" w:hAnsi="Times New Roman" w:cs="Times New Roman"/>
          <w:sz w:val="24"/>
          <w:szCs w:val="24"/>
        </w:rPr>
        <w:t>n these debates</w:t>
      </w:r>
      <w:r w:rsidR="00003A65" w:rsidRPr="000C7DB3">
        <w:rPr>
          <w:rFonts w:ascii="Times New Roman" w:hAnsi="Times New Roman" w:cs="Times New Roman"/>
          <w:sz w:val="24"/>
          <w:szCs w:val="24"/>
        </w:rPr>
        <w:t xml:space="preserve">, </w:t>
      </w:r>
      <w:r w:rsidR="00E3714A">
        <w:rPr>
          <w:rFonts w:ascii="Times New Roman" w:hAnsi="Times New Roman" w:cs="Times New Roman"/>
          <w:sz w:val="24"/>
          <w:szCs w:val="24"/>
        </w:rPr>
        <w:t>between</w:t>
      </w:r>
      <w:r w:rsidR="00003A65" w:rsidRPr="000C7DB3">
        <w:rPr>
          <w:rFonts w:ascii="Times New Roman" w:hAnsi="Times New Roman" w:cs="Times New Roman"/>
          <w:sz w:val="24"/>
          <w:szCs w:val="24"/>
        </w:rPr>
        <w:t xml:space="preserve"> a </w:t>
      </w:r>
      <w:r w:rsidR="00330A7B" w:rsidRPr="000C7DB3">
        <w:rPr>
          <w:rFonts w:ascii="Times New Roman" w:hAnsi="Times New Roman" w:cs="Times New Roman"/>
          <w:sz w:val="24"/>
          <w:szCs w:val="24"/>
        </w:rPr>
        <w:t>precautionary approach</w:t>
      </w:r>
      <w:r w:rsidR="0066422E" w:rsidRPr="000C7DB3">
        <w:rPr>
          <w:rFonts w:ascii="Times New Roman" w:hAnsi="Times New Roman" w:cs="Times New Roman"/>
          <w:sz w:val="24"/>
          <w:szCs w:val="24"/>
        </w:rPr>
        <w:t xml:space="preserve"> to </w:t>
      </w:r>
      <w:r w:rsidR="00354607">
        <w:rPr>
          <w:rFonts w:ascii="Times New Roman" w:hAnsi="Times New Roman" w:cs="Times New Roman"/>
          <w:sz w:val="24"/>
          <w:szCs w:val="24"/>
        </w:rPr>
        <w:t xml:space="preserve">regulating </w:t>
      </w:r>
      <w:r w:rsidR="00BA6B41">
        <w:rPr>
          <w:rFonts w:ascii="Times New Roman" w:hAnsi="Times New Roman" w:cs="Times New Roman"/>
          <w:sz w:val="24"/>
          <w:szCs w:val="24"/>
        </w:rPr>
        <w:t>NND</w:t>
      </w:r>
      <w:r w:rsidR="00C008CD">
        <w:rPr>
          <w:rFonts w:ascii="Times New Roman" w:hAnsi="Times New Roman" w:cs="Times New Roman"/>
          <w:sz w:val="24"/>
          <w:szCs w:val="24"/>
        </w:rPr>
        <w:t>s</w:t>
      </w:r>
      <w:r w:rsidR="00003A65" w:rsidRPr="000C7DB3">
        <w:rPr>
          <w:rFonts w:ascii="Times New Roman" w:hAnsi="Times New Roman" w:cs="Times New Roman"/>
          <w:sz w:val="24"/>
          <w:szCs w:val="24"/>
        </w:rPr>
        <w:t xml:space="preserve"> </w:t>
      </w:r>
      <w:r w:rsidR="00E3714A">
        <w:rPr>
          <w:rFonts w:ascii="Times New Roman" w:hAnsi="Times New Roman" w:cs="Times New Roman"/>
          <w:sz w:val="24"/>
          <w:szCs w:val="24"/>
        </w:rPr>
        <w:t>and</w:t>
      </w:r>
      <w:r w:rsidR="00B355A9" w:rsidRPr="000C7DB3">
        <w:rPr>
          <w:rFonts w:ascii="Times New Roman" w:hAnsi="Times New Roman" w:cs="Times New Roman"/>
          <w:sz w:val="24"/>
          <w:szCs w:val="24"/>
        </w:rPr>
        <w:t xml:space="preserve"> </w:t>
      </w:r>
      <w:r w:rsidR="00003A65" w:rsidRPr="000C7DB3">
        <w:rPr>
          <w:rFonts w:ascii="Times New Roman" w:hAnsi="Times New Roman" w:cs="Times New Roman"/>
          <w:sz w:val="24"/>
          <w:szCs w:val="24"/>
        </w:rPr>
        <w:t>rapid and widespread use</w:t>
      </w:r>
      <w:r w:rsidR="00330A7B" w:rsidRPr="000C7DB3">
        <w:rPr>
          <w:rFonts w:ascii="Times New Roman" w:hAnsi="Times New Roman" w:cs="Times New Roman"/>
          <w:sz w:val="24"/>
          <w:szCs w:val="24"/>
        </w:rPr>
        <w:t>.</w:t>
      </w:r>
      <w:r w:rsidR="00570981" w:rsidRPr="000C7DB3">
        <w:rPr>
          <w:rFonts w:ascii="Times New Roman" w:hAnsi="Times New Roman" w:cs="Times New Roman"/>
          <w:sz w:val="24"/>
          <w:szCs w:val="24"/>
          <w:lang w:val="en-US"/>
        </w:rPr>
        <w:t xml:space="preserve"> </w:t>
      </w:r>
    </w:p>
    <w:p w14:paraId="604EC472" w14:textId="29F60E85" w:rsidR="00E93935" w:rsidRDefault="00AC03E0" w:rsidP="00D73170">
      <w:pPr>
        <w:pStyle w:val="NoSpacing"/>
        <w:spacing w:line="360" w:lineRule="auto"/>
        <w:rPr>
          <w:rFonts w:ascii="Times New Roman" w:hAnsi="Times New Roman" w:cs="Times New Roman"/>
          <w:sz w:val="24"/>
          <w:szCs w:val="24"/>
        </w:rPr>
      </w:pPr>
      <w:r w:rsidRPr="000C7DB3">
        <w:rPr>
          <w:rFonts w:ascii="Times New Roman" w:hAnsi="Times New Roman" w:cs="Times New Roman"/>
          <w:sz w:val="24"/>
          <w:szCs w:val="24"/>
        </w:rPr>
        <w:tab/>
      </w:r>
      <w:r w:rsidR="00E3714A">
        <w:rPr>
          <w:rFonts w:ascii="Times New Roman" w:hAnsi="Times New Roman" w:cs="Times New Roman"/>
          <w:sz w:val="24"/>
          <w:szCs w:val="24"/>
        </w:rPr>
        <w:t xml:space="preserve">Alongside the public health community, </w:t>
      </w:r>
      <w:r w:rsidR="006C4BE9">
        <w:rPr>
          <w:rFonts w:ascii="Times New Roman" w:hAnsi="Times New Roman" w:cs="Times New Roman"/>
          <w:sz w:val="24"/>
          <w:szCs w:val="24"/>
        </w:rPr>
        <w:t xml:space="preserve">leading </w:t>
      </w:r>
      <w:r w:rsidR="00E3714A">
        <w:rPr>
          <w:rFonts w:ascii="Times New Roman" w:hAnsi="Times New Roman" w:cs="Times New Roman"/>
          <w:sz w:val="24"/>
          <w:szCs w:val="24"/>
        </w:rPr>
        <w:t xml:space="preserve">transnational tobacco companies (TTCs) have also been active in </w:t>
      </w:r>
      <w:r w:rsidR="006C4BE9">
        <w:rPr>
          <w:rFonts w:ascii="Times New Roman" w:hAnsi="Times New Roman" w:cs="Times New Roman"/>
          <w:sz w:val="24"/>
          <w:szCs w:val="24"/>
        </w:rPr>
        <w:t xml:space="preserve">research and policy </w:t>
      </w:r>
      <w:r w:rsidR="00E3714A">
        <w:rPr>
          <w:rFonts w:ascii="Times New Roman" w:hAnsi="Times New Roman" w:cs="Times New Roman"/>
          <w:sz w:val="24"/>
          <w:szCs w:val="24"/>
        </w:rPr>
        <w:t xml:space="preserve">debates about </w:t>
      </w:r>
      <w:r w:rsidR="00BA6B41">
        <w:rPr>
          <w:rFonts w:ascii="Times New Roman" w:hAnsi="Times New Roman" w:cs="Times New Roman"/>
          <w:sz w:val="24"/>
          <w:szCs w:val="24"/>
        </w:rPr>
        <w:t>NND</w:t>
      </w:r>
      <w:r w:rsidR="00C008CD">
        <w:rPr>
          <w:rFonts w:ascii="Times New Roman" w:hAnsi="Times New Roman" w:cs="Times New Roman"/>
          <w:sz w:val="24"/>
          <w:szCs w:val="24"/>
        </w:rPr>
        <w:t>s</w:t>
      </w:r>
      <w:r w:rsidR="00E3714A">
        <w:rPr>
          <w:rFonts w:ascii="Times New Roman" w:hAnsi="Times New Roman" w:cs="Times New Roman"/>
          <w:sz w:val="24"/>
          <w:szCs w:val="24"/>
        </w:rPr>
        <w:t xml:space="preserve">.  This includes the creation by </w:t>
      </w:r>
      <w:r w:rsidR="00E3714A">
        <w:rPr>
          <w:rFonts w:ascii="Times New Roman" w:hAnsi="Times New Roman" w:cs="Times New Roman"/>
          <w:sz w:val="24"/>
          <w:szCs w:val="24"/>
          <w:shd w:val="clear" w:color="auto" w:fill="FFFFFF"/>
        </w:rPr>
        <w:t>Philip Morris International of the Foundation for a Smoke-Free World</w:t>
      </w:r>
      <w:r w:rsidR="00E3714A" w:rsidRPr="000C7DB3">
        <w:rPr>
          <w:rFonts w:ascii="Times New Roman" w:hAnsi="Times New Roman" w:cs="Times New Roman"/>
          <w:sz w:val="24"/>
          <w:szCs w:val="24"/>
          <w:shd w:val="clear" w:color="auto" w:fill="FFFFFF"/>
        </w:rPr>
        <w:t>.</w:t>
      </w:r>
      <w:r w:rsidR="00E3714A" w:rsidRPr="000C7DB3">
        <w:rPr>
          <w:rStyle w:val="EndnoteReference"/>
          <w:rFonts w:ascii="Times New Roman" w:hAnsi="Times New Roman" w:cs="Times New Roman"/>
          <w:sz w:val="24"/>
          <w:szCs w:val="24"/>
        </w:rPr>
        <w:endnoteReference w:id="15"/>
      </w:r>
      <w:r w:rsidR="006C4BE9">
        <w:rPr>
          <w:rFonts w:ascii="Times New Roman" w:hAnsi="Times New Roman" w:cs="Times New Roman"/>
          <w:sz w:val="24"/>
          <w:szCs w:val="24"/>
          <w:shd w:val="clear" w:color="auto" w:fill="FFFFFF"/>
        </w:rPr>
        <w:t xml:space="preserve">  To date, however, there has been </w:t>
      </w:r>
      <w:r w:rsidR="006C4BE9" w:rsidRPr="000138EF">
        <w:rPr>
          <w:rFonts w:ascii="Times New Roman" w:hAnsi="Times New Roman" w:cs="Times New Roman"/>
          <w:sz w:val="24"/>
          <w:szCs w:val="24"/>
        </w:rPr>
        <w:t xml:space="preserve">limited analysis </w:t>
      </w:r>
      <w:r w:rsidR="006C4BE9">
        <w:rPr>
          <w:rFonts w:ascii="Times New Roman" w:hAnsi="Times New Roman" w:cs="Times New Roman"/>
          <w:sz w:val="24"/>
          <w:szCs w:val="24"/>
        </w:rPr>
        <w:t xml:space="preserve">of the </w:t>
      </w:r>
      <w:r w:rsidR="006C4BE9" w:rsidRPr="000C7DB3">
        <w:rPr>
          <w:rFonts w:ascii="Times New Roman" w:hAnsi="Times New Roman" w:cs="Times New Roman"/>
          <w:sz w:val="24"/>
          <w:szCs w:val="24"/>
          <w:lang w:val="en-US"/>
        </w:rPr>
        <w:t xml:space="preserve">substantial </w:t>
      </w:r>
      <w:r w:rsidR="006C4BE9">
        <w:rPr>
          <w:rFonts w:ascii="Times New Roman" w:hAnsi="Times New Roman" w:cs="Times New Roman"/>
          <w:sz w:val="24"/>
          <w:szCs w:val="24"/>
          <w:lang w:val="en-US"/>
        </w:rPr>
        <w:t xml:space="preserve">investments by </w:t>
      </w:r>
      <w:r w:rsidR="006C4BE9">
        <w:rPr>
          <w:rFonts w:ascii="Times New Roman" w:hAnsi="Times New Roman" w:cs="Times New Roman"/>
          <w:sz w:val="24"/>
          <w:szCs w:val="24"/>
        </w:rPr>
        <w:t>TTCs in th</w:t>
      </w:r>
      <w:r w:rsidR="00072DE3">
        <w:rPr>
          <w:rFonts w:ascii="Times New Roman" w:hAnsi="Times New Roman" w:cs="Times New Roman"/>
          <w:sz w:val="24"/>
          <w:szCs w:val="24"/>
        </w:rPr>
        <w:t>e</w:t>
      </w:r>
      <w:r w:rsidR="006C4BE9" w:rsidRPr="000138EF">
        <w:rPr>
          <w:rFonts w:ascii="Times New Roman" w:hAnsi="Times New Roman" w:cs="Times New Roman"/>
          <w:sz w:val="24"/>
          <w:szCs w:val="24"/>
        </w:rPr>
        <w:t xml:space="preserve"> rapidly growing </w:t>
      </w:r>
      <w:r w:rsidR="00072DE3">
        <w:rPr>
          <w:rFonts w:ascii="Times New Roman" w:hAnsi="Times New Roman" w:cs="Times New Roman"/>
          <w:sz w:val="24"/>
          <w:szCs w:val="24"/>
        </w:rPr>
        <w:t>NND</w:t>
      </w:r>
      <w:r w:rsidR="00C008CD">
        <w:rPr>
          <w:rFonts w:ascii="Times New Roman" w:hAnsi="Times New Roman" w:cs="Times New Roman"/>
          <w:sz w:val="24"/>
          <w:szCs w:val="24"/>
        </w:rPr>
        <w:t>s</w:t>
      </w:r>
      <w:r w:rsidR="00072DE3">
        <w:rPr>
          <w:rFonts w:ascii="Times New Roman" w:hAnsi="Times New Roman" w:cs="Times New Roman"/>
          <w:sz w:val="24"/>
          <w:szCs w:val="24"/>
        </w:rPr>
        <w:t xml:space="preserve"> </w:t>
      </w:r>
      <w:r w:rsidR="006C4BE9" w:rsidRPr="000138EF">
        <w:rPr>
          <w:rFonts w:ascii="Times New Roman" w:hAnsi="Times New Roman" w:cs="Times New Roman"/>
          <w:sz w:val="24"/>
          <w:szCs w:val="24"/>
        </w:rPr>
        <w:t xml:space="preserve">market. </w:t>
      </w:r>
      <w:r w:rsidR="006C4BE9">
        <w:rPr>
          <w:rFonts w:ascii="Times New Roman" w:hAnsi="Times New Roman" w:cs="Times New Roman"/>
          <w:sz w:val="24"/>
          <w:szCs w:val="24"/>
        </w:rPr>
        <w:t xml:space="preserve"> </w:t>
      </w:r>
      <w:r w:rsidRPr="000C7DB3">
        <w:rPr>
          <w:rFonts w:ascii="Times New Roman" w:hAnsi="Times New Roman" w:cs="Times New Roman"/>
          <w:sz w:val="24"/>
          <w:szCs w:val="24"/>
        </w:rPr>
        <w:t xml:space="preserve">To better understand the context for contemporary </w:t>
      </w:r>
      <w:r w:rsidRPr="000C7DB3">
        <w:rPr>
          <w:rFonts w:ascii="Times New Roman" w:hAnsi="Times New Roman" w:cs="Times New Roman"/>
          <w:sz w:val="24"/>
          <w:szCs w:val="24"/>
          <w:lang w:val="en-US"/>
        </w:rPr>
        <w:t xml:space="preserve">debates about the health risks </w:t>
      </w:r>
      <w:r w:rsidR="006677F5">
        <w:rPr>
          <w:rFonts w:ascii="Times New Roman" w:hAnsi="Times New Roman" w:cs="Times New Roman"/>
          <w:sz w:val="24"/>
          <w:szCs w:val="24"/>
          <w:lang w:val="en-US"/>
        </w:rPr>
        <w:t xml:space="preserve">and benefits </w:t>
      </w:r>
      <w:r w:rsidRPr="000C7DB3">
        <w:rPr>
          <w:rFonts w:ascii="Times New Roman" w:hAnsi="Times New Roman" w:cs="Times New Roman"/>
          <w:sz w:val="24"/>
          <w:szCs w:val="24"/>
          <w:lang w:val="en-US"/>
        </w:rPr>
        <w:t xml:space="preserve">from </w:t>
      </w:r>
      <w:r w:rsidR="00BA6B41">
        <w:rPr>
          <w:rFonts w:ascii="Times New Roman" w:hAnsi="Times New Roman" w:cs="Times New Roman"/>
          <w:sz w:val="24"/>
          <w:szCs w:val="24"/>
          <w:lang w:val="en-US"/>
        </w:rPr>
        <w:t>NND</w:t>
      </w:r>
      <w:r w:rsidR="00B31A6D">
        <w:rPr>
          <w:rFonts w:ascii="Times New Roman" w:hAnsi="Times New Roman" w:cs="Times New Roman"/>
          <w:sz w:val="24"/>
          <w:szCs w:val="24"/>
          <w:lang w:val="en-US"/>
        </w:rPr>
        <w:t>s</w:t>
      </w:r>
      <w:r w:rsidRPr="000C7DB3">
        <w:rPr>
          <w:rFonts w:ascii="Times New Roman" w:hAnsi="Times New Roman" w:cs="Times New Roman"/>
          <w:sz w:val="24"/>
          <w:szCs w:val="24"/>
          <w:lang w:val="en-US"/>
        </w:rPr>
        <w:t xml:space="preserve"> products, and </w:t>
      </w:r>
      <w:r w:rsidR="00E93935">
        <w:rPr>
          <w:rFonts w:ascii="Times New Roman" w:hAnsi="Times New Roman" w:cs="Times New Roman"/>
          <w:sz w:val="24"/>
          <w:szCs w:val="24"/>
          <w:lang w:val="en-US"/>
        </w:rPr>
        <w:t xml:space="preserve">the relevance of </w:t>
      </w:r>
      <w:r w:rsidRPr="000C7DB3">
        <w:rPr>
          <w:rFonts w:ascii="Times New Roman" w:hAnsi="Times New Roman" w:cs="Times New Roman"/>
          <w:sz w:val="24"/>
          <w:szCs w:val="24"/>
          <w:lang w:val="en-US"/>
        </w:rPr>
        <w:t xml:space="preserve">tobacco </w:t>
      </w:r>
      <w:r w:rsidRPr="000C7DB3">
        <w:rPr>
          <w:rFonts w:ascii="Times New Roman" w:hAnsi="Times New Roman" w:cs="Times New Roman"/>
          <w:sz w:val="24"/>
          <w:szCs w:val="24"/>
          <w:shd w:val="clear" w:color="auto" w:fill="FFFFFF"/>
        </w:rPr>
        <w:t>industry involvement in such debates,</w:t>
      </w:r>
      <w:r w:rsidRPr="000C7DB3">
        <w:rPr>
          <w:rFonts w:ascii="Times New Roman" w:hAnsi="Times New Roman" w:cs="Times New Roman"/>
          <w:sz w:val="24"/>
          <w:szCs w:val="24"/>
          <w:lang w:val="en-US"/>
        </w:rPr>
        <w:t xml:space="preserve"> this </w:t>
      </w:r>
      <w:r w:rsidR="00ED21AE" w:rsidRPr="000C7DB3">
        <w:rPr>
          <w:rFonts w:ascii="Times New Roman" w:hAnsi="Times New Roman" w:cs="Times New Roman"/>
          <w:sz w:val="24"/>
          <w:szCs w:val="24"/>
          <w:lang w:val="en-US"/>
        </w:rPr>
        <w:t xml:space="preserve">article </w:t>
      </w:r>
      <w:r w:rsidR="00235CD3" w:rsidRPr="000C7DB3">
        <w:rPr>
          <w:rFonts w:ascii="Times New Roman" w:hAnsi="Times New Roman" w:cs="Times New Roman"/>
          <w:sz w:val="24"/>
          <w:szCs w:val="24"/>
          <w:lang w:val="en-US"/>
        </w:rPr>
        <w:t>addresses t</w:t>
      </w:r>
      <w:r w:rsidR="00EF12C1">
        <w:rPr>
          <w:rFonts w:ascii="Times New Roman" w:hAnsi="Times New Roman" w:cs="Times New Roman"/>
          <w:sz w:val="24"/>
          <w:szCs w:val="24"/>
          <w:lang w:val="en-US"/>
        </w:rPr>
        <w:t>wo</w:t>
      </w:r>
      <w:r w:rsidR="00235CD3" w:rsidRPr="000C7DB3">
        <w:rPr>
          <w:rFonts w:ascii="Times New Roman" w:hAnsi="Times New Roman" w:cs="Times New Roman"/>
          <w:sz w:val="24"/>
          <w:szCs w:val="24"/>
          <w:lang w:val="en-US"/>
        </w:rPr>
        <w:t xml:space="preserve"> gaps in the current literature. First, </w:t>
      </w:r>
      <w:r w:rsidR="00873607">
        <w:rPr>
          <w:rFonts w:ascii="Times New Roman" w:hAnsi="Times New Roman" w:cs="Times New Roman"/>
          <w:sz w:val="24"/>
          <w:szCs w:val="24"/>
          <w:lang w:val="en-US"/>
        </w:rPr>
        <w:t>we</w:t>
      </w:r>
      <w:r w:rsidR="00873607" w:rsidRPr="000C7DB3">
        <w:rPr>
          <w:rFonts w:ascii="Times New Roman" w:hAnsi="Times New Roman" w:cs="Times New Roman"/>
          <w:sz w:val="24"/>
          <w:szCs w:val="24"/>
          <w:lang w:val="en-US"/>
        </w:rPr>
        <w:t xml:space="preserve"> </w:t>
      </w:r>
      <w:r w:rsidR="00D73170">
        <w:rPr>
          <w:rFonts w:ascii="Times New Roman" w:hAnsi="Times New Roman" w:cs="Times New Roman"/>
          <w:sz w:val="24"/>
          <w:szCs w:val="24"/>
        </w:rPr>
        <w:t>document</w:t>
      </w:r>
      <w:r w:rsidR="00D73170" w:rsidRPr="000C7DB3">
        <w:rPr>
          <w:rFonts w:ascii="Times New Roman" w:hAnsi="Times New Roman" w:cs="Times New Roman"/>
          <w:sz w:val="24"/>
          <w:szCs w:val="24"/>
          <w:shd w:val="clear" w:color="auto" w:fill="FFFFFF"/>
        </w:rPr>
        <w:t xml:space="preserve"> </w:t>
      </w:r>
      <w:r w:rsidR="00E93935">
        <w:rPr>
          <w:rFonts w:ascii="Times New Roman" w:hAnsi="Times New Roman" w:cs="Times New Roman"/>
          <w:sz w:val="24"/>
          <w:szCs w:val="24"/>
          <w:shd w:val="clear" w:color="auto" w:fill="FFFFFF"/>
        </w:rPr>
        <w:t xml:space="preserve">patterns of </w:t>
      </w:r>
      <w:r w:rsidRPr="000C7DB3">
        <w:rPr>
          <w:rFonts w:ascii="Times New Roman" w:hAnsi="Times New Roman" w:cs="Times New Roman"/>
          <w:sz w:val="24"/>
          <w:szCs w:val="24"/>
          <w:shd w:val="clear" w:color="auto" w:fill="FFFFFF"/>
        </w:rPr>
        <w:t xml:space="preserve">investment by </w:t>
      </w:r>
      <w:r w:rsidR="00EF12C1">
        <w:rPr>
          <w:rFonts w:ascii="Times New Roman" w:hAnsi="Times New Roman" w:cs="Times New Roman"/>
          <w:sz w:val="24"/>
          <w:szCs w:val="24"/>
          <w:shd w:val="clear" w:color="auto" w:fill="FFFFFF"/>
        </w:rPr>
        <w:t xml:space="preserve">major </w:t>
      </w:r>
      <w:r w:rsidR="00A84CA5">
        <w:rPr>
          <w:rFonts w:ascii="Times New Roman" w:hAnsi="Times New Roman" w:cs="Times New Roman"/>
          <w:sz w:val="24"/>
          <w:szCs w:val="24"/>
          <w:shd w:val="clear" w:color="auto" w:fill="FFFFFF"/>
        </w:rPr>
        <w:t>TTC</w:t>
      </w:r>
      <w:r w:rsidR="00873607">
        <w:rPr>
          <w:rFonts w:ascii="Times New Roman" w:hAnsi="Times New Roman" w:cs="Times New Roman"/>
          <w:sz w:val="24"/>
          <w:szCs w:val="24"/>
          <w:shd w:val="clear" w:color="auto" w:fill="FFFFFF"/>
        </w:rPr>
        <w:t>s</w:t>
      </w:r>
      <w:r w:rsidR="00EF12C1" w:rsidRPr="000C7DB3">
        <w:rPr>
          <w:rFonts w:ascii="Times New Roman" w:hAnsi="Times New Roman" w:cs="Times New Roman"/>
          <w:sz w:val="24"/>
          <w:szCs w:val="24"/>
        </w:rPr>
        <w:t xml:space="preserve"> in </w:t>
      </w:r>
      <w:r w:rsidR="00BA6B41">
        <w:rPr>
          <w:rFonts w:ascii="Times New Roman" w:hAnsi="Times New Roman" w:cs="Times New Roman"/>
          <w:sz w:val="24"/>
          <w:szCs w:val="24"/>
        </w:rPr>
        <w:t>NND</w:t>
      </w:r>
      <w:r w:rsidR="00B31A6D">
        <w:rPr>
          <w:rFonts w:ascii="Times New Roman" w:hAnsi="Times New Roman" w:cs="Times New Roman"/>
          <w:sz w:val="24"/>
          <w:szCs w:val="24"/>
        </w:rPr>
        <w:t>s</w:t>
      </w:r>
      <w:r w:rsidR="00E93935">
        <w:rPr>
          <w:rFonts w:ascii="Times New Roman" w:hAnsi="Times New Roman" w:cs="Times New Roman"/>
          <w:sz w:val="24"/>
          <w:szCs w:val="24"/>
        </w:rPr>
        <w:t>.</w:t>
      </w:r>
      <w:r w:rsidR="00E93935" w:rsidRPr="00E93935">
        <w:rPr>
          <w:rFonts w:ascii="Times New Roman" w:hAnsi="Times New Roman" w:cs="Times New Roman"/>
          <w:sz w:val="24"/>
          <w:szCs w:val="24"/>
          <w:shd w:val="clear" w:color="auto" w:fill="FFFFFF"/>
        </w:rPr>
        <w:t xml:space="preserve"> </w:t>
      </w:r>
      <w:r w:rsidR="00E93935" w:rsidRPr="000C7DB3">
        <w:rPr>
          <w:rFonts w:ascii="Times New Roman" w:hAnsi="Times New Roman" w:cs="Times New Roman"/>
          <w:sz w:val="24"/>
          <w:szCs w:val="24"/>
          <w:shd w:val="clear" w:color="auto" w:fill="FFFFFF"/>
        </w:rPr>
        <w:t>Today, 84% of the world’s cigarette manufacturing (</w:t>
      </w:r>
      <w:r w:rsidR="00F3405A">
        <w:rPr>
          <w:rFonts w:ascii="Times New Roman" w:hAnsi="Times New Roman" w:cs="Times New Roman"/>
          <w:sz w:val="24"/>
          <w:szCs w:val="24"/>
          <w:shd w:val="clear" w:color="auto" w:fill="FFFFFF"/>
        </w:rPr>
        <w:t xml:space="preserve">excluding </w:t>
      </w:r>
      <w:r w:rsidR="00E93935">
        <w:rPr>
          <w:rFonts w:ascii="Times New Roman" w:hAnsi="Times New Roman" w:cs="Times New Roman"/>
          <w:sz w:val="24"/>
          <w:szCs w:val="24"/>
          <w:shd w:val="clear" w:color="auto" w:fill="FFFFFF"/>
        </w:rPr>
        <w:t>the closed</w:t>
      </w:r>
      <w:r w:rsidR="00E93935" w:rsidRPr="000C7DB3">
        <w:rPr>
          <w:rFonts w:ascii="Times New Roman" w:hAnsi="Times New Roman" w:cs="Times New Roman"/>
          <w:sz w:val="24"/>
          <w:szCs w:val="24"/>
          <w:shd w:val="clear" w:color="auto" w:fill="FFFFFF"/>
        </w:rPr>
        <w:t xml:space="preserve"> Chin</w:t>
      </w:r>
      <w:r w:rsidR="00E93935">
        <w:rPr>
          <w:rFonts w:ascii="Times New Roman" w:hAnsi="Times New Roman" w:cs="Times New Roman"/>
          <w:sz w:val="24"/>
          <w:szCs w:val="24"/>
          <w:shd w:val="clear" w:color="auto" w:fill="FFFFFF"/>
        </w:rPr>
        <w:t>ese market controlled by state-owned Chinese National Tobacco Corporation</w:t>
      </w:r>
      <w:r w:rsidR="00E93935" w:rsidRPr="000C7DB3">
        <w:rPr>
          <w:rFonts w:ascii="Times New Roman" w:hAnsi="Times New Roman" w:cs="Times New Roman"/>
          <w:sz w:val="24"/>
          <w:szCs w:val="24"/>
          <w:shd w:val="clear" w:color="auto" w:fill="FFFFFF"/>
        </w:rPr>
        <w:t xml:space="preserve">) is dominated by </w:t>
      </w:r>
      <w:r w:rsidR="00E93935" w:rsidRPr="000C7DB3">
        <w:rPr>
          <w:rFonts w:ascii="Times New Roman" w:hAnsi="Times New Roman" w:cs="Times New Roman"/>
          <w:sz w:val="24"/>
          <w:szCs w:val="24"/>
        </w:rPr>
        <w:t xml:space="preserve">four </w:t>
      </w:r>
      <w:r w:rsidR="00E93935" w:rsidRPr="000C7DB3">
        <w:rPr>
          <w:rFonts w:ascii="Times New Roman" w:hAnsi="Times New Roman" w:cs="Times New Roman"/>
          <w:sz w:val="24"/>
          <w:szCs w:val="24"/>
          <w:shd w:val="clear" w:color="auto" w:fill="FFFFFF"/>
        </w:rPr>
        <w:t>TTCs</w:t>
      </w:r>
      <w:r w:rsidR="00D73170">
        <w:rPr>
          <w:rFonts w:ascii="Times New Roman" w:hAnsi="Times New Roman" w:cs="Times New Roman"/>
          <w:sz w:val="24"/>
          <w:szCs w:val="24"/>
          <w:shd w:val="clear" w:color="auto" w:fill="FFFFFF"/>
        </w:rPr>
        <w:t>:</w:t>
      </w:r>
      <w:r w:rsidR="00E93935">
        <w:rPr>
          <w:rFonts w:ascii="Times New Roman" w:hAnsi="Times New Roman" w:cs="Times New Roman"/>
          <w:sz w:val="24"/>
          <w:szCs w:val="24"/>
          <w:shd w:val="clear" w:color="auto" w:fill="FFFFFF"/>
        </w:rPr>
        <w:t xml:space="preserve"> </w:t>
      </w:r>
      <w:r w:rsidR="00E93935" w:rsidRPr="000C7DB3">
        <w:rPr>
          <w:rFonts w:ascii="Times New Roman" w:hAnsi="Times New Roman" w:cs="Times New Roman"/>
          <w:sz w:val="24"/>
          <w:szCs w:val="24"/>
        </w:rPr>
        <w:t>British American Tobacco (BAT), PMI, Japan Tobacco International (JTI) and Imperial Tobacco.</w:t>
      </w:r>
      <w:r w:rsidR="00045D93">
        <w:rPr>
          <w:rStyle w:val="EndnoteReference"/>
          <w:rFonts w:ascii="Times New Roman" w:hAnsi="Times New Roman" w:cs="Times New Roman"/>
          <w:sz w:val="24"/>
          <w:szCs w:val="24"/>
        </w:rPr>
        <w:endnoteReference w:id="16"/>
      </w:r>
      <w:r w:rsidR="00E93935">
        <w:rPr>
          <w:rFonts w:ascii="Times New Roman" w:hAnsi="Times New Roman" w:cs="Times New Roman"/>
          <w:sz w:val="24"/>
          <w:szCs w:val="24"/>
        </w:rPr>
        <w:t xml:space="preserve"> </w:t>
      </w:r>
      <w:r w:rsidR="00F3405A">
        <w:rPr>
          <w:rFonts w:ascii="Times New Roman" w:hAnsi="Times New Roman" w:cs="Times New Roman"/>
          <w:sz w:val="24"/>
          <w:szCs w:val="24"/>
        </w:rPr>
        <w:t xml:space="preserve">We analyse investments by these companies in </w:t>
      </w:r>
      <w:r w:rsidR="00BA6B41">
        <w:rPr>
          <w:rFonts w:ascii="Times New Roman" w:hAnsi="Times New Roman" w:cs="Times New Roman"/>
          <w:sz w:val="24"/>
          <w:szCs w:val="24"/>
        </w:rPr>
        <w:t>NNDS</w:t>
      </w:r>
      <w:r w:rsidR="00EF12C1" w:rsidRPr="000C7DB3">
        <w:rPr>
          <w:rFonts w:ascii="Times New Roman" w:hAnsi="Times New Roman" w:cs="Times New Roman"/>
          <w:sz w:val="24"/>
          <w:szCs w:val="24"/>
        </w:rPr>
        <w:t xml:space="preserve"> </w:t>
      </w:r>
      <w:r w:rsidR="00E93935">
        <w:rPr>
          <w:rFonts w:ascii="Times New Roman" w:hAnsi="Times New Roman" w:cs="Times New Roman"/>
          <w:sz w:val="24"/>
          <w:szCs w:val="24"/>
        </w:rPr>
        <w:t>over time,</w:t>
      </w:r>
      <w:r w:rsidR="00EF12C1">
        <w:rPr>
          <w:rFonts w:ascii="Times New Roman" w:hAnsi="Times New Roman" w:cs="Times New Roman"/>
          <w:sz w:val="24"/>
          <w:szCs w:val="24"/>
        </w:rPr>
        <w:t xml:space="preserve"> from 2010 to 2018</w:t>
      </w:r>
      <w:r w:rsidR="00CC1E78">
        <w:rPr>
          <w:rFonts w:ascii="Times New Roman" w:hAnsi="Times New Roman" w:cs="Times New Roman"/>
          <w:sz w:val="24"/>
          <w:szCs w:val="24"/>
        </w:rPr>
        <w:t>,</w:t>
      </w:r>
      <w:r w:rsidR="00EF12C1" w:rsidRPr="000C7DB3">
        <w:rPr>
          <w:rFonts w:ascii="Times New Roman" w:hAnsi="Times New Roman" w:cs="Times New Roman"/>
          <w:sz w:val="24"/>
          <w:szCs w:val="24"/>
        </w:rPr>
        <w:t xml:space="preserve"> </w:t>
      </w:r>
      <w:r w:rsidR="00C82E73">
        <w:rPr>
          <w:rFonts w:ascii="Times New Roman" w:hAnsi="Times New Roman" w:cs="Times New Roman"/>
          <w:sz w:val="24"/>
          <w:szCs w:val="24"/>
        </w:rPr>
        <w:t>by</w:t>
      </w:r>
      <w:r w:rsidR="00172250">
        <w:rPr>
          <w:rFonts w:ascii="Times New Roman" w:hAnsi="Times New Roman" w:cs="Times New Roman"/>
          <w:sz w:val="24"/>
          <w:szCs w:val="24"/>
        </w:rPr>
        <w:t xml:space="preserve"> company/products acquired, products developed</w:t>
      </w:r>
      <w:r w:rsidR="005D1D4F">
        <w:rPr>
          <w:rFonts w:ascii="Times New Roman" w:hAnsi="Times New Roman" w:cs="Times New Roman"/>
          <w:sz w:val="24"/>
          <w:szCs w:val="24"/>
        </w:rPr>
        <w:t xml:space="preserve"> </w:t>
      </w:r>
      <w:r w:rsidR="00EF12C1" w:rsidRPr="000C7DB3">
        <w:rPr>
          <w:rFonts w:ascii="Times New Roman" w:hAnsi="Times New Roman" w:cs="Times New Roman"/>
          <w:sz w:val="24"/>
          <w:szCs w:val="24"/>
        </w:rPr>
        <w:t xml:space="preserve">and </w:t>
      </w:r>
      <w:r w:rsidR="00E93935">
        <w:rPr>
          <w:rFonts w:ascii="Times New Roman" w:hAnsi="Times New Roman" w:cs="Times New Roman"/>
          <w:sz w:val="24"/>
          <w:szCs w:val="24"/>
        </w:rPr>
        <w:t xml:space="preserve">by </w:t>
      </w:r>
      <w:r w:rsidR="00EF12C1" w:rsidRPr="000C7DB3">
        <w:rPr>
          <w:rFonts w:ascii="Times New Roman" w:hAnsi="Times New Roman" w:cs="Times New Roman"/>
          <w:sz w:val="24"/>
          <w:szCs w:val="24"/>
        </w:rPr>
        <w:t>target market</w:t>
      </w:r>
      <w:r w:rsidR="00EF12C1">
        <w:rPr>
          <w:rFonts w:ascii="Times New Roman" w:hAnsi="Times New Roman" w:cs="Times New Roman"/>
          <w:sz w:val="24"/>
          <w:szCs w:val="24"/>
        </w:rPr>
        <w:t>.</w:t>
      </w:r>
      <w:r w:rsidR="00CC1E78">
        <w:rPr>
          <w:rFonts w:ascii="Times New Roman" w:hAnsi="Times New Roman" w:cs="Times New Roman"/>
          <w:sz w:val="24"/>
          <w:szCs w:val="24"/>
        </w:rPr>
        <w:t xml:space="preserve"> </w:t>
      </w:r>
      <w:r w:rsidR="00D73170">
        <w:rPr>
          <w:rFonts w:ascii="Times New Roman" w:hAnsi="Times New Roman" w:cs="Times New Roman"/>
          <w:sz w:val="24"/>
          <w:szCs w:val="24"/>
        </w:rPr>
        <w:t xml:space="preserve">In addition, we include </w:t>
      </w:r>
      <w:r w:rsidR="003D312F">
        <w:rPr>
          <w:rFonts w:ascii="Times New Roman" w:hAnsi="Times New Roman" w:cs="Times New Roman"/>
          <w:sz w:val="24"/>
          <w:szCs w:val="24"/>
        </w:rPr>
        <w:t xml:space="preserve">Reynolds, which was acquired by BAT in 2017, and </w:t>
      </w:r>
      <w:r w:rsidR="00D73170">
        <w:rPr>
          <w:rFonts w:ascii="Times New Roman" w:hAnsi="Times New Roman" w:cs="Times New Roman"/>
          <w:sz w:val="24"/>
          <w:szCs w:val="24"/>
        </w:rPr>
        <w:t xml:space="preserve">Altria, the company which controls Philip Morris brands in the US. </w:t>
      </w:r>
      <w:r w:rsidR="00C74D9D">
        <w:rPr>
          <w:rFonts w:ascii="Times New Roman" w:hAnsi="Times New Roman" w:cs="Times New Roman"/>
          <w:sz w:val="24"/>
          <w:szCs w:val="24"/>
        </w:rPr>
        <w:t xml:space="preserve">While </w:t>
      </w:r>
      <w:r w:rsidR="00D73170">
        <w:rPr>
          <w:rFonts w:ascii="Times New Roman" w:hAnsi="Times New Roman" w:cs="Times New Roman"/>
          <w:sz w:val="24"/>
          <w:szCs w:val="24"/>
        </w:rPr>
        <w:t>a separate legal entity, close association exists between Philip Morris’ global and US</w:t>
      </w:r>
      <w:r w:rsidR="00172250">
        <w:rPr>
          <w:rFonts w:ascii="Times New Roman" w:hAnsi="Times New Roman" w:cs="Times New Roman"/>
          <w:sz w:val="24"/>
          <w:szCs w:val="24"/>
        </w:rPr>
        <w:t>-</w:t>
      </w:r>
      <w:r w:rsidR="00D73170">
        <w:rPr>
          <w:rFonts w:ascii="Times New Roman" w:hAnsi="Times New Roman" w:cs="Times New Roman"/>
          <w:sz w:val="24"/>
          <w:szCs w:val="24"/>
        </w:rPr>
        <w:t xml:space="preserve">based businesses and the brand they market. As such, an analysis of PMI’s global investment in </w:t>
      </w:r>
      <w:r w:rsidR="00BA6B41">
        <w:rPr>
          <w:rFonts w:ascii="Times New Roman" w:hAnsi="Times New Roman" w:cs="Times New Roman"/>
          <w:sz w:val="24"/>
          <w:szCs w:val="24"/>
        </w:rPr>
        <w:t>NNDS</w:t>
      </w:r>
      <w:r w:rsidR="00D73170">
        <w:rPr>
          <w:rFonts w:ascii="Times New Roman" w:hAnsi="Times New Roman" w:cs="Times New Roman"/>
          <w:sz w:val="24"/>
          <w:szCs w:val="24"/>
        </w:rPr>
        <w:t xml:space="preserve"> products which ignored the vital US market would be incomplete</w:t>
      </w:r>
      <w:r w:rsidR="00172250">
        <w:rPr>
          <w:rFonts w:ascii="Times New Roman" w:hAnsi="Times New Roman" w:cs="Times New Roman"/>
          <w:sz w:val="24"/>
          <w:szCs w:val="24"/>
        </w:rPr>
        <w:t xml:space="preserve"> and so</w:t>
      </w:r>
      <w:r w:rsidR="00E551AC">
        <w:rPr>
          <w:rFonts w:ascii="Times New Roman" w:hAnsi="Times New Roman" w:cs="Times New Roman"/>
          <w:sz w:val="24"/>
          <w:szCs w:val="24"/>
        </w:rPr>
        <w:t xml:space="preserve"> the term TTC should be read as including Altria in the context of this article. </w:t>
      </w:r>
    </w:p>
    <w:p w14:paraId="48D326D9" w14:textId="50411E79" w:rsidR="008629ED" w:rsidRDefault="00F3405A" w:rsidP="0028425F">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lang w:val="en-US"/>
        </w:rPr>
        <w:tab/>
      </w:r>
      <w:r w:rsidR="00235CD3" w:rsidRPr="000C7DB3">
        <w:rPr>
          <w:rFonts w:ascii="Times New Roman" w:hAnsi="Times New Roman" w:cs="Times New Roman"/>
          <w:sz w:val="24"/>
          <w:szCs w:val="24"/>
          <w:lang w:val="en-US"/>
        </w:rPr>
        <w:t xml:space="preserve">Second, </w:t>
      </w:r>
      <w:r w:rsidR="00EF12C1">
        <w:rPr>
          <w:rFonts w:ascii="Times New Roman" w:hAnsi="Times New Roman" w:cs="Times New Roman"/>
          <w:sz w:val="24"/>
          <w:szCs w:val="24"/>
          <w:lang w:val="en-US"/>
        </w:rPr>
        <w:t xml:space="preserve">the </w:t>
      </w:r>
      <w:r w:rsidR="007427F8">
        <w:rPr>
          <w:rFonts w:ascii="Times New Roman" w:hAnsi="Times New Roman" w:cs="Times New Roman"/>
          <w:sz w:val="24"/>
          <w:szCs w:val="24"/>
          <w:lang w:val="en-US"/>
        </w:rPr>
        <w:t>article</w:t>
      </w:r>
      <w:r w:rsidR="00707CED" w:rsidRPr="000C7DB3">
        <w:rPr>
          <w:rFonts w:ascii="Times New Roman" w:hAnsi="Times New Roman" w:cs="Times New Roman"/>
          <w:sz w:val="24"/>
          <w:szCs w:val="24"/>
          <w:lang w:val="en-US"/>
        </w:rPr>
        <w:t xml:space="preserve"> </w:t>
      </w:r>
      <w:r w:rsidR="002065CF" w:rsidRPr="000C7DB3">
        <w:rPr>
          <w:rFonts w:ascii="Times New Roman" w:hAnsi="Times New Roman" w:cs="Times New Roman"/>
          <w:sz w:val="24"/>
          <w:szCs w:val="24"/>
          <w:lang w:val="en-US"/>
        </w:rPr>
        <w:t xml:space="preserve">begins to </w:t>
      </w:r>
      <w:r w:rsidR="00707CED" w:rsidRPr="000C7DB3">
        <w:rPr>
          <w:rFonts w:ascii="Times New Roman" w:hAnsi="Times New Roman" w:cs="Times New Roman"/>
          <w:sz w:val="24"/>
          <w:szCs w:val="24"/>
          <w:lang w:val="en-US"/>
        </w:rPr>
        <w:t xml:space="preserve">address the limited analysis to date of </w:t>
      </w:r>
      <w:r w:rsidR="007427F8">
        <w:rPr>
          <w:rFonts w:ascii="Times New Roman" w:hAnsi="Times New Roman" w:cs="Times New Roman"/>
          <w:sz w:val="24"/>
          <w:szCs w:val="24"/>
        </w:rPr>
        <w:t>the role of</w:t>
      </w:r>
      <w:r w:rsidR="007427F8" w:rsidRPr="000C7DB3">
        <w:rPr>
          <w:rFonts w:ascii="Times New Roman" w:hAnsi="Times New Roman" w:cs="Times New Roman"/>
          <w:sz w:val="24"/>
          <w:szCs w:val="24"/>
        </w:rPr>
        <w:t xml:space="preserve"> </w:t>
      </w:r>
      <w:r w:rsidR="00BA6B41">
        <w:rPr>
          <w:rFonts w:ascii="Times New Roman" w:hAnsi="Times New Roman" w:cs="Times New Roman"/>
          <w:sz w:val="24"/>
          <w:szCs w:val="24"/>
        </w:rPr>
        <w:t>NND</w:t>
      </w:r>
      <w:r w:rsidR="00B31A6D">
        <w:rPr>
          <w:rFonts w:ascii="Times New Roman" w:hAnsi="Times New Roman" w:cs="Times New Roman"/>
          <w:sz w:val="24"/>
          <w:szCs w:val="24"/>
        </w:rPr>
        <w:t>s</w:t>
      </w:r>
      <w:r w:rsidR="007427F8">
        <w:rPr>
          <w:rFonts w:ascii="Times New Roman" w:hAnsi="Times New Roman" w:cs="Times New Roman"/>
          <w:sz w:val="24"/>
          <w:szCs w:val="24"/>
        </w:rPr>
        <w:t xml:space="preserve"> products within TTCs’</w:t>
      </w:r>
      <w:r w:rsidR="00707CED" w:rsidRPr="000C7DB3">
        <w:rPr>
          <w:rFonts w:ascii="Times New Roman" w:hAnsi="Times New Roman" w:cs="Times New Roman"/>
          <w:sz w:val="24"/>
          <w:szCs w:val="24"/>
        </w:rPr>
        <w:t xml:space="preserve"> global business strategies</w:t>
      </w:r>
      <w:r w:rsidR="00707CED" w:rsidRPr="000C7DB3">
        <w:rPr>
          <w:rFonts w:ascii="Times New Roman" w:hAnsi="Times New Roman" w:cs="Times New Roman"/>
          <w:sz w:val="24"/>
          <w:szCs w:val="24"/>
          <w:lang w:val="en-US"/>
        </w:rPr>
        <w:t xml:space="preserve">. </w:t>
      </w:r>
      <w:r w:rsidR="00072DE3">
        <w:rPr>
          <w:rFonts w:ascii="Times New Roman" w:hAnsi="Times New Roman" w:cs="Times New Roman"/>
          <w:sz w:val="24"/>
          <w:szCs w:val="24"/>
          <w:lang w:val="en-US"/>
        </w:rPr>
        <w:t>Previous research</w:t>
      </w:r>
      <w:r w:rsidR="00072DE3">
        <w:rPr>
          <w:rFonts w:ascii="Times New Roman" w:hAnsi="Times New Roman" w:cs="Times New Roman"/>
          <w:sz w:val="24"/>
          <w:szCs w:val="24"/>
        </w:rPr>
        <w:t xml:space="preserve"> has </w:t>
      </w:r>
      <w:r w:rsidR="00EF12C1">
        <w:rPr>
          <w:rFonts w:ascii="Times New Roman" w:hAnsi="Times New Roman" w:cs="Times New Roman"/>
          <w:sz w:val="24"/>
          <w:szCs w:val="24"/>
        </w:rPr>
        <w:t>f</w:t>
      </w:r>
      <w:r w:rsidR="00072DE3">
        <w:rPr>
          <w:rFonts w:ascii="Times New Roman" w:hAnsi="Times New Roman" w:cs="Times New Roman"/>
          <w:sz w:val="24"/>
          <w:szCs w:val="24"/>
        </w:rPr>
        <w:t>ou</w:t>
      </w:r>
      <w:r w:rsidR="00EF12C1">
        <w:rPr>
          <w:rFonts w:ascii="Times New Roman" w:hAnsi="Times New Roman" w:cs="Times New Roman"/>
          <w:sz w:val="24"/>
          <w:szCs w:val="24"/>
        </w:rPr>
        <w:t>nd</w:t>
      </w:r>
      <w:r w:rsidR="00EF12C1" w:rsidRPr="000C7DB3">
        <w:rPr>
          <w:rFonts w:ascii="Times New Roman" w:hAnsi="Times New Roman" w:cs="Times New Roman"/>
          <w:sz w:val="24"/>
          <w:szCs w:val="24"/>
        </w:rPr>
        <w:t xml:space="preserve"> </w:t>
      </w:r>
      <w:r w:rsidR="00707CED" w:rsidRPr="000C7DB3">
        <w:rPr>
          <w:rFonts w:ascii="Times New Roman" w:hAnsi="Times New Roman" w:cs="Times New Roman"/>
          <w:sz w:val="24"/>
          <w:szCs w:val="24"/>
        </w:rPr>
        <w:t>that</w:t>
      </w:r>
      <w:r w:rsidR="007427F8">
        <w:rPr>
          <w:rFonts w:ascii="Times New Roman" w:hAnsi="Times New Roman" w:cs="Times New Roman"/>
          <w:sz w:val="24"/>
          <w:szCs w:val="24"/>
        </w:rPr>
        <w:t xml:space="preserve"> TTC</w:t>
      </w:r>
      <w:r w:rsidR="00707CED" w:rsidRPr="000C7DB3">
        <w:rPr>
          <w:rFonts w:ascii="Times New Roman" w:hAnsi="Times New Roman" w:cs="Times New Roman"/>
          <w:sz w:val="24"/>
          <w:szCs w:val="24"/>
        </w:rPr>
        <w:t xml:space="preserve"> investments</w:t>
      </w:r>
      <w:r w:rsidR="007427F8">
        <w:rPr>
          <w:rFonts w:ascii="Times New Roman" w:hAnsi="Times New Roman" w:cs="Times New Roman"/>
          <w:sz w:val="24"/>
          <w:szCs w:val="24"/>
        </w:rPr>
        <w:t xml:space="preserve"> in </w:t>
      </w:r>
      <w:r w:rsidR="00BA6B41">
        <w:rPr>
          <w:rFonts w:ascii="Times New Roman" w:hAnsi="Times New Roman" w:cs="Times New Roman"/>
          <w:sz w:val="24"/>
          <w:szCs w:val="24"/>
        </w:rPr>
        <w:t>NND</w:t>
      </w:r>
      <w:r w:rsidR="00B31A6D">
        <w:rPr>
          <w:rFonts w:ascii="Times New Roman" w:hAnsi="Times New Roman" w:cs="Times New Roman"/>
          <w:sz w:val="24"/>
          <w:szCs w:val="24"/>
        </w:rPr>
        <w:t>s</w:t>
      </w:r>
      <w:r w:rsidR="007427F8">
        <w:rPr>
          <w:rFonts w:ascii="Times New Roman" w:hAnsi="Times New Roman" w:cs="Times New Roman"/>
          <w:sz w:val="24"/>
          <w:szCs w:val="24"/>
        </w:rPr>
        <w:t xml:space="preserve"> products in European markets</w:t>
      </w:r>
      <w:r w:rsidR="00707CED" w:rsidRPr="000C7DB3">
        <w:rPr>
          <w:rFonts w:ascii="Times New Roman" w:hAnsi="Times New Roman" w:cs="Times New Roman"/>
          <w:sz w:val="24"/>
          <w:szCs w:val="24"/>
        </w:rPr>
        <w:t xml:space="preserve"> have been “</w:t>
      </w:r>
      <w:r w:rsidR="00707CED" w:rsidRPr="000C7DB3">
        <w:rPr>
          <w:rFonts w:ascii="Times New Roman" w:hAnsi="Times New Roman" w:cs="Times New Roman"/>
          <w:sz w:val="24"/>
          <w:szCs w:val="24"/>
          <w:shd w:val="clear" w:color="auto" w:fill="FFFFFF"/>
        </w:rPr>
        <w:t>driven by regulatory threats and health concerns, both likely to impact cigarette sales negatively, and the potential to create a new form of tobacco use among those no longer interested in taking up smoking. Young people were a key target.”</w:t>
      </w:r>
      <w:r w:rsidR="00707CED" w:rsidRPr="000C7DB3">
        <w:rPr>
          <w:rStyle w:val="EndnoteReference"/>
          <w:rFonts w:ascii="Times New Roman" w:hAnsi="Times New Roman" w:cs="Times New Roman"/>
          <w:sz w:val="24"/>
          <w:szCs w:val="24"/>
          <w:shd w:val="clear" w:color="auto" w:fill="FFFFFF"/>
        </w:rPr>
        <w:endnoteReference w:id="17"/>
      </w:r>
      <w:r w:rsidR="00707CED" w:rsidRPr="000C7DB3">
        <w:rPr>
          <w:rFonts w:ascii="Times New Roman" w:hAnsi="Times New Roman" w:cs="Times New Roman"/>
          <w:sz w:val="24"/>
          <w:szCs w:val="24"/>
          <w:shd w:val="clear" w:color="auto" w:fill="FFFFFF"/>
        </w:rPr>
        <w:t xml:space="preserve">  </w:t>
      </w:r>
      <w:r w:rsidR="007427F8">
        <w:rPr>
          <w:rFonts w:ascii="Times New Roman" w:hAnsi="Times New Roman" w:cs="Times New Roman"/>
          <w:sz w:val="24"/>
          <w:szCs w:val="24"/>
          <w:shd w:val="clear" w:color="auto" w:fill="FFFFFF"/>
        </w:rPr>
        <w:t xml:space="preserve">TTC </w:t>
      </w:r>
      <w:r w:rsidR="00707CED" w:rsidRPr="000C7DB3">
        <w:rPr>
          <w:rFonts w:ascii="Times New Roman" w:hAnsi="Times New Roman" w:cs="Times New Roman"/>
          <w:sz w:val="24"/>
          <w:szCs w:val="24"/>
          <w:shd w:val="clear" w:color="auto" w:fill="FFFFFF"/>
        </w:rPr>
        <w:t xml:space="preserve">investments in </w:t>
      </w:r>
      <w:r w:rsidR="00B4777E" w:rsidRPr="000C7DB3">
        <w:rPr>
          <w:rFonts w:ascii="Times New Roman" w:hAnsi="Times New Roman" w:cs="Times New Roman"/>
          <w:sz w:val="24"/>
          <w:szCs w:val="24"/>
          <w:shd w:val="clear" w:color="auto" w:fill="FFFFFF"/>
        </w:rPr>
        <w:t>e-cigarette</w:t>
      </w:r>
      <w:r w:rsidR="00707CED" w:rsidRPr="000C7DB3">
        <w:rPr>
          <w:rFonts w:ascii="Times New Roman" w:hAnsi="Times New Roman" w:cs="Times New Roman"/>
          <w:sz w:val="24"/>
          <w:szCs w:val="24"/>
          <w:shd w:val="clear" w:color="auto" w:fill="FFFFFF"/>
        </w:rPr>
        <w:t>s</w:t>
      </w:r>
      <w:r w:rsidR="00EF12C1">
        <w:rPr>
          <w:rFonts w:ascii="Times New Roman" w:hAnsi="Times New Roman" w:cs="Times New Roman"/>
          <w:sz w:val="24"/>
          <w:szCs w:val="24"/>
          <w:shd w:val="clear" w:color="auto" w:fill="FFFFFF"/>
        </w:rPr>
        <w:t xml:space="preserve"> ha</w:t>
      </w:r>
      <w:r>
        <w:rPr>
          <w:rFonts w:ascii="Times New Roman" w:hAnsi="Times New Roman" w:cs="Times New Roman"/>
          <w:sz w:val="24"/>
          <w:szCs w:val="24"/>
          <w:shd w:val="clear" w:color="auto" w:fill="FFFFFF"/>
        </w:rPr>
        <w:t>ve</w:t>
      </w:r>
      <w:r w:rsidR="00EF12C1">
        <w:rPr>
          <w:rFonts w:ascii="Times New Roman" w:hAnsi="Times New Roman" w:cs="Times New Roman"/>
          <w:sz w:val="24"/>
          <w:szCs w:val="24"/>
          <w:shd w:val="clear" w:color="auto" w:fill="FFFFFF"/>
        </w:rPr>
        <w:t xml:space="preserve"> been documented in the Tobacco Tactics w</w:t>
      </w:r>
      <w:r w:rsidR="007427F8">
        <w:rPr>
          <w:rFonts w:ascii="Times New Roman" w:hAnsi="Times New Roman" w:cs="Times New Roman"/>
          <w:sz w:val="24"/>
          <w:szCs w:val="24"/>
          <w:shd w:val="clear" w:color="auto" w:fill="FFFFFF"/>
        </w:rPr>
        <w:t>ebsite</w:t>
      </w:r>
      <w:r w:rsidR="00EF12C1">
        <w:rPr>
          <w:rFonts w:ascii="Times New Roman" w:hAnsi="Times New Roman" w:cs="Times New Roman"/>
          <w:sz w:val="24"/>
          <w:szCs w:val="24"/>
          <w:shd w:val="clear" w:color="auto" w:fill="FFFFFF"/>
        </w:rPr>
        <w:t xml:space="preserve"> </w:t>
      </w:r>
      <w:r w:rsidR="00707CED" w:rsidRPr="000C7DB3">
        <w:rPr>
          <w:rFonts w:ascii="Times New Roman" w:hAnsi="Times New Roman" w:cs="Times New Roman"/>
          <w:sz w:val="24"/>
          <w:szCs w:val="24"/>
          <w:shd w:val="clear" w:color="auto" w:fill="FFFFFF"/>
        </w:rPr>
        <w:t>to 2016.</w:t>
      </w:r>
      <w:r w:rsidR="00707CED" w:rsidRPr="000C7DB3">
        <w:rPr>
          <w:rStyle w:val="EndnoteReference"/>
          <w:rFonts w:ascii="Times New Roman" w:hAnsi="Times New Roman" w:cs="Times New Roman"/>
          <w:sz w:val="24"/>
          <w:szCs w:val="24"/>
        </w:rPr>
        <w:endnoteReference w:id="18"/>
      </w:r>
      <w:r w:rsidR="00707CED" w:rsidRPr="000C7DB3">
        <w:rPr>
          <w:rFonts w:ascii="Times New Roman" w:hAnsi="Times New Roman" w:cs="Times New Roman"/>
          <w:sz w:val="24"/>
          <w:szCs w:val="24"/>
          <w:shd w:val="clear" w:color="auto" w:fill="FFFFFF"/>
        </w:rPr>
        <w:t xml:space="preserve">  </w:t>
      </w:r>
      <w:r w:rsidR="00AA05E0">
        <w:rPr>
          <w:rFonts w:ascii="Times New Roman" w:hAnsi="Times New Roman" w:cs="Times New Roman"/>
          <w:sz w:val="24"/>
          <w:szCs w:val="24"/>
          <w:shd w:val="clear" w:color="auto" w:fill="FFFFFF"/>
        </w:rPr>
        <w:t xml:space="preserve">As the first </w:t>
      </w:r>
      <w:r w:rsidR="00707CED" w:rsidRPr="000C7DB3">
        <w:rPr>
          <w:rFonts w:ascii="Times New Roman" w:hAnsi="Times New Roman" w:cs="Times New Roman"/>
          <w:sz w:val="24"/>
          <w:szCs w:val="24"/>
        </w:rPr>
        <w:t xml:space="preserve">systematic </w:t>
      </w:r>
      <w:r w:rsidR="007427F8">
        <w:rPr>
          <w:rFonts w:ascii="Times New Roman" w:hAnsi="Times New Roman" w:cs="Times New Roman"/>
          <w:sz w:val="24"/>
          <w:szCs w:val="24"/>
        </w:rPr>
        <w:t>analysis</w:t>
      </w:r>
      <w:r w:rsidR="007427F8" w:rsidRPr="000C7DB3">
        <w:rPr>
          <w:rFonts w:ascii="Times New Roman" w:hAnsi="Times New Roman" w:cs="Times New Roman"/>
          <w:sz w:val="24"/>
          <w:szCs w:val="24"/>
        </w:rPr>
        <w:t xml:space="preserve"> </w:t>
      </w:r>
      <w:r w:rsidR="00707CED" w:rsidRPr="000C7DB3">
        <w:rPr>
          <w:rFonts w:ascii="Times New Roman" w:hAnsi="Times New Roman" w:cs="Times New Roman"/>
          <w:sz w:val="24"/>
          <w:szCs w:val="24"/>
        </w:rPr>
        <w:t xml:space="preserve">of </w:t>
      </w:r>
      <w:r w:rsidR="00AA05E0">
        <w:rPr>
          <w:rFonts w:ascii="Times New Roman" w:hAnsi="Times New Roman" w:cs="Times New Roman"/>
          <w:sz w:val="24"/>
          <w:szCs w:val="24"/>
        </w:rPr>
        <w:t xml:space="preserve">TTC investments in </w:t>
      </w:r>
      <w:r w:rsidR="00BA6B41">
        <w:rPr>
          <w:rFonts w:ascii="Times New Roman" w:hAnsi="Times New Roman" w:cs="Times New Roman"/>
          <w:sz w:val="24"/>
          <w:szCs w:val="24"/>
        </w:rPr>
        <w:t>NND</w:t>
      </w:r>
      <w:r w:rsidR="00B31A6D">
        <w:rPr>
          <w:rFonts w:ascii="Times New Roman" w:hAnsi="Times New Roman" w:cs="Times New Roman"/>
          <w:sz w:val="24"/>
          <w:szCs w:val="24"/>
        </w:rPr>
        <w:t>s</w:t>
      </w:r>
      <w:r w:rsidR="007427F8" w:rsidRPr="000C7DB3">
        <w:rPr>
          <w:rFonts w:ascii="Times New Roman" w:hAnsi="Times New Roman" w:cs="Times New Roman"/>
          <w:sz w:val="24"/>
          <w:szCs w:val="24"/>
        </w:rPr>
        <w:t xml:space="preserve">, </w:t>
      </w:r>
      <w:r w:rsidR="00AA05E0">
        <w:rPr>
          <w:rFonts w:ascii="Times New Roman" w:hAnsi="Times New Roman" w:cs="Times New Roman"/>
          <w:sz w:val="24"/>
          <w:szCs w:val="24"/>
        </w:rPr>
        <w:t xml:space="preserve">this paper </w:t>
      </w:r>
      <w:r w:rsidR="0028425F">
        <w:rPr>
          <w:rFonts w:ascii="Times New Roman" w:hAnsi="Times New Roman" w:cs="Times New Roman"/>
          <w:sz w:val="24"/>
          <w:szCs w:val="24"/>
        </w:rPr>
        <w:t xml:space="preserve">locates </w:t>
      </w:r>
      <w:r w:rsidR="00491E59">
        <w:rPr>
          <w:rFonts w:ascii="Times New Roman" w:hAnsi="Times New Roman" w:cs="Times New Roman"/>
          <w:sz w:val="24"/>
          <w:szCs w:val="24"/>
        </w:rPr>
        <w:t>the observed investment patterns</w:t>
      </w:r>
      <w:r w:rsidR="00663BBF">
        <w:rPr>
          <w:rFonts w:ascii="Times New Roman" w:hAnsi="Times New Roman" w:cs="Times New Roman"/>
          <w:sz w:val="24"/>
          <w:szCs w:val="24"/>
        </w:rPr>
        <w:t xml:space="preserve"> (</w:t>
      </w:r>
      <w:r w:rsidR="00663BBF">
        <w:rPr>
          <w:rFonts w:ascii="Times New Roman" w:hAnsi="Times New Roman" w:cs="Times New Roman"/>
          <w:sz w:val="24"/>
          <w:szCs w:val="24"/>
          <w:shd w:val="clear" w:color="auto" w:fill="FFFFFF"/>
        </w:rPr>
        <w:t xml:space="preserve">focused on cigalike and HNB devices) </w:t>
      </w:r>
      <w:r w:rsidR="00491E59">
        <w:rPr>
          <w:rFonts w:ascii="Times New Roman" w:hAnsi="Times New Roman" w:cs="Times New Roman"/>
          <w:sz w:val="24"/>
          <w:szCs w:val="24"/>
          <w:shd w:val="clear" w:color="auto" w:fill="FFFFFF"/>
        </w:rPr>
        <w:t>w</w:t>
      </w:r>
      <w:r w:rsidR="0028425F">
        <w:rPr>
          <w:rFonts w:ascii="Times New Roman" w:hAnsi="Times New Roman" w:cs="Times New Roman"/>
          <w:sz w:val="24"/>
          <w:szCs w:val="24"/>
          <w:shd w:val="clear" w:color="auto" w:fill="FFFFFF"/>
        </w:rPr>
        <w:t xml:space="preserve">ithin the context of substantial </w:t>
      </w:r>
      <w:r w:rsidR="00491E59">
        <w:rPr>
          <w:rFonts w:ascii="Times New Roman" w:hAnsi="Times New Roman" w:cs="Times New Roman"/>
          <w:sz w:val="24"/>
          <w:szCs w:val="24"/>
          <w:shd w:val="clear" w:color="auto" w:fill="FFFFFF"/>
        </w:rPr>
        <w:t xml:space="preserve">global </w:t>
      </w:r>
      <w:r w:rsidR="0028425F">
        <w:rPr>
          <w:rFonts w:ascii="Times New Roman" w:hAnsi="Times New Roman" w:cs="Times New Roman"/>
          <w:sz w:val="24"/>
          <w:szCs w:val="24"/>
          <w:shd w:val="clear" w:color="auto" w:fill="FFFFFF"/>
        </w:rPr>
        <w:t xml:space="preserve">restructuring and consolidation </w:t>
      </w:r>
      <w:r w:rsidR="00491E59">
        <w:rPr>
          <w:rFonts w:ascii="Times New Roman" w:hAnsi="Times New Roman" w:cs="Times New Roman"/>
          <w:sz w:val="24"/>
          <w:szCs w:val="24"/>
          <w:shd w:val="clear" w:color="auto" w:fill="FFFFFF"/>
        </w:rPr>
        <w:t xml:space="preserve">within </w:t>
      </w:r>
      <w:r w:rsidR="0028425F">
        <w:rPr>
          <w:rFonts w:ascii="Times New Roman" w:hAnsi="Times New Roman" w:cs="Times New Roman"/>
          <w:sz w:val="24"/>
          <w:szCs w:val="24"/>
          <w:shd w:val="clear" w:color="auto" w:fill="FFFFFF"/>
        </w:rPr>
        <w:t>the tobacco industry since the 1990s</w:t>
      </w:r>
      <w:r w:rsidR="00491E59">
        <w:rPr>
          <w:rFonts w:ascii="Times New Roman" w:hAnsi="Times New Roman" w:cs="Times New Roman"/>
          <w:sz w:val="24"/>
          <w:szCs w:val="24"/>
          <w:shd w:val="clear" w:color="auto" w:fill="FFFFFF"/>
        </w:rPr>
        <w:t xml:space="preserve">.  </w:t>
      </w:r>
      <w:r w:rsidR="006B492A">
        <w:rPr>
          <w:rFonts w:ascii="Times New Roman" w:hAnsi="Times New Roman" w:cs="Times New Roman"/>
          <w:sz w:val="24"/>
          <w:szCs w:val="24"/>
          <w:shd w:val="clear" w:color="auto" w:fill="FFFFFF"/>
        </w:rPr>
        <w:t>It has been argued</w:t>
      </w:r>
      <w:r w:rsidR="002944D3">
        <w:rPr>
          <w:rFonts w:ascii="Times New Roman" w:hAnsi="Times New Roman" w:cs="Times New Roman"/>
          <w:sz w:val="24"/>
          <w:szCs w:val="24"/>
          <w:shd w:val="clear" w:color="auto" w:fill="FFFFFF"/>
        </w:rPr>
        <w:t xml:space="preserve"> elsewhere that these changes </w:t>
      </w:r>
      <w:r w:rsidR="008629ED">
        <w:rPr>
          <w:rFonts w:ascii="Times New Roman" w:hAnsi="Times New Roman" w:cs="Times New Roman"/>
          <w:sz w:val="24"/>
          <w:szCs w:val="24"/>
          <w:shd w:val="clear" w:color="auto" w:fill="FFFFFF"/>
        </w:rPr>
        <w:t xml:space="preserve">have been prompted by </w:t>
      </w:r>
      <w:r w:rsidR="00724583">
        <w:rPr>
          <w:rFonts w:ascii="Times New Roman" w:hAnsi="Times New Roman" w:cs="Times New Roman"/>
          <w:sz w:val="24"/>
          <w:szCs w:val="24"/>
          <w:shd w:val="clear" w:color="auto" w:fill="FFFFFF"/>
        </w:rPr>
        <w:t xml:space="preserve">trends within the </w:t>
      </w:r>
      <w:r w:rsidR="00724583">
        <w:rPr>
          <w:rFonts w:ascii="Times New Roman" w:hAnsi="Times New Roman" w:cs="Times New Roman"/>
          <w:sz w:val="24"/>
          <w:szCs w:val="24"/>
          <w:shd w:val="clear" w:color="auto" w:fill="FFFFFF"/>
        </w:rPr>
        <w:lastRenderedPageBreak/>
        <w:t>industry</w:t>
      </w:r>
      <w:r w:rsidR="008629ED">
        <w:rPr>
          <w:rFonts w:ascii="Times New Roman" w:hAnsi="Times New Roman" w:cs="Times New Roman"/>
          <w:sz w:val="24"/>
          <w:szCs w:val="24"/>
          <w:shd w:val="clear" w:color="auto" w:fill="FFFFFF"/>
        </w:rPr>
        <w:t xml:space="preserve">, notably </w:t>
      </w:r>
      <w:r w:rsidR="0028425F" w:rsidRPr="000C7DB3">
        <w:rPr>
          <w:rFonts w:ascii="Times New Roman" w:hAnsi="Times New Roman" w:cs="Times New Roman"/>
          <w:sz w:val="24"/>
          <w:szCs w:val="24"/>
          <w:shd w:val="clear" w:color="auto" w:fill="FFFFFF"/>
        </w:rPr>
        <w:t>declining smoking rates</w:t>
      </w:r>
      <w:r w:rsidR="008629ED">
        <w:rPr>
          <w:rFonts w:ascii="Times New Roman" w:hAnsi="Times New Roman" w:cs="Times New Roman"/>
          <w:sz w:val="24"/>
          <w:szCs w:val="24"/>
          <w:shd w:val="clear" w:color="auto" w:fill="FFFFFF"/>
        </w:rPr>
        <w:t xml:space="preserve"> and </w:t>
      </w:r>
      <w:r w:rsidR="0028425F" w:rsidRPr="000C7DB3">
        <w:rPr>
          <w:rFonts w:ascii="Times New Roman" w:hAnsi="Times New Roman" w:cs="Times New Roman"/>
          <w:sz w:val="24"/>
          <w:szCs w:val="24"/>
          <w:shd w:val="clear" w:color="auto" w:fill="FFFFFF"/>
        </w:rPr>
        <w:t xml:space="preserve">stronger regulation in traditional markets, and </w:t>
      </w:r>
      <w:r w:rsidR="008629ED">
        <w:rPr>
          <w:rFonts w:ascii="Times New Roman" w:hAnsi="Times New Roman" w:cs="Times New Roman"/>
          <w:sz w:val="24"/>
          <w:szCs w:val="24"/>
          <w:shd w:val="clear" w:color="auto" w:fill="FFFFFF"/>
        </w:rPr>
        <w:t xml:space="preserve">by </w:t>
      </w:r>
      <w:r w:rsidR="00C16684">
        <w:rPr>
          <w:rFonts w:ascii="Times New Roman" w:hAnsi="Times New Roman" w:cs="Times New Roman"/>
          <w:sz w:val="24"/>
          <w:szCs w:val="24"/>
          <w:shd w:val="clear" w:color="auto" w:fill="FFFFFF"/>
        </w:rPr>
        <w:t xml:space="preserve">broader </w:t>
      </w:r>
      <w:r w:rsidR="0028425F" w:rsidRPr="000C7DB3">
        <w:rPr>
          <w:rFonts w:ascii="Times New Roman" w:hAnsi="Times New Roman" w:cs="Times New Roman"/>
          <w:sz w:val="24"/>
          <w:szCs w:val="24"/>
          <w:shd w:val="clear" w:color="auto" w:fill="FFFFFF"/>
        </w:rPr>
        <w:t xml:space="preserve">changes </w:t>
      </w:r>
      <w:r w:rsidR="008629ED">
        <w:rPr>
          <w:rFonts w:ascii="Times New Roman" w:hAnsi="Times New Roman" w:cs="Times New Roman"/>
          <w:sz w:val="24"/>
          <w:szCs w:val="24"/>
          <w:shd w:val="clear" w:color="auto" w:fill="FFFFFF"/>
        </w:rPr>
        <w:t xml:space="preserve">associated with </w:t>
      </w:r>
      <w:r w:rsidR="00C16684">
        <w:rPr>
          <w:rFonts w:ascii="Times New Roman" w:hAnsi="Times New Roman" w:cs="Times New Roman"/>
          <w:sz w:val="24"/>
          <w:szCs w:val="24"/>
          <w:shd w:val="clear" w:color="auto" w:fill="FFFFFF"/>
        </w:rPr>
        <w:t xml:space="preserve">economic </w:t>
      </w:r>
      <w:r w:rsidR="008629ED" w:rsidRPr="00045D93">
        <w:rPr>
          <w:rFonts w:ascii="Times New Roman" w:hAnsi="Times New Roman" w:cs="Times New Roman"/>
          <w:sz w:val="24"/>
          <w:szCs w:val="24"/>
          <w:shd w:val="clear" w:color="auto" w:fill="FFFFFF"/>
        </w:rPr>
        <w:t>globalization</w:t>
      </w:r>
      <w:r w:rsidR="0028425F" w:rsidRPr="00045D93">
        <w:rPr>
          <w:rFonts w:ascii="Times New Roman" w:hAnsi="Times New Roman" w:cs="Times New Roman"/>
          <w:sz w:val="24"/>
          <w:szCs w:val="24"/>
          <w:shd w:val="clear" w:color="auto" w:fill="FFFFFF"/>
        </w:rPr>
        <w:t>.</w:t>
      </w:r>
      <w:r w:rsidR="0028425F" w:rsidRPr="00045D93">
        <w:rPr>
          <w:rStyle w:val="EndnoteReference"/>
          <w:rFonts w:ascii="Times New Roman" w:hAnsi="Times New Roman" w:cs="Times New Roman"/>
          <w:sz w:val="24"/>
          <w:szCs w:val="24"/>
        </w:rPr>
        <w:endnoteReference w:id="19"/>
      </w:r>
      <w:r w:rsidR="006B492A" w:rsidRPr="00045D93">
        <w:rPr>
          <w:rFonts w:ascii="Times New Roman" w:hAnsi="Times New Roman" w:cs="Times New Roman"/>
          <w:sz w:val="24"/>
          <w:szCs w:val="24"/>
          <w:shd w:val="clear" w:color="auto" w:fill="FFFFFF"/>
        </w:rPr>
        <w:t xml:space="preserve"> This article builds on these insights to </w:t>
      </w:r>
      <w:r w:rsidR="00724583" w:rsidRPr="00045D93">
        <w:rPr>
          <w:rFonts w:ascii="Times New Roman" w:hAnsi="Times New Roman" w:cs="Times New Roman"/>
          <w:sz w:val="24"/>
          <w:szCs w:val="24"/>
          <w:shd w:val="clear" w:color="auto" w:fill="FFFFFF"/>
        </w:rPr>
        <w:t>consider</w:t>
      </w:r>
      <w:r w:rsidR="006B492A" w:rsidRPr="00045D93">
        <w:rPr>
          <w:rFonts w:ascii="Times New Roman" w:hAnsi="Times New Roman" w:cs="Times New Roman"/>
          <w:sz w:val="24"/>
          <w:szCs w:val="24"/>
          <w:shd w:val="clear" w:color="auto" w:fill="FFFFFF"/>
        </w:rPr>
        <w:t xml:space="preserve"> </w:t>
      </w:r>
      <w:r w:rsidR="00724583" w:rsidRPr="00045D93">
        <w:rPr>
          <w:rFonts w:ascii="Times New Roman" w:hAnsi="Times New Roman" w:cs="Times New Roman"/>
          <w:sz w:val="24"/>
          <w:szCs w:val="24"/>
          <w:shd w:val="clear" w:color="auto" w:fill="FFFFFF"/>
        </w:rPr>
        <w:t xml:space="preserve">the extent to which TTC investments in </w:t>
      </w:r>
      <w:r w:rsidR="00BA6B41">
        <w:rPr>
          <w:rFonts w:ascii="Times New Roman" w:hAnsi="Times New Roman" w:cs="Times New Roman"/>
          <w:sz w:val="24"/>
          <w:szCs w:val="24"/>
          <w:shd w:val="clear" w:color="auto" w:fill="FFFFFF"/>
        </w:rPr>
        <w:t>NND</w:t>
      </w:r>
      <w:r w:rsidR="00B31A6D">
        <w:rPr>
          <w:rFonts w:ascii="Times New Roman" w:hAnsi="Times New Roman" w:cs="Times New Roman"/>
          <w:sz w:val="24"/>
          <w:szCs w:val="24"/>
          <w:shd w:val="clear" w:color="auto" w:fill="FFFFFF"/>
        </w:rPr>
        <w:t>s</w:t>
      </w:r>
      <w:r w:rsidR="00724583" w:rsidRPr="00045D93">
        <w:rPr>
          <w:rFonts w:ascii="Times New Roman" w:hAnsi="Times New Roman" w:cs="Times New Roman"/>
          <w:sz w:val="24"/>
          <w:szCs w:val="24"/>
          <w:shd w:val="clear" w:color="auto" w:fill="FFFFFF"/>
        </w:rPr>
        <w:t xml:space="preserve"> can be explained by tobacco industry globalization, and identify areas of further research</w:t>
      </w:r>
      <w:r w:rsidR="00724583">
        <w:rPr>
          <w:rFonts w:ascii="Times New Roman" w:hAnsi="Times New Roman" w:cs="Times New Roman"/>
          <w:sz w:val="24"/>
          <w:szCs w:val="24"/>
          <w:shd w:val="clear" w:color="auto" w:fill="FFFFFF"/>
        </w:rPr>
        <w:t xml:space="preserve"> concerning tobacco control.</w:t>
      </w:r>
    </w:p>
    <w:p w14:paraId="67864013" w14:textId="77777777" w:rsidR="00A052FC" w:rsidRPr="000C7DB3" w:rsidRDefault="00A052FC" w:rsidP="00FD1E20">
      <w:pPr>
        <w:pStyle w:val="NoSpacing"/>
        <w:spacing w:line="360" w:lineRule="auto"/>
        <w:rPr>
          <w:rFonts w:ascii="Times New Roman" w:hAnsi="Times New Roman" w:cs="Times New Roman"/>
          <w:sz w:val="24"/>
          <w:szCs w:val="24"/>
        </w:rPr>
      </w:pPr>
    </w:p>
    <w:p w14:paraId="245512AA" w14:textId="77777777" w:rsidR="00E11C3D" w:rsidRPr="000C7DB3" w:rsidRDefault="001C47E0" w:rsidP="000C013B">
      <w:pPr>
        <w:pStyle w:val="NoSpacing"/>
        <w:spacing w:line="360" w:lineRule="auto"/>
        <w:rPr>
          <w:rFonts w:ascii="Times New Roman" w:hAnsi="Times New Roman" w:cs="Times New Roman"/>
          <w:b/>
          <w:sz w:val="28"/>
          <w:szCs w:val="28"/>
        </w:rPr>
      </w:pPr>
      <w:r w:rsidRPr="000C7DB3">
        <w:rPr>
          <w:rFonts w:ascii="Times New Roman" w:hAnsi="Times New Roman" w:cs="Times New Roman"/>
          <w:b/>
          <w:sz w:val="28"/>
          <w:szCs w:val="28"/>
        </w:rPr>
        <w:t>BACKGROUND</w:t>
      </w:r>
    </w:p>
    <w:p w14:paraId="6EB9BD9A" w14:textId="10553312" w:rsidR="0005026F" w:rsidRDefault="0005026F" w:rsidP="0005026F">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0C7DB3">
        <w:rPr>
          <w:rFonts w:ascii="Times New Roman" w:hAnsi="Times New Roman" w:cs="Times New Roman"/>
          <w:sz w:val="24"/>
          <w:szCs w:val="24"/>
        </w:rPr>
        <w:t>he first commercially available e-cigarette</w:t>
      </w:r>
      <w:r>
        <w:rPr>
          <w:rFonts w:ascii="Times New Roman" w:hAnsi="Times New Roman" w:cs="Times New Roman"/>
          <w:sz w:val="24"/>
          <w:szCs w:val="24"/>
        </w:rPr>
        <w:t>s came to market</w:t>
      </w:r>
      <w:r w:rsidRPr="000C7DB3">
        <w:rPr>
          <w:rFonts w:ascii="Times New Roman" w:hAnsi="Times New Roman" w:cs="Times New Roman"/>
          <w:sz w:val="24"/>
          <w:szCs w:val="24"/>
        </w:rPr>
        <w:t xml:space="preserve"> in the US and UK around 2006.</w:t>
      </w:r>
      <w:r w:rsidRPr="000C7DB3">
        <w:rPr>
          <w:rStyle w:val="EndnoteReference"/>
          <w:rFonts w:ascii="Times New Roman" w:hAnsi="Times New Roman" w:cs="Times New Roman"/>
          <w:sz w:val="24"/>
          <w:szCs w:val="24"/>
        </w:rPr>
        <w:endnoteReference w:id="20"/>
      </w:r>
      <w:r>
        <w:rPr>
          <w:rFonts w:ascii="Times New Roman" w:hAnsi="Times New Roman" w:cs="Times New Roman"/>
          <w:sz w:val="24"/>
          <w:szCs w:val="24"/>
        </w:rPr>
        <w:t xml:space="preserve"> </w:t>
      </w:r>
      <w:r w:rsidRPr="000C7DB3">
        <w:rPr>
          <w:rFonts w:ascii="Times New Roman" w:hAnsi="Times New Roman" w:cs="Times New Roman"/>
          <w:sz w:val="24"/>
          <w:szCs w:val="24"/>
        </w:rPr>
        <w:t xml:space="preserve">Rapid expansion of the </w:t>
      </w:r>
      <w:r>
        <w:rPr>
          <w:rFonts w:ascii="Times New Roman" w:hAnsi="Times New Roman" w:cs="Times New Roman"/>
          <w:sz w:val="24"/>
          <w:szCs w:val="24"/>
        </w:rPr>
        <w:t xml:space="preserve">cigalike </w:t>
      </w:r>
      <w:r w:rsidRPr="000C7DB3">
        <w:rPr>
          <w:rFonts w:ascii="Times New Roman" w:hAnsi="Times New Roman" w:cs="Times New Roman"/>
          <w:sz w:val="24"/>
          <w:szCs w:val="24"/>
        </w:rPr>
        <w:t>market in the US</w:t>
      </w:r>
      <w:r>
        <w:rPr>
          <w:rFonts w:ascii="Times New Roman" w:hAnsi="Times New Roman" w:cs="Times New Roman"/>
          <w:sz w:val="24"/>
          <w:szCs w:val="24"/>
        </w:rPr>
        <w:t>,</w:t>
      </w:r>
      <w:r w:rsidRPr="00923995">
        <w:rPr>
          <w:rFonts w:ascii="Times New Roman" w:hAnsi="Times New Roman" w:cs="Times New Roman"/>
          <w:sz w:val="24"/>
          <w:szCs w:val="24"/>
        </w:rPr>
        <w:t xml:space="preserve"> </w:t>
      </w:r>
      <w:r>
        <w:rPr>
          <w:rFonts w:ascii="Times New Roman" w:hAnsi="Times New Roman" w:cs="Times New Roman"/>
          <w:sz w:val="24"/>
          <w:szCs w:val="24"/>
        </w:rPr>
        <w:t>largely from imports and small independent companies,</w:t>
      </w:r>
      <w:r w:rsidRPr="000C7DB3">
        <w:rPr>
          <w:rFonts w:ascii="Times New Roman" w:hAnsi="Times New Roman" w:cs="Times New Roman"/>
          <w:sz w:val="24"/>
          <w:szCs w:val="24"/>
        </w:rPr>
        <w:t xml:space="preserve"> was prompted in 2010 by the overturning by a Federal District Court of a 2009 US Food and Drug Administration (FDA) decision to regulate e-cigarettes as therapeutic devices rather than tobacco products</w:t>
      </w:r>
      <w:r>
        <w:rPr>
          <w:rFonts w:ascii="Times New Roman" w:hAnsi="Times New Roman" w:cs="Times New Roman"/>
          <w:sz w:val="24"/>
          <w:szCs w:val="24"/>
        </w:rPr>
        <w:t xml:space="preserve">, which </w:t>
      </w:r>
      <w:r w:rsidRPr="000C7DB3">
        <w:rPr>
          <w:rFonts w:ascii="Times New Roman" w:hAnsi="Times New Roman" w:cs="Times New Roman"/>
          <w:sz w:val="24"/>
          <w:szCs w:val="24"/>
        </w:rPr>
        <w:t>removed the FDA’s block on e-cigarette imports</w:t>
      </w:r>
      <w:r>
        <w:rPr>
          <w:rFonts w:ascii="Times New Roman" w:hAnsi="Times New Roman" w:cs="Times New Roman"/>
          <w:sz w:val="24"/>
          <w:szCs w:val="24"/>
        </w:rPr>
        <w:t>.</w:t>
      </w:r>
      <w:r w:rsidRPr="000C7DB3">
        <w:rPr>
          <w:rStyle w:val="EndnoteReference"/>
          <w:rFonts w:ascii="Times New Roman" w:hAnsi="Times New Roman" w:cs="Times New Roman"/>
          <w:sz w:val="24"/>
          <w:szCs w:val="24"/>
        </w:rPr>
        <w:endnoteReference w:id="21"/>
      </w:r>
      <w:r w:rsidR="00971BA3">
        <w:rPr>
          <w:rFonts w:ascii="Times New Roman" w:hAnsi="Times New Roman" w:cs="Times New Roman"/>
          <w:sz w:val="24"/>
          <w:szCs w:val="24"/>
        </w:rPr>
        <w:t xml:space="preserve"> </w:t>
      </w:r>
      <w:r w:rsidR="00A5489E">
        <w:rPr>
          <w:rFonts w:ascii="Times New Roman" w:hAnsi="Times New Roman" w:cs="Times New Roman"/>
          <w:sz w:val="24"/>
          <w:szCs w:val="24"/>
        </w:rPr>
        <w:t>I</w:t>
      </w:r>
      <w:r w:rsidR="00C35B23">
        <w:rPr>
          <w:rFonts w:ascii="Times New Roman" w:hAnsi="Times New Roman" w:cs="Times New Roman"/>
          <w:sz w:val="24"/>
          <w:szCs w:val="24"/>
        </w:rPr>
        <w:t>n 201</w:t>
      </w:r>
      <w:r w:rsidR="00CF2A6E">
        <w:rPr>
          <w:rFonts w:ascii="Times New Roman" w:hAnsi="Times New Roman" w:cs="Times New Roman"/>
          <w:sz w:val="24"/>
          <w:szCs w:val="24"/>
        </w:rPr>
        <w:t xml:space="preserve">1, </w:t>
      </w:r>
      <w:r w:rsidR="00C35B23">
        <w:rPr>
          <w:rFonts w:ascii="Times New Roman" w:hAnsi="Times New Roman" w:cs="Times New Roman"/>
          <w:sz w:val="24"/>
          <w:szCs w:val="24"/>
        </w:rPr>
        <w:t xml:space="preserve">the FDA </w:t>
      </w:r>
      <w:r w:rsidR="002874E0">
        <w:rPr>
          <w:rFonts w:ascii="Times New Roman" w:hAnsi="Times New Roman" w:cs="Times New Roman"/>
          <w:sz w:val="24"/>
          <w:szCs w:val="24"/>
        </w:rPr>
        <w:t>issued</w:t>
      </w:r>
      <w:r w:rsidR="00CF2A6E">
        <w:rPr>
          <w:rFonts w:ascii="Times New Roman" w:hAnsi="Times New Roman" w:cs="Times New Roman"/>
          <w:sz w:val="24"/>
          <w:szCs w:val="24"/>
        </w:rPr>
        <w:t xml:space="preserve"> regulation (followed by a</w:t>
      </w:r>
      <w:r w:rsidR="002874E0">
        <w:rPr>
          <w:rFonts w:ascii="Times New Roman" w:hAnsi="Times New Roman" w:cs="Times New Roman"/>
          <w:sz w:val="24"/>
          <w:szCs w:val="24"/>
        </w:rPr>
        <w:t xml:space="preserve"> “deeming</w:t>
      </w:r>
      <w:r w:rsidR="00C35B23">
        <w:rPr>
          <w:rFonts w:ascii="Times New Roman" w:hAnsi="Times New Roman" w:cs="Times New Roman"/>
          <w:sz w:val="24"/>
          <w:szCs w:val="24"/>
        </w:rPr>
        <w:t xml:space="preserve"> rule</w:t>
      </w:r>
      <w:r w:rsidR="002874E0">
        <w:rPr>
          <w:rFonts w:ascii="Times New Roman" w:hAnsi="Times New Roman" w:cs="Times New Roman"/>
          <w:sz w:val="24"/>
          <w:szCs w:val="24"/>
        </w:rPr>
        <w:t>”</w:t>
      </w:r>
      <w:r w:rsidR="00CF2A6E">
        <w:rPr>
          <w:rFonts w:ascii="Times New Roman" w:hAnsi="Times New Roman" w:cs="Times New Roman"/>
          <w:sz w:val="24"/>
          <w:szCs w:val="24"/>
        </w:rPr>
        <w:t xml:space="preserve"> in 2016)</w:t>
      </w:r>
      <w:r w:rsidR="002874E0">
        <w:rPr>
          <w:rFonts w:ascii="Times New Roman" w:hAnsi="Times New Roman" w:cs="Times New Roman"/>
          <w:sz w:val="24"/>
          <w:szCs w:val="24"/>
        </w:rPr>
        <w:t xml:space="preserve"> allowing it</w:t>
      </w:r>
      <w:r w:rsidR="00C35B23">
        <w:rPr>
          <w:rFonts w:ascii="Times New Roman" w:hAnsi="Times New Roman" w:cs="Times New Roman"/>
          <w:sz w:val="24"/>
          <w:szCs w:val="24"/>
        </w:rPr>
        <w:t xml:space="preserve"> to regulate all e-cigarettes and HNB devices as tobacco products</w:t>
      </w:r>
      <w:r w:rsidR="002874E0">
        <w:rPr>
          <w:rFonts w:ascii="Times New Roman" w:hAnsi="Times New Roman" w:cs="Times New Roman"/>
          <w:sz w:val="24"/>
          <w:szCs w:val="24"/>
        </w:rPr>
        <w:t>, thereby</w:t>
      </w:r>
      <w:r w:rsidR="00C35B23">
        <w:rPr>
          <w:rFonts w:ascii="Times New Roman" w:hAnsi="Times New Roman" w:cs="Times New Roman"/>
          <w:sz w:val="24"/>
          <w:szCs w:val="24"/>
        </w:rPr>
        <w:t xml:space="preserve"> restrict</w:t>
      </w:r>
      <w:r w:rsidR="002874E0">
        <w:rPr>
          <w:rFonts w:ascii="Times New Roman" w:hAnsi="Times New Roman" w:cs="Times New Roman"/>
          <w:sz w:val="24"/>
          <w:szCs w:val="24"/>
        </w:rPr>
        <w:t>ing producers’</w:t>
      </w:r>
      <w:r w:rsidR="00C35B23">
        <w:rPr>
          <w:rFonts w:ascii="Times New Roman" w:hAnsi="Times New Roman" w:cs="Times New Roman"/>
          <w:sz w:val="24"/>
          <w:szCs w:val="24"/>
        </w:rPr>
        <w:t xml:space="preserve"> ability to </w:t>
      </w:r>
      <w:r>
        <w:rPr>
          <w:rFonts w:ascii="Times New Roman" w:hAnsi="Times New Roman" w:cs="Times New Roman"/>
          <w:sz w:val="24"/>
          <w:szCs w:val="24"/>
        </w:rPr>
        <w:t xml:space="preserve">make reduced-risk claims or </w:t>
      </w:r>
      <w:r w:rsidR="002874E0">
        <w:rPr>
          <w:rFonts w:ascii="Times New Roman" w:hAnsi="Times New Roman" w:cs="Times New Roman"/>
          <w:sz w:val="24"/>
          <w:szCs w:val="24"/>
        </w:rPr>
        <w:t>to sell products</w:t>
      </w:r>
      <w:r>
        <w:rPr>
          <w:rFonts w:ascii="Times New Roman" w:hAnsi="Times New Roman" w:cs="Times New Roman"/>
          <w:sz w:val="24"/>
          <w:szCs w:val="24"/>
        </w:rPr>
        <w:t xml:space="preserve"> without </w:t>
      </w:r>
      <w:r w:rsidR="002874E0">
        <w:rPr>
          <w:rFonts w:ascii="Times New Roman" w:hAnsi="Times New Roman" w:cs="Times New Roman"/>
          <w:sz w:val="24"/>
          <w:szCs w:val="24"/>
        </w:rPr>
        <w:t xml:space="preserve">FDA </w:t>
      </w:r>
      <w:r>
        <w:rPr>
          <w:rFonts w:ascii="Times New Roman" w:hAnsi="Times New Roman" w:cs="Times New Roman"/>
          <w:sz w:val="24"/>
          <w:szCs w:val="24"/>
        </w:rPr>
        <w:t xml:space="preserve">permission (see, for example, the </w:t>
      </w:r>
      <w:r w:rsidR="00E3208C">
        <w:rPr>
          <w:rFonts w:ascii="Times New Roman" w:hAnsi="Times New Roman" w:cs="Times New Roman"/>
          <w:sz w:val="24"/>
          <w:szCs w:val="24"/>
        </w:rPr>
        <w:t xml:space="preserve">Modified Risk Tobacco Product </w:t>
      </w:r>
      <w:r w:rsidR="00D6432A">
        <w:rPr>
          <w:rFonts w:ascii="Times New Roman" w:hAnsi="Times New Roman" w:cs="Times New Roman"/>
          <w:sz w:val="24"/>
          <w:szCs w:val="24"/>
        </w:rPr>
        <w:t>[</w:t>
      </w:r>
      <w:r>
        <w:rPr>
          <w:rFonts w:ascii="Times New Roman" w:hAnsi="Times New Roman" w:cs="Times New Roman"/>
          <w:sz w:val="24"/>
          <w:szCs w:val="24"/>
        </w:rPr>
        <w:t>MRTP</w:t>
      </w:r>
      <w:r w:rsidR="00D6432A">
        <w:rPr>
          <w:rFonts w:ascii="Times New Roman" w:hAnsi="Times New Roman" w:cs="Times New Roman"/>
          <w:sz w:val="24"/>
          <w:szCs w:val="24"/>
        </w:rPr>
        <w:t>]</w:t>
      </w:r>
      <w:r>
        <w:rPr>
          <w:rFonts w:ascii="Times New Roman" w:hAnsi="Times New Roman" w:cs="Times New Roman"/>
          <w:sz w:val="24"/>
          <w:szCs w:val="24"/>
        </w:rPr>
        <w:t xml:space="preserve"> claim that PMI submitted in 2016 for </w:t>
      </w:r>
      <w:r>
        <w:rPr>
          <w:rFonts w:ascii="Times New Roman" w:hAnsi="Times New Roman" w:cs="Times New Roman"/>
          <w:i/>
          <w:sz w:val="24"/>
          <w:szCs w:val="24"/>
        </w:rPr>
        <w:t>IQOS</w:t>
      </w:r>
      <w:r>
        <w:rPr>
          <w:rFonts w:ascii="Times New Roman" w:hAnsi="Times New Roman" w:cs="Times New Roman"/>
          <w:sz w:val="24"/>
          <w:szCs w:val="24"/>
        </w:rPr>
        <w:t>)</w:t>
      </w:r>
      <w:r>
        <w:rPr>
          <w:rFonts w:ascii="Times New Roman" w:hAnsi="Times New Roman" w:cs="Times New Roman"/>
          <w:i/>
          <w:sz w:val="24"/>
          <w:szCs w:val="24"/>
        </w:rPr>
        <w:t>.</w:t>
      </w:r>
      <w:r w:rsidR="00CF2A6E" w:rsidRPr="00C02722">
        <w:rPr>
          <w:rStyle w:val="EndnoteReference"/>
          <w:rFonts w:ascii="Times New Roman" w:hAnsi="Times New Roman" w:cs="Times New Roman"/>
          <w:sz w:val="24"/>
          <w:szCs w:val="24"/>
        </w:rPr>
        <w:endnoteReference w:id="22"/>
      </w:r>
      <w:r w:rsidR="00CD4BC6" w:rsidRPr="00C02722">
        <w:rPr>
          <w:rFonts w:ascii="Times New Roman" w:hAnsi="Times New Roman" w:cs="Times New Roman"/>
          <w:sz w:val="24"/>
          <w:szCs w:val="24"/>
          <w:vertAlign w:val="superscript"/>
        </w:rPr>
        <w:t>,</w:t>
      </w:r>
      <w:r w:rsidR="00045D93" w:rsidRPr="00971BA3">
        <w:rPr>
          <w:rStyle w:val="EndnoteReference"/>
          <w:rFonts w:ascii="Times New Roman" w:hAnsi="Times New Roman" w:cs="Times New Roman"/>
          <w:sz w:val="24"/>
          <w:szCs w:val="24"/>
        </w:rPr>
        <w:endnoteReference w:id="23"/>
      </w:r>
      <w:r w:rsidRPr="00971BA3">
        <w:rPr>
          <w:rFonts w:ascii="Times New Roman" w:hAnsi="Times New Roman" w:cs="Times New Roman"/>
          <w:sz w:val="24"/>
          <w:szCs w:val="24"/>
        </w:rPr>
        <w:t xml:space="preserve"> </w:t>
      </w:r>
      <w:r>
        <w:rPr>
          <w:rFonts w:ascii="Times New Roman" w:hAnsi="Times New Roman" w:cs="Times New Roman"/>
          <w:sz w:val="24"/>
          <w:szCs w:val="24"/>
        </w:rPr>
        <w:t>D</w:t>
      </w:r>
      <w:r w:rsidRPr="000C7DB3">
        <w:rPr>
          <w:rFonts w:ascii="Times New Roman" w:hAnsi="Times New Roman" w:cs="Times New Roman"/>
          <w:sz w:val="24"/>
          <w:szCs w:val="24"/>
        </w:rPr>
        <w:t xml:space="preserve">espite the substantial </w:t>
      </w:r>
      <w:r>
        <w:rPr>
          <w:rFonts w:ascii="Times New Roman" w:hAnsi="Times New Roman" w:cs="Times New Roman"/>
          <w:sz w:val="24"/>
          <w:szCs w:val="24"/>
        </w:rPr>
        <w:t>TTC investment</w:t>
      </w:r>
      <w:r w:rsidRPr="000C7DB3">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0C7DB3">
        <w:rPr>
          <w:rFonts w:ascii="Times New Roman" w:hAnsi="Times New Roman" w:cs="Times New Roman"/>
          <w:sz w:val="24"/>
          <w:szCs w:val="24"/>
        </w:rPr>
        <w:t>research and development (R&amp;D) on reduc</w:t>
      </w:r>
      <w:r w:rsidR="00971BA3">
        <w:rPr>
          <w:rFonts w:ascii="Times New Roman" w:hAnsi="Times New Roman" w:cs="Times New Roman"/>
          <w:sz w:val="24"/>
          <w:szCs w:val="24"/>
        </w:rPr>
        <w:t>ed risk products from the 1960s</w:t>
      </w:r>
      <w:r w:rsidRPr="000C7DB3">
        <w:rPr>
          <w:rFonts w:ascii="Times New Roman" w:hAnsi="Times New Roman" w:cs="Times New Roman"/>
          <w:sz w:val="24"/>
          <w:szCs w:val="24"/>
        </w:rPr>
        <w:t>, the</w:t>
      </w:r>
      <w:r>
        <w:rPr>
          <w:rFonts w:ascii="Times New Roman" w:hAnsi="Times New Roman" w:cs="Times New Roman"/>
          <w:sz w:val="24"/>
          <w:szCs w:val="24"/>
        </w:rPr>
        <w:t xml:space="preserve">ir </w:t>
      </w:r>
      <w:r w:rsidRPr="000C7DB3">
        <w:rPr>
          <w:rFonts w:ascii="Times New Roman" w:hAnsi="Times New Roman" w:cs="Times New Roman"/>
          <w:sz w:val="24"/>
          <w:szCs w:val="24"/>
        </w:rPr>
        <w:t xml:space="preserve">investment in </w:t>
      </w:r>
      <w:r w:rsidR="00BA6B41">
        <w:rPr>
          <w:rFonts w:ascii="Times New Roman" w:hAnsi="Times New Roman" w:cs="Times New Roman"/>
          <w:sz w:val="24"/>
          <w:szCs w:val="24"/>
        </w:rPr>
        <w:t>NND</w:t>
      </w:r>
      <w:r w:rsidR="00B31A6D">
        <w:rPr>
          <w:rFonts w:ascii="Times New Roman" w:hAnsi="Times New Roman" w:cs="Times New Roman"/>
          <w:sz w:val="24"/>
          <w:szCs w:val="24"/>
        </w:rPr>
        <w:t>s</w:t>
      </w:r>
      <w:r w:rsidRPr="000C7DB3">
        <w:rPr>
          <w:rFonts w:ascii="Times New Roman" w:hAnsi="Times New Roman" w:cs="Times New Roman"/>
          <w:sz w:val="24"/>
          <w:szCs w:val="24"/>
        </w:rPr>
        <w:t xml:space="preserve"> </w:t>
      </w:r>
      <w:r>
        <w:rPr>
          <w:rFonts w:ascii="Times New Roman" w:hAnsi="Times New Roman" w:cs="Times New Roman"/>
          <w:sz w:val="24"/>
          <w:szCs w:val="24"/>
        </w:rPr>
        <w:t xml:space="preserve">remained limited </w:t>
      </w:r>
      <w:r w:rsidRPr="000C7DB3">
        <w:rPr>
          <w:rFonts w:ascii="Times New Roman" w:hAnsi="Times New Roman" w:cs="Times New Roman"/>
          <w:sz w:val="24"/>
          <w:szCs w:val="24"/>
        </w:rPr>
        <w:t>until the late 2000s.</w:t>
      </w:r>
    </w:p>
    <w:p w14:paraId="66AB9F79" w14:textId="7DDA1531" w:rsidR="00A46E75" w:rsidRPr="000C7DB3" w:rsidRDefault="00041BD6" w:rsidP="000B1CB7">
      <w:pPr>
        <w:spacing w:after="0" w:line="360" w:lineRule="auto"/>
        <w:ind w:firstLine="720"/>
        <w:rPr>
          <w:rFonts w:ascii="Times New Roman" w:hAnsi="Times New Roman" w:cs="Times New Roman"/>
          <w:sz w:val="24"/>
          <w:szCs w:val="24"/>
        </w:rPr>
      </w:pPr>
      <w:r w:rsidRPr="000C7DB3">
        <w:rPr>
          <w:rFonts w:ascii="Times New Roman" w:hAnsi="Times New Roman" w:cs="Times New Roman"/>
          <w:sz w:val="24"/>
          <w:szCs w:val="24"/>
        </w:rPr>
        <w:t>Previous a</w:t>
      </w:r>
      <w:r w:rsidR="00C2156A" w:rsidRPr="000C7DB3">
        <w:rPr>
          <w:rFonts w:ascii="Times New Roman" w:hAnsi="Times New Roman" w:cs="Times New Roman"/>
          <w:sz w:val="24"/>
          <w:szCs w:val="24"/>
        </w:rPr>
        <w:t>nalys</w:t>
      </w:r>
      <w:r w:rsidR="00077EB6" w:rsidRPr="000C7DB3">
        <w:rPr>
          <w:rFonts w:ascii="Times New Roman" w:hAnsi="Times New Roman" w:cs="Times New Roman"/>
          <w:sz w:val="24"/>
          <w:szCs w:val="24"/>
        </w:rPr>
        <w:t>e</w:t>
      </w:r>
      <w:r w:rsidR="00C2156A" w:rsidRPr="000C7DB3">
        <w:rPr>
          <w:rFonts w:ascii="Times New Roman" w:hAnsi="Times New Roman" w:cs="Times New Roman"/>
          <w:sz w:val="24"/>
          <w:szCs w:val="24"/>
        </w:rPr>
        <w:t>s of i</w:t>
      </w:r>
      <w:r w:rsidR="008A2F9A" w:rsidRPr="000C7DB3">
        <w:rPr>
          <w:rFonts w:ascii="Times New Roman" w:hAnsi="Times New Roman" w:cs="Times New Roman"/>
          <w:sz w:val="24"/>
          <w:szCs w:val="24"/>
        </w:rPr>
        <w:t xml:space="preserve">nternal </w:t>
      </w:r>
      <w:r w:rsidR="00C133C6" w:rsidRPr="000C7DB3">
        <w:rPr>
          <w:rFonts w:ascii="Times New Roman" w:hAnsi="Times New Roman" w:cs="Times New Roman"/>
          <w:sz w:val="24"/>
          <w:szCs w:val="24"/>
        </w:rPr>
        <w:t xml:space="preserve">tobacco </w:t>
      </w:r>
      <w:r w:rsidR="008A2F9A" w:rsidRPr="000C7DB3">
        <w:rPr>
          <w:rFonts w:ascii="Times New Roman" w:hAnsi="Times New Roman" w:cs="Times New Roman"/>
          <w:sz w:val="24"/>
          <w:szCs w:val="24"/>
        </w:rPr>
        <w:t xml:space="preserve">industry documents </w:t>
      </w:r>
      <w:r w:rsidR="00C2156A" w:rsidRPr="000C7DB3">
        <w:rPr>
          <w:rFonts w:ascii="Times New Roman" w:hAnsi="Times New Roman" w:cs="Times New Roman"/>
          <w:sz w:val="24"/>
          <w:szCs w:val="24"/>
        </w:rPr>
        <w:t>revealed</w:t>
      </w:r>
      <w:r w:rsidR="008A2F9A" w:rsidRPr="000C7DB3">
        <w:rPr>
          <w:rFonts w:ascii="Times New Roman" w:hAnsi="Times New Roman" w:cs="Times New Roman"/>
          <w:sz w:val="24"/>
          <w:szCs w:val="24"/>
        </w:rPr>
        <w:t xml:space="preserve"> longstanding </w:t>
      </w:r>
      <w:r w:rsidR="001D6490" w:rsidRPr="000C7DB3">
        <w:rPr>
          <w:rFonts w:ascii="Times New Roman" w:hAnsi="Times New Roman" w:cs="Times New Roman"/>
          <w:sz w:val="24"/>
          <w:szCs w:val="24"/>
        </w:rPr>
        <w:t xml:space="preserve">efforts to develop </w:t>
      </w:r>
      <w:r w:rsidR="00A20154" w:rsidRPr="000C7DB3">
        <w:rPr>
          <w:rFonts w:ascii="Times New Roman" w:hAnsi="Times New Roman" w:cs="Times New Roman"/>
          <w:sz w:val="24"/>
          <w:szCs w:val="24"/>
        </w:rPr>
        <w:t>reduced harm</w:t>
      </w:r>
      <w:r w:rsidRPr="000C7DB3">
        <w:rPr>
          <w:rFonts w:ascii="Times New Roman" w:hAnsi="Times New Roman" w:cs="Times New Roman"/>
          <w:sz w:val="24"/>
          <w:szCs w:val="24"/>
        </w:rPr>
        <w:t xml:space="preserve"> </w:t>
      </w:r>
      <w:r w:rsidR="008A2F9A" w:rsidRPr="000C7DB3">
        <w:rPr>
          <w:rFonts w:ascii="Times New Roman" w:hAnsi="Times New Roman" w:cs="Times New Roman"/>
          <w:sz w:val="24"/>
          <w:szCs w:val="24"/>
        </w:rPr>
        <w:t>products</w:t>
      </w:r>
      <w:r w:rsidR="00976020" w:rsidRPr="000C7DB3">
        <w:rPr>
          <w:rFonts w:ascii="Times New Roman" w:hAnsi="Times New Roman" w:cs="Times New Roman"/>
          <w:sz w:val="24"/>
          <w:szCs w:val="24"/>
        </w:rPr>
        <w:t>.</w:t>
      </w:r>
      <w:r w:rsidR="00045D93">
        <w:rPr>
          <w:rStyle w:val="EndnoteReference"/>
          <w:rFonts w:ascii="Times New Roman" w:hAnsi="Times New Roman" w:cs="Times New Roman"/>
          <w:sz w:val="24"/>
          <w:szCs w:val="24"/>
        </w:rPr>
        <w:endnoteReference w:id="24"/>
      </w:r>
      <w:r w:rsidR="00984A31" w:rsidRPr="000C7DB3">
        <w:rPr>
          <w:rFonts w:ascii="Times New Roman" w:hAnsi="Times New Roman" w:cs="Times New Roman"/>
          <w:sz w:val="24"/>
          <w:szCs w:val="24"/>
        </w:rPr>
        <w:t xml:space="preserve"> </w:t>
      </w:r>
      <w:r w:rsidR="00C2156A" w:rsidRPr="000C7DB3">
        <w:rPr>
          <w:rFonts w:ascii="Times New Roman" w:hAnsi="Times New Roman" w:cs="Times New Roman"/>
          <w:sz w:val="24"/>
          <w:szCs w:val="24"/>
        </w:rPr>
        <w:t xml:space="preserve"> </w:t>
      </w:r>
      <w:r w:rsidR="0053148A" w:rsidRPr="000C7DB3">
        <w:rPr>
          <w:rFonts w:ascii="Times New Roman" w:hAnsi="Times New Roman" w:cs="Times New Roman"/>
          <w:sz w:val="24"/>
          <w:szCs w:val="24"/>
        </w:rPr>
        <w:t xml:space="preserve">Industry investment in </w:t>
      </w:r>
      <w:r w:rsidR="0006397C" w:rsidRPr="000C7DB3">
        <w:rPr>
          <w:rFonts w:ascii="Times New Roman" w:hAnsi="Times New Roman" w:cs="Times New Roman"/>
          <w:sz w:val="24"/>
          <w:szCs w:val="24"/>
        </w:rPr>
        <w:t xml:space="preserve">“a safer cigarette” began </w:t>
      </w:r>
      <w:r w:rsidRPr="000C7DB3">
        <w:rPr>
          <w:rFonts w:ascii="Times New Roman" w:hAnsi="Times New Roman" w:cs="Times New Roman"/>
          <w:sz w:val="24"/>
          <w:szCs w:val="24"/>
        </w:rPr>
        <w:t xml:space="preserve">as early as </w:t>
      </w:r>
      <w:r w:rsidR="0006397C" w:rsidRPr="000C7DB3">
        <w:rPr>
          <w:rFonts w:ascii="Times New Roman" w:hAnsi="Times New Roman" w:cs="Times New Roman"/>
          <w:sz w:val="24"/>
          <w:szCs w:val="24"/>
        </w:rPr>
        <w:t>1960</w:t>
      </w:r>
      <w:r w:rsidR="00976020" w:rsidRPr="000C7DB3">
        <w:rPr>
          <w:rFonts w:ascii="Times New Roman" w:hAnsi="Times New Roman" w:cs="Times New Roman"/>
          <w:sz w:val="24"/>
          <w:szCs w:val="24"/>
        </w:rPr>
        <w:t>,</w:t>
      </w:r>
      <w:r w:rsidR="0006397C" w:rsidRPr="000C7DB3">
        <w:rPr>
          <w:rFonts w:ascii="Times New Roman" w:hAnsi="Times New Roman" w:cs="Times New Roman"/>
          <w:sz w:val="24"/>
          <w:szCs w:val="24"/>
        </w:rPr>
        <w:t xml:space="preserve"> </w:t>
      </w:r>
      <w:r w:rsidR="0053148A" w:rsidRPr="000C7DB3">
        <w:rPr>
          <w:rFonts w:ascii="Times New Roman" w:hAnsi="Times New Roman" w:cs="Times New Roman"/>
          <w:sz w:val="24"/>
          <w:szCs w:val="24"/>
        </w:rPr>
        <w:t>with p</w:t>
      </w:r>
      <w:r w:rsidR="0006397C" w:rsidRPr="000C7DB3">
        <w:rPr>
          <w:rFonts w:ascii="Times New Roman" w:hAnsi="Times New Roman" w:cs="Times New Roman"/>
          <w:sz w:val="24"/>
          <w:szCs w:val="24"/>
        </w:rPr>
        <w:t>atents for “non-combustible cigar</w:t>
      </w:r>
      <w:r w:rsidR="00DE723C" w:rsidRPr="000C7DB3">
        <w:rPr>
          <w:rFonts w:ascii="Times New Roman" w:hAnsi="Times New Roman" w:cs="Times New Roman"/>
          <w:sz w:val="24"/>
          <w:szCs w:val="24"/>
        </w:rPr>
        <w:t>ettes” and “nicotine inhalers</w:t>
      </w:r>
      <w:r w:rsidR="00AD7B2D" w:rsidRPr="000C7DB3">
        <w:rPr>
          <w:rFonts w:ascii="Times New Roman" w:hAnsi="Times New Roman" w:cs="Times New Roman"/>
          <w:sz w:val="24"/>
          <w:szCs w:val="24"/>
        </w:rPr>
        <w:t>,</w:t>
      </w:r>
      <w:r w:rsidR="00DE723C" w:rsidRPr="000C7DB3">
        <w:rPr>
          <w:rFonts w:ascii="Times New Roman" w:hAnsi="Times New Roman" w:cs="Times New Roman"/>
          <w:sz w:val="24"/>
          <w:szCs w:val="24"/>
        </w:rPr>
        <w:t xml:space="preserve">” </w:t>
      </w:r>
      <w:r w:rsidR="00AD7B2D" w:rsidRPr="000C7DB3">
        <w:rPr>
          <w:rFonts w:ascii="Times New Roman" w:hAnsi="Times New Roman" w:cs="Times New Roman"/>
          <w:sz w:val="24"/>
          <w:szCs w:val="24"/>
        </w:rPr>
        <w:t xml:space="preserve">closely resembling modern devices, </w:t>
      </w:r>
      <w:r w:rsidR="001D6490" w:rsidRPr="000C7DB3">
        <w:rPr>
          <w:rFonts w:ascii="Times New Roman" w:hAnsi="Times New Roman" w:cs="Times New Roman"/>
          <w:sz w:val="24"/>
          <w:szCs w:val="24"/>
        </w:rPr>
        <w:t>registered</w:t>
      </w:r>
      <w:r w:rsidR="0006397C" w:rsidRPr="000C7DB3">
        <w:rPr>
          <w:rFonts w:ascii="Times New Roman" w:hAnsi="Times New Roman" w:cs="Times New Roman"/>
          <w:sz w:val="24"/>
          <w:szCs w:val="24"/>
        </w:rPr>
        <w:t xml:space="preserve"> </w:t>
      </w:r>
      <w:r w:rsidR="00AD7B2D" w:rsidRPr="000C7DB3">
        <w:rPr>
          <w:rFonts w:ascii="Times New Roman" w:hAnsi="Times New Roman" w:cs="Times New Roman"/>
          <w:sz w:val="24"/>
          <w:szCs w:val="24"/>
        </w:rPr>
        <w:t>in</w:t>
      </w:r>
      <w:r w:rsidR="0006397C" w:rsidRPr="000C7DB3">
        <w:rPr>
          <w:rFonts w:ascii="Times New Roman" w:hAnsi="Times New Roman" w:cs="Times New Roman"/>
          <w:sz w:val="24"/>
          <w:szCs w:val="24"/>
        </w:rPr>
        <w:t xml:space="preserve"> 1979</w:t>
      </w:r>
      <w:r w:rsidR="0053148A" w:rsidRPr="000C7DB3">
        <w:rPr>
          <w:rFonts w:ascii="Times New Roman" w:hAnsi="Times New Roman" w:cs="Times New Roman"/>
          <w:sz w:val="24"/>
          <w:szCs w:val="24"/>
        </w:rPr>
        <w:t>.</w:t>
      </w:r>
      <w:r w:rsidR="001D6490" w:rsidRPr="000C7DB3">
        <w:rPr>
          <w:rStyle w:val="EndnoteReference"/>
          <w:rFonts w:ascii="Times New Roman" w:hAnsi="Times New Roman" w:cs="Times New Roman"/>
          <w:sz w:val="24"/>
          <w:szCs w:val="24"/>
        </w:rPr>
        <w:endnoteReference w:id="25"/>
      </w:r>
      <w:r w:rsidR="001D6490" w:rsidRPr="000C7DB3">
        <w:rPr>
          <w:rFonts w:ascii="Times New Roman" w:hAnsi="Times New Roman" w:cs="Times New Roman"/>
          <w:sz w:val="24"/>
          <w:szCs w:val="24"/>
        </w:rPr>
        <w:t xml:space="preserve">  </w:t>
      </w:r>
      <w:r w:rsidR="00703D93">
        <w:rPr>
          <w:rFonts w:ascii="Times New Roman" w:hAnsi="Times New Roman" w:cs="Times New Roman"/>
          <w:sz w:val="24"/>
          <w:szCs w:val="24"/>
        </w:rPr>
        <w:t xml:space="preserve">Documents leaked in 2018 from PMI acknowledge that TTC investment in </w:t>
      </w:r>
      <w:r w:rsidR="00BA6B41">
        <w:rPr>
          <w:rFonts w:ascii="Times New Roman" w:hAnsi="Times New Roman" w:cs="Times New Roman"/>
          <w:sz w:val="24"/>
          <w:szCs w:val="24"/>
        </w:rPr>
        <w:t>NND</w:t>
      </w:r>
      <w:r w:rsidR="00B31A6D">
        <w:rPr>
          <w:rFonts w:ascii="Times New Roman" w:hAnsi="Times New Roman" w:cs="Times New Roman"/>
          <w:sz w:val="24"/>
          <w:szCs w:val="24"/>
        </w:rPr>
        <w:t>s</w:t>
      </w:r>
      <w:r w:rsidR="00703D93">
        <w:rPr>
          <w:rFonts w:ascii="Times New Roman" w:hAnsi="Times New Roman" w:cs="Times New Roman"/>
          <w:sz w:val="24"/>
          <w:szCs w:val="24"/>
        </w:rPr>
        <w:t xml:space="preserve"> products was driven by an awareness of the need to “establish the legitimacy of tobacco companies to be a part of the regulatory debate on RRPs [reduced risk products]”</w:t>
      </w:r>
      <w:r w:rsidR="00045D93">
        <w:rPr>
          <w:rStyle w:val="EndnoteReference"/>
          <w:rFonts w:ascii="Times New Roman" w:hAnsi="Times New Roman" w:cs="Times New Roman"/>
          <w:sz w:val="24"/>
          <w:szCs w:val="24"/>
        </w:rPr>
        <w:endnoteReference w:id="26"/>
      </w:r>
      <w:r w:rsidR="00703D93">
        <w:rPr>
          <w:rFonts w:ascii="Times New Roman" w:hAnsi="Times New Roman" w:cs="Times New Roman"/>
          <w:sz w:val="24"/>
          <w:szCs w:val="24"/>
        </w:rPr>
        <w:t xml:space="preserve"> and thus </w:t>
      </w:r>
      <w:r w:rsidR="000B19DA">
        <w:rPr>
          <w:rFonts w:ascii="Times New Roman" w:hAnsi="Times New Roman" w:cs="Times New Roman"/>
          <w:sz w:val="24"/>
          <w:szCs w:val="24"/>
        </w:rPr>
        <w:t>to position the industry as being</w:t>
      </w:r>
      <w:r w:rsidR="00703D93">
        <w:rPr>
          <w:rFonts w:ascii="Times New Roman" w:hAnsi="Times New Roman" w:cs="Times New Roman"/>
          <w:sz w:val="24"/>
          <w:szCs w:val="24"/>
        </w:rPr>
        <w:t xml:space="preserve"> part of the solution</w:t>
      </w:r>
      <w:r w:rsidR="000B19DA">
        <w:rPr>
          <w:rFonts w:ascii="Times New Roman" w:hAnsi="Times New Roman" w:cs="Times New Roman"/>
          <w:sz w:val="24"/>
          <w:szCs w:val="24"/>
        </w:rPr>
        <w:t xml:space="preserve"> to smoking harms</w:t>
      </w:r>
      <w:r w:rsidR="00703D93">
        <w:rPr>
          <w:rFonts w:ascii="Times New Roman" w:hAnsi="Times New Roman" w:cs="Times New Roman"/>
          <w:sz w:val="24"/>
          <w:szCs w:val="24"/>
        </w:rPr>
        <w:t xml:space="preserve"> by offering alternative tobacco and nicotine products</w:t>
      </w:r>
      <w:r w:rsidR="000B19DA">
        <w:rPr>
          <w:rFonts w:ascii="Times New Roman" w:hAnsi="Times New Roman" w:cs="Times New Roman"/>
          <w:sz w:val="24"/>
          <w:szCs w:val="24"/>
        </w:rPr>
        <w:t xml:space="preserve"> as part of a wider attempt to reframe tobacco cessation </w:t>
      </w:r>
      <w:r w:rsidR="00D17A79">
        <w:rPr>
          <w:rFonts w:ascii="Times New Roman" w:hAnsi="Times New Roman" w:cs="Times New Roman"/>
          <w:sz w:val="24"/>
          <w:szCs w:val="24"/>
        </w:rPr>
        <w:t xml:space="preserve">debates </w:t>
      </w:r>
      <w:r w:rsidR="000B19DA">
        <w:rPr>
          <w:rFonts w:ascii="Times New Roman" w:hAnsi="Times New Roman" w:cs="Times New Roman"/>
          <w:sz w:val="24"/>
          <w:szCs w:val="24"/>
        </w:rPr>
        <w:t>in terms of harm reduction</w:t>
      </w:r>
      <w:r w:rsidR="00703D93">
        <w:rPr>
          <w:rFonts w:ascii="Times New Roman" w:hAnsi="Times New Roman" w:cs="Times New Roman"/>
          <w:sz w:val="24"/>
          <w:szCs w:val="24"/>
        </w:rPr>
        <w:t>.</w:t>
      </w:r>
      <w:r w:rsidR="00045D93">
        <w:rPr>
          <w:rStyle w:val="EndnoteReference"/>
          <w:rFonts w:ascii="Times New Roman" w:hAnsi="Times New Roman" w:cs="Times New Roman"/>
          <w:sz w:val="24"/>
          <w:szCs w:val="24"/>
        </w:rPr>
        <w:endnoteReference w:id="27"/>
      </w:r>
      <w:r w:rsidR="000B19DA">
        <w:rPr>
          <w:rFonts w:ascii="Times New Roman" w:hAnsi="Times New Roman" w:cs="Times New Roman"/>
          <w:sz w:val="24"/>
          <w:szCs w:val="24"/>
        </w:rPr>
        <w:t xml:space="preserve"> </w:t>
      </w:r>
    </w:p>
    <w:p w14:paraId="6111DFC3" w14:textId="0328A31F" w:rsidR="00546D99" w:rsidRDefault="00062FC9" w:rsidP="000C013B">
      <w:pPr>
        <w:spacing w:after="0" w:line="360" w:lineRule="auto"/>
        <w:rPr>
          <w:rFonts w:ascii="Times New Roman" w:hAnsi="Times New Roman" w:cs="Times New Roman"/>
          <w:color w:val="000000"/>
          <w:sz w:val="24"/>
          <w:szCs w:val="24"/>
          <w:shd w:val="clear" w:color="auto" w:fill="FFFFFF"/>
        </w:rPr>
      </w:pPr>
      <w:r w:rsidRPr="000C7DB3">
        <w:rPr>
          <w:rFonts w:ascii="Times New Roman" w:hAnsi="Times New Roman" w:cs="Times New Roman"/>
          <w:sz w:val="24"/>
          <w:szCs w:val="24"/>
        </w:rPr>
        <w:tab/>
      </w:r>
      <w:r w:rsidR="00AD4833" w:rsidRPr="000C7DB3">
        <w:rPr>
          <w:rFonts w:ascii="Times New Roman" w:hAnsi="Times New Roman" w:cs="Times New Roman"/>
          <w:sz w:val="24"/>
          <w:szCs w:val="24"/>
        </w:rPr>
        <w:t>The industry’s</w:t>
      </w:r>
      <w:r w:rsidR="00EC375D" w:rsidRPr="000C7DB3">
        <w:rPr>
          <w:rFonts w:ascii="Times New Roman" w:hAnsi="Times New Roman" w:cs="Times New Roman"/>
          <w:sz w:val="24"/>
          <w:szCs w:val="24"/>
        </w:rPr>
        <w:t xml:space="preserve"> </w:t>
      </w:r>
      <w:r w:rsidR="00AD4833" w:rsidRPr="000C7DB3">
        <w:rPr>
          <w:rFonts w:ascii="Times New Roman" w:hAnsi="Times New Roman" w:cs="Times New Roman"/>
          <w:sz w:val="24"/>
          <w:szCs w:val="24"/>
        </w:rPr>
        <w:t xml:space="preserve">development of </w:t>
      </w:r>
      <w:r w:rsidR="00AA785A">
        <w:rPr>
          <w:rFonts w:ascii="Times New Roman" w:hAnsi="Times New Roman" w:cs="Times New Roman"/>
          <w:sz w:val="24"/>
          <w:szCs w:val="24"/>
        </w:rPr>
        <w:t>purported</w:t>
      </w:r>
      <w:r w:rsidR="00D6432A">
        <w:rPr>
          <w:rFonts w:ascii="Times New Roman" w:hAnsi="Times New Roman" w:cs="Times New Roman"/>
          <w:sz w:val="24"/>
          <w:szCs w:val="24"/>
        </w:rPr>
        <w:t>ly</w:t>
      </w:r>
      <w:r w:rsidR="00AA785A">
        <w:rPr>
          <w:rFonts w:ascii="Times New Roman" w:hAnsi="Times New Roman" w:cs="Times New Roman"/>
          <w:sz w:val="24"/>
          <w:szCs w:val="24"/>
        </w:rPr>
        <w:t xml:space="preserve"> </w:t>
      </w:r>
      <w:r w:rsidR="00AD4833" w:rsidRPr="000C7DB3">
        <w:rPr>
          <w:rFonts w:ascii="Times New Roman" w:hAnsi="Times New Roman" w:cs="Times New Roman"/>
          <w:sz w:val="24"/>
          <w:szCs w:val="24"/>
        </w:rPr>
        <w:t xml:space="preserve">reduced harm products, however, was </w:t>
      </w:r>
      <w:r w:rsidR="00EC375D" w:rsidRPr="000C7DB3">
        <w:rPr>
          <w:rFonts w:ascii="Times New Roman" w:hAnsi="Times New Roman" w:cs="Times New Roman"/>
          <w:sz w:val="24"/>
          <w:szCs w:val="24"/>
        </w:rPr>
        <w:t xml:space="preserve">halted </w:t>
      </w:r>
      <w:r w:rsidR="00AD4833" w:rsidRPr="000C7DB3">
        <w:rPr>
          <w:rFonts w:ascii="Times New Roman" w:hAnsi="Times New Roman" w:cs="Times New Roman"/>
          <w:sz w:val="24"/>
          <w:szCs w:val="24"/>
        </w:rPr>
        <w:t>by concerns</w:t>
      </w:r>
      <w:r w:rsidR="00AD7B2D" w:rsidRPr="000C7DB3">
        <w:rPr>
          <w:rFonts w:ascii="Times New Roman" w:hAnsi="Times New Roman" w:cs="Times New Roman"/>
          <w:sz w:val="24"/>
          <w:szCs w:val="24"/>
        </w:rPr>
        <w:t xml:space="preserve"> </w:t>
      </w:r>
      <w:r w:rsidR="009E498C">
        <w:rPr>
          <w:rFonts w:ascii="Times New Roman" w:hAnsi="Times New Roman" w:cs="Times New Roman"/>
          <w:sz w:val="24"/>
          <w:szCs w:val="24"/>
        </w:rPr>
        <w:t xml:space="preserve">from </w:t>
      </w:r>
      <w:r w:rsidR="00E137B8">
        <w:rPr>
          <w:rFonts w:ascii="Times New Roman" w:hAnsi="Times New Roman" w:cs="Times New Roman"/>
          <w:sz w:val="24"/>
          <w:szCs w:val="24"/>
        </w:rPr>
        <w:t>TTC</w:t>
      </w:r>
      <w:r w:rsidR="009E498C">
        <w:rPr>
          <w:rFonts w:ascii="Times New Roman" w:hAnsi="Times New Roman" w:cs="Times New Roman"/>
          <w:sz w:val="24"/>
          <w:szCs w:val="24"/>
        </w:rPr>
        <w:t xml:space="preserve"> </w:t>
      </w:r>
      <w:r w:rsidR="00E137B8">
        <w:rPr>
          <w:rFonts w:ascii="Times New Roman" w:hAnsi="Times New Roman" w:cs="Times New Roman"/>
          <w:sz w:val="24"/>
          <w:szCs w:val="24"/>
        </w:rPr>
        <w:t>industry</w:t>
      </w:r>
      <w:r w:rsidR="009E498C">
        <w:rPr>
          <w:rFonts w:ascii="Times New Roman" w:hAnsi="Times New Roman" w:cs="Times New Roman"/>
          <w:sz w:val="24"/>
          <w:szCs w:val="24"/>
        </w:rPr>
        <w:t xml:space="preserve"> management </w:t>
      </w:r>
      <w:r w:rsidR="00AD7B2D" w:rsidRPr="000C7DB3">
        <w:rPr>
          <w:rFonts w:ascii="Times New Roman" w:hAnsi="Times New Roman" w:cs="Times New Roman"/>
          <w:sz w:val="24"/>
          <w:szCs w:val="24"/>
        </w:rPr>
        <w:t>about</w:t>
      </w:r>
      <w:r w:rsidR="009E498C">
        <w:rPr>
          <w:rFonts w:ascii="Times New Roman" w:hAnsi="Times New Roman" w:cs="Times New Roman"/>
          <w:sz w:val="24"/>
          <w:szCs w:val="24"/>
        </w:rPr>
        <w:t xml:space="preserve"> their</w:t>
      </w:r>
      <w:r w:rsidR="00AD4833" w:rsidRPr="000C7DB3">
        <w:rPr>
          <w:rFonts w:ascii="Times New Roman" w:hAnsi="Times New Roman" w:cs="Times New Roman"/>
          <w:sz w:val="24"/>
          <w:szCs w:val="24"/>
        </w:rPr>
        <w:t xml:space="preserve"> liability </w:t>
      </w:r>
      <w:r w:rsidR="006E51AC" w:rsidRPr="000C7DB3">
        <w:rPr>
          <w:rFonts w:ascii="Times New Roman" w:hAnsi="Times New Roman" w:cs="Times New Roman"/>
          <w:sz w:val="24"/>
          <w:szCs w:val="24"/>
        </w:rPr>
        <w:t>under personal injury lawsuits</w:t>
      </w:r>
      <w:r w:rsidR="00AD7B2D" w:rsidRPr="000C7DB3">
        <w:rPr>
          <w:rFonts w:ascii="Times New Roman" w:hAnsi="Times New Roman" w:cs="Times New Roman"/>
          <w:sz w:val="24"/>
          <w:szCs w:val="24"/>
        </w:rPr>
        <w:t xml:space="preserve"> in the US</w:t>
      </w:r>
      <w:r w:rsidR="00971BA3">
        <w:rPr>
          <w:rFonts w:ascii="Times New Roman" w:hAnsi="Times New Roman" w:cs="Times New Roman"/>
          <w:sz w:val="24"/>
          <w:szCs w:val="24"/>
        </w:rPr>
        <w:t>.</w:t>
      </w:r>
      <w:r w:rsidR="00EC375D" w:rsidRPr="000C7DB3">
        <w:rPr>
          <w:rFonts w:ascii="Times New Roman" w:hAnsi="Times New Roman" w:cs="Times New Roman"/>
          <w:sz w:val="24"/>
          <w:szCs w:val="24"/>
        </w:rPr>
        <w:t xml:space="preserve"> If less harmful products were </w:t>
      </w:r>
      <w:r w:rsidR="00627A13" w:rsidRPr="000C7DB3">
        <w:rPr>
          <w:rFonts w:ascii="Times New Roman" w:hAnsi="Times New Roman" w:cs="Times New Roman"/>
          <w:sz w:val="24"/>
          <w:szCs w:val="24"/>
        </w:rPr>
        <w:t xml:space="preserve">developed and </w:t>
      </w:r>
      <w:r w:rsidR="00EC375D" w:rsidRPr="000C7DB3">
        <w:rPr>
          <w:rFonts w:ascii="Times New Roman" w:hAnsi="Times New Roman" w:cs="Times New Roman"/>
          <w:sz w:val="24"/>
          <w:szCs w:val="24"/>
        </w:rPr>
        <w:t xml:space="preserve">marketed, this would contradict </w:t>
      </w:r>
      <w:r w:rsidR="00AD4833" w:rsidRPr="000C7DB3">
        <w:rPr>
          <w:rFonts w:ascii="Times New Roman" w:hAnsi="Times New Roman" w:cs="Times New Roman"/>
          <w:sz w:val="24"/>
          <w:szCs w:val="24"/>
        </w:rPr>
        <w:t xml:space="preserve">decades of </w:t>
      </w:r>
      <w:r w:rsidR="00EC375D" w:rsidRPr="000C7DB3">
        <w:rPr>
          <w:rFonts w:ascii="Times New Roman" w:hAnsi="Times New Roman" w:cs="Times New Roman"/>
          <w:sz w:val="24"/>
          <w:szCs w:val="24"/>
        </w:rPr>
        <w:t xml:space="preserve">industry </w:t>
      </w:r>
      <w:r w:rsidR="00AD4833" w:rsidRPr="000C7DB3">
        <w:rPr>
          <w:rFonts w:ascii="Times New Roman" w:hAnsi="Times New Roman" w:cs="Times New Roman"/>
          <w:sz w:val="24"/>
          <w:szCs w:val="24"/>
        </w:rPr>
        <w:t xml:space="preserve">denial of </w:t>
      </w:r>
      <w:r w:rsidR="00627A13" w:rsidRPr="000C7DB3">
        <w:rPr>
          <w:rFonts w:ascii="Times New Roman" w:hAnsi="Times New Roman" w:cs="Times New Roman"/>
          <w:sz w:val="24"/>
          <w:szCs w:val="24"/>
        </w:rPr>
        <w:t xml:space="preserve">the health harms from </w:t>
      </w:r>
      <w:r w:rsidR="00AD7B2D" w:rsidRPr="000C7DB3">
        <w:rPr>
          <w:rFonts w:ascii="Times New Roman" w:hAnsi="Times New Roman" w:cs="Times New Roman"/>
          <w:sz w:val="24"/>
          <w:szCs w:val="24"/>
        </w:rPr>
        <w:t>smoking</w:t>
      </w:r>
      <w:r w:rsidR="00627A13" w:rsidRPr="000C7DB3">
        <w:rPr>
          <w:rFonts w:ascii="Times New Roman" w:hAnsi="Times New Roman" w:cs="Times New Roman"/>
          <w:sz w:val="24"/>
          <w:szCs w:val="24"/>
        </w:rPr>
        <w:t>.</w:t>
      </w:r>
      <w:r w:rsidR="005A1443" w:rsidRPr="000C7DB3">
        <w:rPr>
          <w:rStyle w:val="EndnoteReference"/>
          <w:rFonts w:ascii="Times New Roman" w:hAnsi="Times New Roman" w:cs="Times New Roman"/>
          <w:sz w:val="24"/>
          <w:szCs w:val="24"/>
        </w:rPr>
        <w:endnoteReference w:id="28"/>
      </w:r>
      <w:r w:rsidR="00AD4833" w:rsidRPr="000C7DB3">
        <w:rPr>
          <w:rFonts w:ascii="Times New Roman" w:hAnsi="Times New Roman" w:cs="Times New Roman"/>
          <w:sz w:val="24"/>
          <w:szCs w:val="24"/>
        </w:rPr>
        <w:t xml:space="preserve"> </w:t>
      </w:r>
      <w:r w:rsidR="005A1443" w:rsidRPr="000C7DB3">
        <w:rPr>
          <w:rFonts w:ascii="Times New Roman" w:hAnsi="Times New Roman" w:cs="Times New Roman"/>
          <w:sz w:val="24"/>
          <w:szCs w:val="24"/>
        </w:rPr>
        <w:t xml:space="preserve"> </w:t>
      </w:r>
      <w:r w:rsidR="00EC375D" w:rsidRPr="000C7DB3">
        <w:rPr>
          <w:rFonts w:ascii="Times New Roman" w:hAnsi="Times New Roman" w:cs="Times New Roman"/>
          <w:sz w:val="24"/>
          <w:szCs w:val="24"/>
        </w:rPr>
        <w:t xml:space="preserve">In </w:t>
      </w:r>
      <w:r w:rsidR="00E67FBE" w:rsidRPr="000C7DB3">
        <w:rPr>
          <w:rFonts w:ascii="Times New Roman" w:hAnsi="Times New Roman" w:cs="Times New Roman"/>
          <w:sz w:val="24"/>
          <w:szCs w:val="24"/>
        </w:rPr>
        <w:t xml:space="preserve">September </w:t>
      </w:r>
      <w:r w:rsidR="003E0C1D" w:rsidRPr="000C7DB3">
        <w:rPr>
          <w:rFonts w:ascii="Times New Roman" w:hAnsi="Times New Roman" w:cs="Times New Roman"/>
          <w:sz w:val="24"/>
          <w:szCs w:val="24"/>
        </w:rPr>
        <w:t>1999</w:t>
      </w:r>
      <w:r w:rsidR="00EC375D" w:rsidRPr="000C7DB3">
        <w:rPr>
          <w:rFonts w:ascii="Times New Roman" w:hAnsi="Times New Roman" w:cs="Times New Roman"/>
          <w:sz w:val="24"/>
          <w:szCs w:val="24"/>
        </w:rPr>
        <w:t>,</w:t>
      </w:r>
      <w:r w:rsidR="003E0C1D" w:rsidRPr="000C7DB3">
        <w:rPr>
          <w:rFonts w:ascii="Times New Roman" w:hAnsi="Times New Roman" w:cs="Times New Roman"/>
          <w:sz w:val="24"/>
          <w:szCs w:val="24"/>
        </w:rPr>
        <w:t xml:space="preserve"> </w:t>
      </w:r>
      <w:r w:rsidR="00AD7B2D" w:rsidRPr="000C7DB3">
        <w:rPr>
          <w:rFonts w:ascii="Times New Roman" w:hAnsi="Times New Roman" w:cs="Times New Roman"/>
          <w:sz w:val="24"/>
          <w:szCs w:val="24"/>
        </w:rPr>
        <w:t xml:space="preserve">the </w:t>
      </w:r>
      <w:r w:rsidR="00C35410" w:rsidRPr="000C7DB3">
        <w:rPr>
          <w:rFonts w:ascii="Times New Roman" w:hAnsi="Times New Roman" w:cs="Times New Roman"/>
          <w:sz w:val="24"/>
          <w:szCs w:val="24"/>
        </w:rPr>
        <w:t xml:space="preserve">US Department of Justice </w:t>
      </w:r>
      <w:r w:rsidR="00EC375D" w:rsidRPr="000C7DB3">
        <w:rPr>
          <w:rFonts w:ascii="Times New Roman" w:hAnsi="Times New Roman" w:cs="Times New Roman"/>
          <w:sz w:val="24"/>
          <w:szCs w:val="24"/>
        </w:rPr>
        <w:t xml:space="preserve">began </w:t>
      </w:r>
      <w:r w:rsidR="00627A13" w:rsidRPr="000C7DB3">
        <w:rPr>
          <w:rFonts w:ascii="Times New Roman" w:hAnsi="Times New Roman" w:cs="Times New Roman"/>
          <w:sz w:val="24"/>
          <w:szCs w:val="24"/>
        </w:rPr>
        <w:t>a</w:t>
      </w:r>
      <w:r w:rsidR="00EC375D" w:rsidRPr="000C7DB3">
        <w:rPr>
          <w:rFonts w:ascii="Times New Roman" w:hAnsi="Times New Roman" w:cs="Times New Roman"/>
          <w:sz w:val="24"/>
          <w:szCs w:val="24"/>
        </w:rPr>
        <w:t xml:space="preserve"> US$280 billion legal </w:t>
      </w:r>
      <w:r w:rsidR="00627A13" w:rsidRPr="000C7DB3">
        <w:rPr>
          <w:rFonts w:ascii="Times New Roman" w:hAnsi="Times New Roman" w:cs="Times New Roman"/>
          <w:sz w:val="24"/>
          <w:szCs w:val="24"/>
        </w:rPr>
        <w:t xml:space="preserve">action </w:t>
      </w:r>
      <w:r w:rsidR="00E67FBE" w:rsidRPr="000C7DB3">
        <w:rPr>
          <w:rFonts w:ascii="Times New Roman" w:hAnsi="Times New Roman" w:cs="Times New Roman"/>
          <w:sz w:val="24"/>
          <w:szCs w:val="24"/>
        </w:rPr>
        <w:t xml:space="preserve">under the Racketeer Influenced and Organized </w:t>
      </w:r>
      <w:r w:rsidR="00E67FBE" w:rsidRPr="000C7DB3">
        <w:rPr>
          <w:rFonts w:ascii="Times New Roman" w:hAnsi="Times New Roman" w:cs="Times New Roman"/>
          <w:sz w:val="24"/>
          <w:szCs w:val="24"/>
        </w:rPr>
        <w:lastRenderedPageBreak/>
        <w:t>Crime Act,</w:t>
      </w:r>
      <w:r w:rsidR="00EC375D" w:rsidRPr="000C7DB3">
        <w:rPr>
          <w:rFonts w:ascii="Times New Roman" w:hAnsi="Times New Roman" w:cs="Times New Roman"/>
          <w:sz w:val="24"/>
          <w:szCs w:val="24"/>
        </w:rPr>
        <w:t xml:space="preserve"> </w:t>
      </w:r>
      <w:r w:rsidR="00C35410" w:rsidRPr="000C7DB3">
        <w:rPr>
          <w:rFonts w:ascii="Times New Roman" w:hAnsi="Times New Roman" w:cs="Times New Roman"/>
          <w:sz w:val="24"/>
          <w:szCs w:val="24"/>
        </w:rPr>
        <w:t>to hold</w:t>
      </w:r>
      <w:r w:rsidR="003E0C1D" w:rsidRPr="000C7DB3">
        <w:rPr>
          <w:rFonts w:ascii="Times New Roman" w:hAnsi="Times New Roman" w:cs="Times New Roman"/>
          <w:sz w:val="24"/>
          <w:szCs w:val="24"/>
        </w:rPr>
        <w:t xml:space="preserve"> </w:t>
      </w:r>
      <w:r w:rsidR="00BF492E">
        <w:rPr>
          <w:rFonts w:ascii="Times New Roman" w:hAnsi="Times New Roman" w:cs="Times New Roman"/>
          <w:sz w:val="24"/>
          <w:szCs w:val="24"/>
        </w:rPr>
        <w:t>major US cigarette companies</w:t>
      </w:r>
      <w:r w:rsidR="003E0C1D" w:rsidRPr="000C7DB3">
        <w:rPr>
          <w:rFonts w:ascii="Times New Roman" w:hAnsi="Times New Roman" w:cs="Times New Roman"/>
          <w:sz w:val="24"/>
          <w:szCs w:val="24"/>
        </w:rPr>
        <w:t xml:space="preserve"> liable </w:t>
      </w:r>
      <w:r w:rsidR="006E51AC" w:rsidRPr="000C7DB3">
        <w:rPr>
          <w:rFonts w:ascii="Times New Roman" w:hAnsi="Times New Roman" w:cs="Times New Roman"/>
          <w:sz w:val="24"/>
          <w:szCs w:val="24"/>
        </w:rPr>
        <w:t xml:space="preserve">for </w:t>
      </w:r>
      <w:r w:rsidR="00EC375D" w:rsidRPr="000C7DB3">
        <w:rPr>
          <w:rFonts w:ascii="Times New Roman" w:hAnsi="Times New Roman" w:cs="Times New Roman"/>
          <w:sz w:val="24"/>
          <w:szCs w:val="24"/>
        </w:rPr>
        <w:t xml:space="preserve">their </w:t>
      </w:r>
      <w:r w:rsidR="00E67FBE" w:rsidRPr="000C7DB3">
        <w:rPr>
          <w:rFonts w:ascii="Times New Roman" w:hAnsi="Times New Roman" w:cs="Times New Roman"/>
          <w:sz w:val="24"/>
          <w:szCs w:val="24"/>
        </w:rPr>
        <w:t xml:space="preserve">decision not to develop less hazardous products despite collective </w:t>
      </w:r>
      <w:r w:rsidR="00EC375D" w:rsidRPr="000C7DB3">
        <w:rPr>
          <w:rFonts w:ascii="Times New Roman" w:hAnsi="Times New Roman" w:cs="Times New Roman"/>
          <w:sz w:val="24"/>
          <w:szCs w:val="24"/>
        </w:rPr>
        <w:t>knowledge of the health risks posed by their products</w:t>
      </w:r>
      <w:r w:rsidR="00976020" w:rsidRPr="000C7DB3">
        <w:rPr>
          <w:rFonts w:ascii="Times New Roman" w:hAnsi="Times New Roman" w:cs="Times New Roman"/>
          <w:sz w:val="24"/>
          <w:szCs w:val="24"/>
        </w:rPr>
        <w:t>.</w:t>
      </w:r>
      <w:r w:rsidR="009505C0" w:rsidRPr="000C7DB3">
        <w:rPr>
          <w:rStyle w:val="EndnoteReference"/>
          <w:rFonts w:ascii="Times New Roman" w:hAnsi="Times New Roman" w:cs="Times New Roman"/>
          <w:sz w:val="24"/>
          <w:szCs w:val="24"/>
        </w:rPr>
        <w:t xml:space="preserve"> </w:t>
      </w:r>
      <w:bookmarkStart w:id="5" w:name="_Ref498344250"/>
      <w:r w:rsidR="009505C0" w:rsidRPr="000C7DB3">
        <w:rPr>
          <w:rStyle w:val="EndnoteReference"/>
          <w:rFonts w:ascii="Times New Roman" w:hAnsi="Times New Roman" w:cs="Times New Roman"/>
          <w:sz w:val="24"/>
          <w:szCs w:val="24"/>
        </w:rPr>
        <w:endnoteReference w:id="29"/>
      </w:r>
      <w:bookmarkEnd w:id="5"/>
      <w:r w:rsidR="00627A13" w:rsidRPr="000C7DB3">
        <w:rPr>
          <w:rFonts w:ascii="Times New Roman" w:hAnsi="Times New Roman" w:cs="Times New Roman"/>
          <w:sz w:val="24"/>
          <w:szCs w:val="24"/>
        </w:rPr>
        <w:t xml:space="preserve"> </w:t>
      </w:r>
      <w:r w:rsidR="003E0C1D" w:rsidRPr="000C7DB3">
        <w:rPr>
          <w:rFonts w:ascii="Times New Roman" w:hAnsi="Times New Roman" w:cs="Times New Roman"/>
          <w:sz w:val="24"/>
          <w:szCs w:val="24"/>
        </w:rPr>
        <w:t>Th</w:t>
      </w:r>
      <w:r w:rsidR="00E67FBE" w:rsidRPr="000C7DB3">
        <w:rPr>
          <w:rFonts w:ascii="Times New Roman" w:hAnsi="Times New Roman" w:cs="Times New Roman"/>
          <w:sz w:val="24"/>
          <w:szCs w:val="24"/>
        </w:rPr>
        <w:t>e</w:t>
      </w:r>
      <w:r w:rsidR="003E0C1D" w:rsidRPr="000C7DB3">
        <w:rPr>
          <w:rFonts w:ascii="Times New Roman" w:hAnsi="Times New Roman" w:cs="Times New Roman"/>
          <w:sz w:val="24"/>
          <w:szCs w:val="24"/>
        </w:rPr>
        <w:t xml:space="preserve"> case was supported by </w:t>
      </w:r>
      <w:r w:rsidR="00703D93">
        <w:rPr>
          <w:rFonts w:ascii="Times New Roman" w:hAnsi="Times New Roman" w:cs="Times New Roman"/>
          <w:sz w:val="24"/>
          <w:szCs w:val="24"/>
        </w:rPr>
        <w:t xml:space="preserve">many tobacco control organizations including </w:t>
      </w:r>
      <w:r w:rsidR="007D4947" w:rsidRPr="000C7DB3">
        <w:rPr>
          <w:rFonts w:ascii="Times New Roman" w:hAnsi="Times New Roman" w:cs="Times New Roman"/>
          <w:sz w:val="24"/>
          <w:szCs w:val="24"/>
        </w:rPr>
        <w:t xml:space="preserve">Action on Smoking and Health and </w:t>
      </w:r>
      <w:r w:rsidR="00627A13" w:rsidRPr="000C7DB3">
        <w:rPr>
          <w:rFonts w:ascii="Times New Roman" w:hAnsi="Times New Roman" w:cs="Times New Roman"/>
          <w:sz w:val="24"/>
          <w:szCs w:val="24"/>
        </w:rPr>
        <w:t xml:space="preserve">the </w:t>
      </w:r>
      <w:r w:rsidR="007D4947" w:rsidRPr="000C7DB3">
        <w:rPr>
          <w:rFonts w:ascii="Times New Roman" w:hAnsi="Times New Roman" w:cs="Times New Roman"/>
          <w:sz w:val="24"/>
          <w:szCs w:val="24"/>
        </w:rPr>
        <w:t>Imper</w:t>
      </w:r>
      <w:r w:rsidR="00721AD4" w:rsidRPr="000C7DB3">
        <w:rPr>
          <w:rFonts w:ascii="Times New Roman" w:hAnsi="Times New Roman" w:cs="Times New Roman"/>
          <w:sz w:val="24"/>
          <w:szCs w:val="24"/>
        </w:rPr>
        <w:t>ial Cancer Research Fund</w:t>
      </w:r>
      <w:r w:rsidR="005A1443" w:rsidRPr="000C7DB3">
        <w:rPr>
          <w:rFonts w:ascii="Times New Roman" w:hAnsi="Times New Roman" w:cs="Times New Roman"/>
          <w:sz w:val="24"/>
          <w:szCs w:val="24"/>
        </w:rPr>
        <w:t xml:space="preserve"> which found </w:t>
      </w:r>
      <w:r w:rsidR="007D4947" w:rsidRPr="000C7DB3">
        <w:rPr>
          <w:rFonts w:ascii="Times New Roman" w:hAnsi="Times New Roman" w:cs="Times New Roman"/>
          <w:sz w:val="24"/>
          <w:szCs w:val="24"/>
        </w:rPr>
        <w:t xml:space="preserve">that, although TTCs </w:t>
      </w:r>
      <w:r w:rsidR="005A7D97" w:rsidRPr="000C7DB3">
        <w:rPr>
          <w:rFonts w:ascii="Times New Roman" w:hAnsi="Times New Roman" w:cs="Times New Roman"/>
          <w:sz w:val="24"/>
          <w:szCs w:val="24"/>
        </w:rPr>
        <w:t>had the knowledge, resources, and</w:t>
      </w:r>
      <w:r w:rsidR="007D4947" w:rsidRPr="000C7DB3">
        <w:rPr>
          <w:rFonts w:ascii="Times New Roman" w:hAnsi="Times New Roman" w:cs="Times New Roman"/>
          <w:sz w:val="24"/>
          <w:szCs w:val="24"/>
        </w:rPr>
        <w:t xml:space="preserve"> technology </w:t>
      </w:r>
      <w:r w:rsidR="005A7D97" w:rsidRPr="000C7DB3">
        <w:rPr>
          <w:rFonts w:ascii="Times New Roman" w:hAnsi="Times New Roman" w:cs="Times New Roman"/>
          <w:sz w:val="24"/>
          <w:szCs w:val="24"/>
        </w:rPr>
        <w:t xml:space="preserve">to sell </w:t>
      </w:r>
      <w:r w:rsidR="007D4947" w:rsidRPr="000C7DB3">
        <w:rPr>
          <w:rFonts w:ascii="Times New Roman" w:hAnsi="Times New Roman" w:cs="Times New Roman"/>
          <w:sz w:val="24"/>
          <w:szCs w:val="24"/>
        </w:rPr>
        <w:t xml:space="preserve">alternative cigarette products, </w:t>
      </w:r>
      <w:r w:rsidR="005A1443" w:rsidRPr="000C7DB3">
        <w:rPr>
          <w:rFonts w:ascii="Times New Roman" w:hAnsi="Times New Roman" w:cs="Times New Roman"/>
          <w:sz w:val="24"/>
          <w:szCs w:val="24"/>
        </w:rPr>
        <w:t>such</w:t>
      </w:r>
      <w:r w:rsidR="007D4947" w:rsidRPr="000C7DB3">
        <w:rPr>
          <w:rFonts w:ascii="Times New Roman" w:hAnsi="Times New Roman" w:cs="Times New Roman"/>
          <w:sz w:val="24"/>
          <w:szCs w:val="24"/>
        </w:rPr>
        <w:t xml:space="preserve"> products </w:t>
      </w:r>
      <w:r w:rsidR="005A08EA" w:rsidRPr="000C7DB3">
        <w:rPr>
          <w:rFonts w:ascii="Times New Roman" w:hAnsi="Times New Roman" w:cs="Times New Roman"/>
          <w:sz w:val="24"/>
          <w:szCs w:val="24"/>
        </w:rPr>
        <w:t>were</w:t>
      </w:r>
      <w:r w:rsidR="005A7D97" w:rsidRPr="000C7DB3">
        <w:rPr>
          <w:rFonts w:ascii="Times New Roman" w:hAnsi="Times New Roman" w:cs="Times New Roman"/>
          <w:sz w:val="24"/>
          <w:szCs w:val="24"/>
        </w:rPr>
        <w:t xml:space="preserve"> kept in the “bottom drawer”</w:t>
      </w:r>
      <w:r w:rsidR="00B00E8C" w:rsidRPr="000C7DB3">
        <w:rPr>
          <w:rFonts w:ascii="Times New Roman" w:hAnsi="Times New Roman" w:cs="Times New Roman"/>
          <w:sz w:val="24"/>
          <w:szCs w:val="24"/>
        </w:rPr>
        <w:t xml:space="preserve"> for decades</w:t>
      </w:r>
      <w:r w:rsidR="005A1443" w:rsidRPr="000C7DB3">
        <w:rPr>
          <w:rFonts w:ascii="Times New Roman" w:hAnsi="Times New Roman" w:cs="Times New Roman"/>
          <w:sz w:val="24"/>
          <w:szCs w:val="24"/>
        </w:rPr>
        <w:t>.</w:t>
      </w:r>
      <w:r w:rsidR="00762179">
        <w:rPr>
          <w:rFonts w:ascii="Times New Roman" w:hAnsi="Times New Roman" w:cs="Times New Roman"/>
          <w:sz w:val="24"/>
          <w:szCs w:val="24"/>
        </w:rPr>
        <w:t xml:space="preserve">  </w:t>
      </w:r>
      <w:r w:rsidR="00E67FBE" w:rsidRPr="000C7DB3">
        <w:rPr>
          <w:rFonts w:ascii="Times New Roman" w:hAnsi="Times New Roman" w:cs="Times New Roman"/>
          <w:sz w:val="24"/>
          <w:szCs w:val="24"/>
        </w:rPr>
        <w:t>Th</w:t>
      </w:r>
      <w:r w:rsidR="00D234A3">
        <w:rPr>
          <w:rFonts w:ascii="Times New Roman" w:hAnsi="Times New Roman" w:cs="Times New Roman"/>
          <w:sz w:val="24"/>
          <w:szCs w:val="24"/>
        </w:rPr>
        <w:t>is case prompted an ad</w:t>
      </w:r>
      <w:r w:rsidR="00E67FBE" w:rsidRPr="000C7DB3">
        <w:rPr>
          <w:rFonts w:ascii="Times New Roman" w:hAnsi="Times New Roman" w:cs="Times New Roman"/>
          <w:sz w:val="24"/>
          <w:szCs w:val="24"/>
        </w:rPr>
        <w:t>mission by P</w:t>
      </w:r>
      <w:r w:rsidR="00BF492E">
        <w:rPr>
          <w:rFonts w:ascii="Times New Roman" w:hAnsi="Times New Roman" w:cs="Times New Roman"/>
          <w:sz w:val="24"/>
          <w:szCs w:val="24"/>
        </w:rPr>
        <w:t>hilip Morris</w:t>
      </w:r>
      <w:r w:rsidR="00E67FBE" w:rsidRPr="000C7DB3">
        <w:rPr>
          <w:rFonts w:ascii="Times New Roman" w:hAnsi="Times New Roman" w:cs="Times New Roman"/>
          <w:sz w:val="24"/>
          <w:szCs w:val="24"/>
        </w:rPr>
        <w:t xml:space="preserve"> </w:t>
      </w:r>
      <w:r w:rsidR="00D234A3">
        <w:rPr>
          <w:rFonts w:ascii="Times New Roman" w:hAnsi="Times New Roman" w:cs="Times New Roman"/>
          <w:sz w:val="24"/>
          <w:szCs w:val="24"/>
        </w:rPr>
        <w:t xml:space="preserve">regarding </w:t>
      </w:r>
      <w:r w:rsidR="00E67FBE" w:rsidRPr="000C7DB3">
        <w:rPr>
          <w:rFonts w:ascii="Times New Roman" w:hAnsi="Times New Roman" w:cs="Times New Roman"/>
          <w:sz w:val="24"/>
          <w:szCs w:val="24"/>
        </w:rPr>
        <w:t>the “o</w:t>
      </w:r>
      <w:r w:rsidR="00E67FBE" w:rsidRPr="000C7DB3">
        <w:rPr>
          <w:rFonts w:ascii="Times New Roman" w:hAnsi="Times New Roman" w:cs="Times New Roman"/>
          <w:color w:val="000000"/>
          <w:sz w:val="24"/>
          <w:szCs w:val="24"/>
          <w:shd w:val="clear" w:color="auto" w:fill="FFFFFF"/>
        </w:rPr>
        <w:t>verwhelming medical and scientific consensus" that smoking causes lung cancer, emphysema, and heart disease</w:t>
      </w:r>
      <w:r w:rsidR="00D234A3">
        <w:rPr>
          <w:rFonts w:ascii="Times New Roman" w:hAnsi="Times New Roman" w:cs="Times New Roman"/>
          <w:color w:val="000000"/>
          <w:sz w:val="24"/>
          <w:szCs w:val="24"/>
          <w:shd w:val="clear" w:color="auto" w:fill="FFFFFF"/>
        </w:rPr>
        <w:t>, marking</w:t>
      </w:r>
      <w:r w:rsidR="00E67FBE" w:rsidRPr="000C7DB3">
        <w:rPr>
          <w:rFonts w:ascii="Times New Roman" w:hAnsi="Times New Roman" w:cs="Times New Roman"/>
          <w:color w:val="000000"/>
          <w:sz w:val="24"/>
          <w:szCs w:val="24"/>
          <w:shd w:val="clear" w:color="auto" w:fill="FFFFFF"/>
        </w:rPr>
        <w:t xml:space="preserve"> what former US Food and Drug Administration (FDA) David Kessler called “a new stage for regulation and legislation.”</w:t>
      </w:r>
      <w:r w:rsidR="00E67FBE" w:rsidRPr="000C7DB3">
        <w:rPr>
          <w:rStyle w:val="EndnoteReference"/>
          <w:rFonts w:ascii="Times New Roman" w:hAnsi="Times New Roman" w:cs="Times New Roman"/>
          <w:color w:val="000000"/>
          <w:sz w:val="24"/>
          <w:szCs w:val="24"/>
          <w:shd w:val="clear" w:color="auto" w:fill="FFFFFF"/>
        </w:rPr>
        <w:endnoteReference w:id="30"/>
      </w:r>
      <w:r w:rsidR="00703D93">
        <w:rPr>
          <w:rFonts w:ascii="Times New Roman" w:hAnsi="Times New Roman" w:cs="Times New Roman"/>
          <w:color w:val="000000"/>
          <w:sz w:val="24"/>
          <w:szCs w:val="24"/>
          <w:shd w:val="clear" w:color="auto" w:fill="FFFFFF"/>
        </w:rPr>
        <w:t xml:space="preserve"> </w:t>
      </w:r>
      <w:r w:rsidR="000B19DA">
        <w:rPr>
          <w:rFonts w:ascii="Times New Roman" w:hAnsi="Times New Roman" w:cs="Times New Roman"/>
          <w:color w:val="000000"/>
          <w:sz w:val="24"/>
          <w:szCs w:val="24"/>
          <w:shd w:val="clear" w:color="auto" w:fill="FFFFFF"/>
        </w:rPr>
        <w:t>These findings were</w:t>
      </w:r>
      <w:r w:rsidR="00703D93">
        <w:rPr>
          <w:rFonts w:ascii="Times New Roman" w:hAnsi="Times New Roman" w:cs="Times New Roman"/>
          <w:color w:val="000000"/>
          <w:sz w:val="24"/>
          <w:szCs w:val="24"/>
          <w:shd w:val="clear" w:color="auto" w:fill="FFFFFF"/>
        </w:rPr>
        <w:t xml:space="preserve"> further supported by the leaked internal documents from PM noted above</w:t>
      </w:r>
      <w:r w:rsidR="000B19DA">
        <w:rPr>
          <w:rFonts w:ascii="Times New Roman" w:hAnsi="Times New Roman" w:cs="Times New Roman"/>
          <w:color w:val="000000"/>
          <w:sz w:val="24"/>
          <w:szCs w:val="24"/>
          <w:shd w:val="clear" w:color="auto" w:fill="FFFFFF"/>
        </w:rPr>
        <w:t>.</w:t>
      </w:r>
      <w:r w:rsidR="005F5D46">
        <w:rPr>
          <w:rFonts w:ascii="Times New Roman" w:hAnsi="Times New Roman" w:cs="Times New Roman"/>
          <w:color w:val="000000"/>
          <w:sz w:val="24"/>
          <w:szCs w:val="24"/>
          <w:shd w:val="clear" w:color="auto" w:fill="FFFFFF"/>
          <w:vertAlign w:val="superscript"/>
        </w:rPr>
        <w:t>2</w:t>
      </w:r>
      <w:r w:rsidR="005218AA">
        <w:rPr>
          <w:rFonts w:ascii="Times New Roman" w:hAnsi="Times New Roman" w:cs="Times New Roman"/>
          <w:color w:val="000000"/>
          <w:sz w:val="24"/>
          <w:szCs w:val="24"/>
          <w:shd w:val="clear" w:color="auto" w:fill="FFFFFF"/>
          <w:vertAlign w:val="superscript"/>
        </w:rPr>
        <w:t>5</w:t>
      </w:r>
    </w:p>
    <w:p w14:paraId="05C230E2" w14:textId="77777777" w:rsidR="00762179" w:rsidRDefault="00762179" w:rsidP="000C013B">
      <w:pPr>
        <w:pStyle w:val="NoSpacing"/>
        <w:spacing w:line="360" w:lineRule="auto"/>
        <w:rPr>
          <w:rFonts w:ascii="Times New Roman" w:hAnsi="Times New Roman" w:cs="Times New Roman"/>
          <w:b/>
          <w:sz w:val="28"/>
          <w:szCs w:val="28"/>
        </w:rPr>
      </w:pPr>
    </w:p>
    <w:p w14:paraId="05D9F6F1" w14:textId="77777777" w:rsidR="00CE13CF" w:rsidRPr="000C7DB3" w:rsidRDefault="00CE13CF" w:rsidP="000C013B">
      <w:pPr>
        <w:pStyle w:val="NoSpacing"/>
        <w:spacing w:line="360" w:lineRule="auto"/>
        <w:rPr>
          <w:rFonts w:ascii="Times New Roman" w:hAnsi="Times New Roman" w:cs="Times New Roman"/>
          <w:b/>
          <w:sz w:val="28"/>
          <w:szCs w:val="28"/>
        </w:rPr>
      </w:pPr>
      <w:r w:rsidRPr="000C7DB3">
        <w:rPr>
          <w:rFonts w:ascii="Times New Roman" w:hAnsi="Times New Roman" w:cs="Times New Roman"/>
          <w:b/>
          <w:sz w:val="28"/>
          <w:szCs w:val="28"/>
        </w:rPr>
        <w:t>M</w:t>
      </w:r>
      <w:r w:rsidR="00E7346E" w:rsidRPr="000C7DB3">
        <w:rPr>
          <w:rFonts w:ascii="Times New Roman" w:hAnsi="Times New Roman" w:cs="Times New Roman"/>
          <w:b/>
          <w:sz w:val="28"/>
          <w:szCs w:val="28"/>
        </w:rPr>
        <w:t>ETHODS</w:t>
      </w:r>
    </w:p>
    <w:p w14:paraId="15E32ECE" w14:textId="7BDA3E20" w:rsidR="00284100" w:rsidRDefault="00CE13CF" w:rsidP="000C013B">
      <w:pPr>
        <w:spacing w:after="0" w:line="360" w:lineRule="auto"/>
        <w:rPr>
          <w:rFonts w:ascii="Times New Roman" w:hAnsi="Times New Roman" w:cs="Times New Roman"/>
          <w:sz w:val="24"/>
          <w:szCs w:val="24"/>
        </w:rPr>
      </w:pPr>
      <w:r w:rsidRPr="00BF492E">
        <w:rPr>
          <w:rFonts w:ascii="Times New Roman" w:hAnsi="Times New Roman" w:cs="Times New Roman"/>
          <w:sz w:val="24"/>
          <w:szCs w:val="24"/>
        </w:rPr>
        <w:t xml:space="preserve">We </w:t>
      </w:r>
      <w:r w:rsidR="00660C87">
        <w:rPr>
          <w:rFonts w:ascii="Times New Roman" w:hAnsi="Times New Roman" w:cs="Times New Roman"/>
          <w:sz w:val="24"/>
          <w:szCs w:val="24"/>
        </w:rPr>
        <w:t xml:space="preserve">undertook a narrative </w:t>
      </w:r>
      <w:r w:rsidRPr="00BF492E">
        <w:rPr>
          <w:rFonts w:ascii="Times New Roman" w:hAnsi="Times New Roman" w:cs="Times New Roman"/>
          <w:sz w:val="24"/>
          <w:szCs w:val="24"/>
        </w:rPr>
        <w:t xml:space="preserve">review </w:t>
      </w:r>
      <w:r w:rsidR="00660C87">
        <w:rPr>
          <w:rFonts w:ascii="Times New Roman" w:hAnsi="Times New Roman" w:cs="Times New Roman"/>
          <w:sz w:val="24"/>
          <w:szCs w:val="24"/>
        </w:rPr>
        <w:t xml:space="preserve">of </w:t>
      </w:r>
      <w:r w:rsidR="00F80582" w:rsidRPr="00BF492E">
        <w:rPr>
          <w:rFonts w:ascii="Times New Roman" w:hAnsi="Times New Roman" w:cs="Times New Roman"/>
          <w:sz w:val="24"/>
          <w:szCs w:val="24"/>
        </w:rPr>
        <w:t xml:space="preserve">scholarly </w:t>
      </w:r>
      <w:r w:rsidRPr="00BF492E">
        <w:rPr>
          <w:rFonts w:ascii="Times New Roman" w:hAnsi="Times New Roman" w:cs="Times New Roman"/>
          <w:sz w:val="24"/>
          <w:szCs w:val="24"/>
        </w:rPr>
        <w:t>and grey literature</w:t>
      </w:r>
      <w:r w:rsidR="00F80582" w:rsidRPr="00BF492E">
        <w:rPr>
          <w:rFonts w:ascii="Times New Roman" w:hAnsi="Times New Roman" w:cs="Times New Roman"/>
          <w:sz w:val="24"/>
          <w:szCs w:val="24"/>
        </w:rPr>
        <w:t>, using PubMed</w:t>
      </w:r>
      <w:r w:rsidR="00D90B58">
        <w:rPr>
          <w:rFonts w:ascii="Times New Roman" w:hAnsi="Times New Roman" w:cs="Times New Roman"/>
          <w:sz w:val="24"/>
          <w:szCs w:val="24"/>
        </w:rPr>
        <w:t xml:space="preserve">. The </w:t>
      </w:r>
      <w:r w:rsidR="00F80582" w:rsidRPr="00BF492E">
        <w:rPr>
          <w:rFonts w:ascii="Times New Roman" w:hAnsi="Times New Roman" w:cs="Times New Roman"/>
          <w:sz w:val="24"/>
          <w:szCs w:val="24"/>
        </w:rPr>
        <w:t>JSTOR database</w:t>
      </w:r>
      <w:r w:rsidR="00D90B58">
        <w:rPr>
          <w:rFonts w:ascii="Times New Roman" w:hAnsi="Times New Roman" w:cs="Times New Roman"/>
          <w:sz w:val="24"/>
          <w:szCs w:val="24"/>
        </w:rPr>
        <w:t xml:space="preserve"> was then searched to capture social science publications which may fall outside the remit of PubMed</w:t>
      </w:r>
      <w:r w:rsidR="00660C87">
        <w:rPr>
          <w:rFonts w:ascii="Times New Roman" w:hAnsi="Times New Roman" w:cs="Times New Roman"/>
          <w:sz w:val="24"/>
          <w:szCs w:val="24"/>
        </w:rPr>
        <w:t>. A</w:t>
      </w:r>
      <w:r w:rsidR="003712C7" w:rsidRPr="0069393A">
        <w:rPr>
          <w:rFonts w:ascii="Times New Roman" w:hAnsi="Times New Roman" w:cs="Times New Roman"/>
          <w:sz w:val="24"/>
          <w:szCs w:val="24"/>
        </w:rPr>
        <w:t>dditional searches</w:t>
      </w:r>
      <w:r w:rsidR="00660C87">
        <w:rPr>
          <w:rFonts w:ascii="Times New Roman" w:hAnsi="Times New Roman" w:cs="Times New Roman"/>
          <w:sz w:val="24"/>
          <w:szCs w:val="24"/>
        </w:rPr>
        <w:t xml:space="preserve"> were</w:t>
      </w:r>
      <w:r w:rsidR="003712C7" w:rsidRPr="0069393A">
        <w:rPr>
          <w:rFonts w:ascii="Times New Roman" w:hAnsi="Times New Roman" w:cs="Times New Roman"/>
          <w:sz w:val="24"/>
          <w:szCs w:val="24"/>
        </w:rPr>
        <w:t xml:space="preserve"> undertaken using Google Scholar, </w:t>
      </w:r>
      <w:r w:rsidR="00F80582" w:rsidRPr="0069393A">
        <w:rPr>
          <w:rFonts w:ascii="Times New Roman" w:hAnsi="Times New Roman" w:cs="Times New Roman"/>
          <w:sz w:val="24"/>
          <w:szCs w:val="24"/>
        </w:rPr>
        <w:t>to identify</w:t>
      </w:r>
      <w:r w:rsidR="00660C87">
        <w:rPr>
          <w:rFonts w:ascii="Times New Roman" w:hAnsi="Times New Roman" w:cs="Times New Roman"/>
          <w:sz w:val="24"/>
          <w:szCs w:val="24"/>
        </w:rPr>
        <w:t xml:space="preserve"> further</w:t>
      </w:r>
      <w:r w:rsidR="00F80582" w:rsidRPr="0069393A">
        <w:rPr>
          <w:rFonts w:ascii="Times New Roman" w:hAnsi="Times New Roman" w:cs="Times New Roman"/>
          <w:sz w:val="24"/>
          <w:szCs w:val="24"/>
        </w:rPr>
        <w:t xml:space="preserve"> </w:t>
      </w:r>
      <w:r w:rsidR="003712C7" w:rsidRPr="00975A35">
        <w:rPr>
          <w:rFonts w:ascii="Times New Roman" w:hAnsi="Times New Roman" w:cs="Times New Roman"/>
          <w:sz w:val="24"/>
          <w:szCs w:val="24"/>
        </w:rPr>
        <w:t>publi</w:t>
      </w:r>
      <w:r w:rsidR="00660C87">
        <w:rPr>
          <w:rFonts w:ascii="Times New Roman" w:hAnsi="Times New Roman" w:cs="Times New Roman"/>
          <w:sz w:val="24"/>
          <w:szCs w:val="24"/>
        </w:rPr>
        <w:t xml:space="preserve">cations </w:t>
      </w:r>
      <w:r w:rsidR="003712C7" w:rsidRPr="00975A35">
        <w:rPr>
          <w:rFonts w:ascii="Times New Roman" w:hAnsi="Times New Roman" w:cs="Times New Roman"/>
          <w:sz w:val="24"/>
          <w:szCs w:val="24"/>
        </w:rPr>
        <w:t>on</w:t>
      </w:r>
      <w:r w:rsidR="00F80582" w:rsidRPr="00975A35">
        <w:rPr>
          <w:rFonts w:ascii="Times New Roman" w:hAnsi="Times New Roman" w:cs="Times New Roman"/>
          <w:sz w:val="24"/>
          <w:szCs w:val="24"/>
        </w:rPr>
        <w:t xml:space="preserve"> </w:t>
      </w:r>
      <w:r w:rsidR="00D90B58">
        <w:rPr>
          <w:rFonts w:ascii="Times New Roman" w:hAnsi="Times New Roman" w:cs="Times New Roman"/>
          <w:sz w:val="24"/>
          <w:szCs w:val="24"/>
        </w:rPr>
        <w:t>TTC</w:t>
      </w:r>
      <w:r w:rsidR="001250AB" w:rsidRPr="00BF492E">
        <w:rPr>
          <w:rFonts w:ascii="Times New Roman" w:hAnsi="Times New Roman" w:cs="Times New Roman"/>
          <w:sz w:val="24"/>
          <w:szCs w:val="24"/>
        </w:rPr>
        <w:t xml:space="preserve"> </w:t>
      </w:r>
      <w:r w:rsidR="00660C87">
        <w:rPr>
          <w:rFonts w:ascii="Times New Roman" w:hAnsi="Times New Roman" w:cs="Times New Roman"/>
          <w:sz w:val="24"/>
          <w:szCs w:val="24"/>
        </w:rPr>
        <w:t>engagement with</w:t>
      </w:r>
      <w:r w:rsidR="00496F04" w:rsidRPr="00BF492E">
        <w:rPr>
          <w:rFonts w:ascii="Times New Roman" w:hAnsi="Times New Roman" w:cs="Times New Roman"/>
          <w:sz w:val="24"/>
          <w:szCs w:val="24"/>
        </w:rPr>
        <w:t xml:space="preserve"> </w:t>
      </w:r>
      <w:r w:rsidR="00BA6B41">
        <w:rPr>
          <w:rFonts w:ascii="Times New Roman" w:hAnsi="Times New Roman" w:cs="Times New Roman"/>
          <w:sz w:val="24"/>
          <w:szCs w:val="24"/>
        </w:rPr>
        <w:t>NND</w:t>
      </w:r>
      <w:r w:rsidR="00B31A6D">
        <w:rPr>
          <w:rFonts w:ascii="Times New Roman" w:hAnsi="Times New Roman" w:cs="Times New Roman"/>
          <w:sz w:val="24"/>
          <w:szCs w:val="24"/>
        </w:rPr>
        <w:t>s</w:t>
      </w:r>
      <w:r w:rsidRPr="00BF492E">
        <w:rPr>
          <w:rFonts w:ascii="Times New Roman" w:hAnsi="Times New Roman" w:cs="Times New Roman"/>
          <w:sz w:val="24"/>
          <w:szCs w:val="24"/>
        </w:rPr>
        <w:t>.</w:t>
      </w:r>
      <w:r w:rsidR="003D2C7D" w:rsidRPr="00BF492E">
        <w:rPr>
          <w:rFonts w:ascii="Times New Roman" w:hAnsi="Times New Roman" w:cs="Times New Roman"/>
          <w:sz w:val="24"/>
          <w:szCs w:val="24"/>
        </w:rPr>
        <w:t xml:space="preserve"> </w:t>
      </w:r>
      <w:r w:rsidR="00077EB6" w:rsidRPr="00BF492E">
        <w:rPr>
          <w:rFonts w:ascii="Times New Roman" w:hAnsi="Times New Roman" w:cs="Times New Roman"/>
          <w:sz w:val="24"/>
          <w:szCs w:val="24"/>
        </w:rPr>
        <w:t xml:space="preserve"> </w:t>
      </w:r>
      <w:r w:rsidR="00984A31" w:rsidRPr="00BF492E">
        <w:rPr>
          <w:rFonts w:ascii="Times New Roman" w:hAnsi="Times New Roman" w:cs="Times New Roman"/>
          <w:sz w:val="24"/>
          <w:szCs w:val="24"/>
        </w:rPr>
        <w:t>The search terms used</w:t>
      </w:r>
      <w:r w:rsidR="00172250">
        <w:rPr>
          <w:rFonts w:ascii="Times New Roman" w:hAnsi="Times New Roman" w:cs="Times New Roman"/>
          <w:sz w:val="24"/>
          <w:szCs w:val="24"/>
        </w:rPr>
        <w:t xml:space="preserve"> in the databases</w:t>
      </w:r>
      <w:r w:rsidR="00D90B58">
        <w:rPr>
          <w:rFonts w:ascii="Times New Roman" w:hAnsi="Times New Roman" w:cs="Times New Roman"/>
          <w:sz w:val="24"/>
          <w:szCs w:val="24"/>
        </w:rPr>
        <w:t xml:space="preserve"> were</w:t>
      </w:r>
      <w:r w:rsidR="00984A31" w:rsidRPr="00BF492E">
        <w:rPr>
          <w:rFonts w:ascii="Times New Roman" w:hAnsi="Times New Roman" w:cs="Times New Roman"/>
          <w:sz w:val="24"/>
          <w:szCs w:val="24"/>
        </w:rPr>
        <w:t xml:space="preserve"> </w:t>
      </w:r>
      <w:r w:rsidR="00775FD5" w:rsidRPr="00BF492E">
        <w:rPr>
          <w:rFonts w:ascii="Times New Roman" w:hAnsi="Times New Roman" w:cs="Times New Roman"/>
          <w:sz w:val="24"/>
          <w:szCs w:val="24"/>
        </w:rPr>
        <w:t>“vap</w:t>
      </w:r>
      <w:r w:rsidR="004B75EB" w:rsidRPr="00BF492E">
        <w:rPr>
          <w:rFonts w:ascii="Times New Roman" w:hAnsi="Times New Roman" w:cs="Times New Roman"/>
          <w:sz w:val="24"/>
          <w:szCs w:val="24"/>
        </w:rPr>
        <w:t>*</w:t>
      </w:r>
      <w:r w:rsidR="00775FD5" w:rsidRPr="00BF492E">
        <w:rPr>
          <w:rFonts w:ascii="Times New Roman" w:hAnsi="Times New Roman" w:cs="Times New Roman"/>
          <w:sz w:val="24"/>
          <w:szCs w:val="24"/>
        </w:rPr>
        <w:t xml:space="preserve">”, </w:t>
      </w:r>
      <w:r w:rsidR="00984A31" w:rsidRPr="00BF492E">
        <w:rPr>
          <w:rFonts w:ascii="Times New Roman" w:hAnsi="Times New Roman" w:cs="Times New Roman"/>
          <w:sz w:val="24"/>
          <w:szCs w:val="24"/>
        </w:rPr>
        <w:t>“e-cigarette”, “heat-not-burn”, “next generation product”, “alternative tobacco product”</w:t>
      </w:r>
      <w:r w:rsidR="004B75EB" w:rsidRPr="00BF492E">
        <w:rPr>
          <w:rFonts w:ascii="Times New Roman" w:hAnsi="Times New Roman" w:cs="Times New Roman"/>
          <w:sz w:val="24"/>
          <w:szCs w:val="24"/>
        </w:rPr>
        <w:t>, “reduced risk products”</w:t>
      </w:r>
      <w:r w:rsidR="00984A31" w:rsidRPr="00BF492E">
        <w:rPr>
          <w:rFonts w:ascii="Times New Roman" w:hAnsi="Times New Roman" w:cs="Times New Roman"/>
          <w:sz w:val="24"/>
          <w:szCs w:val="24"/>
        </w:rPr>
        <w:t xml:space="preserve"> and “ENDS”. </w:t>
      </w:r>
      <w:r w:rsidR="00077EB6" w:rsidRPr="00BF492E">
        <w:rPr>
          <w:rFonts w:ascii="Times New Roman" w:hAnsi="Times New Roman" w:cs="Times New Roman"/>
          <w:sz w:val="24"/>
          <w:szCs w:val="24"/>
        </w:rPr>
        <w:t xml:space="preserve"> </w:t>
      </w:r>
      <w:r w:rsidR="00284100" w:rsidRPr="00BF492E">
        <w:rPr>
          <w:rFonts w:ascii="Times New Roman" w:hAnsi="Times New Roman" w:cs="Times New Roman"/>
          <w:sz w:val="24"/>
          <w:szCs w:val="24"/>
        </w:rPr>
        <w:t xml:space="preserve">We used the same keywords to search industry-related publications </w:t>
      </w:r>
      <w:r w:rsidR="00B42670">
        <w:rPr>
          <w:rFonts w:ascii="Times New Roman" w:hAnsi="Times New Roman" w:cs="Times New Roman"/>
          <w:sz w:val="24"/>
          <w:szCs w:val="24"/>
        </w:rPr>
        <w:t>(</w:t>
      </w:r>
      <w:r w:rsidR="00284100" w:rsidRPr="00BF492E">
        <w:rPr>
          <w:rFonts w:ascii="Times New Roman" w:hAnsi="Times New Roman" w:cs="Times New Roman"/>
          <w:i/>
          <w:sz w:val="24"/>
          <w:szCs w:val="24"/>
        </w:rPr>
        <w:t>Tobacco Reporter</w:t>
      </w:r>
      <w:r w:rsidR="00284100" w:rsidRPr="00BF492E">
        <w:rPr>
          <w:rFonts w:ascii="Times New Roman" w:hAnsi="Times New Roman" w:cs="Times New Roman"/>
          <w:sz w:val="24"/>
          <w:szCs w:val="24"/>
        </w:rPr>
        <w:t xml:space="preserve">, </w:t>
      </w:r>
      <w:r w:rsidR="00284100" w:rsidRPr="00BF492E">
        <w:rPr>
          <w:rFonts w:ascii="Times New Roman" w:hAnsi="Times New Roman" w:cs="Times New Roman"/>
          <w:i/>
          <w:sz w:val="24"/>
          <w:szCs w:val="24"/>
        </w:rPr>
        <w:t>Tobacco Journal International</w:t>
      </w:r>
      <w:r w:rsidR="00B42670">
        <w:rPr>
          <w:rFonts w:ascii="Times New Roman" w:hAnsi="Times New Roman" w:cs="Times New Roman"/>
          <w:i/>
          <w:sz w:val="24"/>
          <w:szCs w:val="24"/>
        </w:rPr>
        <w:t>, Tobacco Today, Tobacco Tactics)</w:t>
      </w:r>
      <w:r w:rsidR="00284100" w:rsidRPr="00BF492E">
        <w:rPr>
          <w:rFonts w:ascii="Times New Roman" w:hAnsi="Times New Roman" w:cs="Times New Roman"/>
          <w:sz w:val="24"/>
          <w:szCs w:val="24"/>
        </w:rPr>
        <w:t xml:space="preserve"> and specialist</w:t>
      </w:r>
      <w:r w:rsidR="00D90B58">
        <w:rPr>
          <w:rFonts w:ascii="Times New Roman" w:hAnsi="Times New Roman" w:cs="Times New Roman"/>
          <w:sz w:val="24"/>
          <w:szCs w:val="24"/>
        </w:rPr>
        <w:t xml:space="preserve"> </w:t>
      </w:r>
      <w:r w:rsidR="00284100" w:rsidRPr="00BF492E">
        <w:rPr>
          <w:rFonts w:ascii="Times New Roman" w:hAnsi="Times New Roman" w:cs="Times New Roman"/>
          <w:sz w:val="24"/>
          <w:szCs w:val="24"/>
        </w:rPr>
        <w:t>business news sources (</w:t>
      </w:r>
      <w:r w:rsidR="00284100" w:rsidRPr="00BF492E">
        <w:rPr>
          <w:rFonts w:ascii="Times New Roman" w:hAnsi="Times New Roman" w:cs="Times New Roman"/>
          <w:i/>
          <w:sz w:val="24"/>
          <w:szCs w:val="24"/>
        </w:rPr>
        <w:t>Vaping Post</w:t>
      </w:r>
      <w:r w:rsidR="00B42670">
        <w:rPr>
          <w:rFonts w:ascii="Times New Roman" w:hAnsi="Times New Roman" w:cs="Times New Roman"/>
          <w:i/>
          <w:sz w:val="24"/>
          <w:szCs w:val="24"/>
        </w:rPr>
        <w:t>, Bloomberg, Business Insider and Reuters</w:t>
      </w:r>
      <w:r w:rsidR="00284100" w:rsidRPr="00BF492E">
        <w:rPr>
          <w:rFonts w:ascii="Times New Roman" w:hAnsi="Times New Roman" w:cs="Times New Roman"/>
          <w:sz w:val="24"/>
          <w:szCs w:val="24"/>
        </w:rPr>
        <w:t xml:space="preserve">).  </w:t>
      </w:r>
      <w:r w:rsidR="00D90B58" w:rsidRPr="00BF492E">
        <w:rPr>
          <w:rFonts w:ascii="Times New Roman" w:hAnsi="Times New Roman" w:cs="Times New Roman"/>
          <w:sz w:val="24"/>
          <w:szCs w:val="24"/>
        </w:rPr>
        <w:t>Eur</w:t>
      </w:r>
      <w:r w:rsidR="00D90B58">
        <w:rPr>
          <w:rFonts w:ascii="Times New Roman" w:hAnsi="Times New Roman" w:cs="Times New Roman"/>
          <w:sz w:val="24"/>
          <w:szCs w:val="24"/>
        </w:rPr>
        <w:t xml:space="preserve">omonitor International reports on the e-cigarette market were also examined. </w:t>
      </w:r>
      <w:r w:rsidR="00FA7B0F" w:rsidRPr="00BF492E">
        <w:rPr>
          <w:rFonts w:ascii="Times New Roman" w:hAnsi="Times New Roman" w:cs="Times New Roman"/>
          <w:sz w:val="24"/>
          <w:szCs w:val="24"/>
        </w:rPr>
        <w:t>Searches were undertaken from January</w:t>
      </w:r>
      <w:r w:rsidR="00762179">
        <w:rPr>
          <w:rFonts w:ascii="Times New Roman" w:hAnsi="Times New Roman" w:cs="Times New Roman"/>
          <w:sz w:val="24"/>
          <w:szCs w:val="24"/>
        </w:rPr>
        <w:t xml:space="preserve"> 2017</w:t>
      </w:r>
      <w:r w:rsidR="00FA7B0F" w:rsidRPr="00BF492E">
        <w:rPr>
          <w:rFonts w:ascii="Times New Roman" w:hAnsi="Times New Roman" w:cs="Times New Roman"/>
          <w:sz w:val="24"/>
          <w:szCs w:val="24"/>
        </w:rPr>
        <w:t>-</w:t>
      </w:r>
      <w:r w:rsidR="00762179">
        <w:rPr>
          <w:rFonts w:ascii="Times New Roman" w:hAnsi="Times New Roman" w:cs="Times New Roman"/>
          <w:sz w:val="24"/>
          <w:szCs w:val="24"/>
        </w:rPr>
        <w:t>May</w:t>
      </w:r>
      <w:r w:rsidR="00762179" w:rsidRPr="00BF492E">
        <w:rPr>
          <w:rFonts w:ascii="Times New Roman" w:hAnsi="Times New Roman" w:cs="Times New Roman"/>
          <w:sz w:val="24"/>
          <w:szCs w:val="24"/>
        </w:rPr>
        <w:t xml:space="preserve"> </w:t>
      </w:r>
      <w:r w:rsidR="00FA7B0F" w:rsidRPr="00BF492E">
        <w:rPr>
          <w:rFonts w:ascii="Times New Roman" w:hAnsi="Times New Roman" w:cs="Times New Roman"/>
          <w:sz w:val="24"/>
          <w:szCs w:val="24"/>
        </w:rPr>
        <w:t>201</w:t>
      </w:r>
      <w:r w:rsidR="00762179">
        <w:rPr>
          <w:rFonts w:ascii="Times New Roman" w:hAnsi="Times New Roman" w:cs="Times New Roman"/>
          <w:sz w:val="24"/>
          <w:szCs w:val="24"/>
        </w:rPr>
        <w:t>8</w:t>
      </w:r>
      <w:r w:rsidR="00172250">
        <w:rPr>
          <w:rFonts w:ascii="Times New Roman" w:hAnsi="Times New Roman" w:cs="Times New Roman"/>
          <w:sz w:val="24"/>
          <w:szCs w:val="24"/>
        </w:rPr>
        <w:t xml:space="preserve"> for articles published after 2010</w:t>
      </w:r>
      <w:r w:rsidR="00FA7B0F" w:rsidRPr="00BF492E">
        <w:rPr>
          <w:rFonts w:ascii="Times New Roman" w:hAnsi="Times New Roman" w:cs="Times New Roman"/>
          <w:sz w:val="24"/>
          <w:szCs w:val="24"/>
        </w:rPr>
        <w:t>.</w:t>
      </w:r>
    </w:p>
    <w:p w14:paraId="4787519A" w14:textId="1C0E7B20" w:rsidR="000D6F5D" w:rsidRDefault="00284100" w:rsidP="00C5530C">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3D2C7D" w:rsidRPr="00BF492E">
        <w:rPr>
          <w:rFonts w:ascii="Times New Roman" w:hAnsi="Times New Roman" w:cs="Times New Roman"/>
          <w:sz w:val="24"/>
          <w:szCs w:val="24"/>
        </w:rPr>
        <w:t xml:space="preserve">We </w:t>
      </w:r>
      <w:r w:rsidR="00F80582" w:rsidRPr="00BF492E">
        <w:rPr>
          <w:rFonts w:ascii="Times New Roman" w:hAnsi="Times New Roman" w:cs="Times New Roman"/>
          <w:sz w:val="24"/>
          <w:szCs w:val="24"/>
        </w:rPr>
        <w:t xml:space="preserve">then searched </w:t>
      </w:r>
      <w:r w:rsidR="00FA4D2A" w:rsidRPr="00BF492E">
        <w:rPr>
          <w:rFonts w:ascii="Times New Roman" w:hAnsi="Times New Roman" w:cs="Times New Roman"/>
          <w:sz w:val="24"/>
          <w:szCs w:val="24"/>
        </w:rPr>
        <w:t>the</w:t>
      </w:r>
      <w:r w:rsidR="00DF6BE0">
        <w:rPr>
          <w:rFonts w:ascii="Times New Roman" w:hAnsi="Times New Roman" w:cs="Times New Roman"/>
          <w:sz w:val="24"/>
          <w:szCs w:val="24"/>
        </w:rPr>
        <w:t xml:space="preserve"> </w:t>
      </w:r>
      <w:r w:rsidR="0059523B">
        <w:rPr>
          <w:rFonts w:ascii="Times New Roman" w:hAnsi="Times New Roman" w:cs="Times New Roman"/>
          <w:sz w:val="24"/>
          <w:szCs w:val="24"/>
        </w:rPr>
        <w:t xml:space="preserve">global </w:t>
      </w:r>
      <w:r w:rsidR="00F80582" w:rsidRPr="00BF492E">
        <w:rPr>
          <w:rFonts w:ascii="Times New Roman" w:hAnsi="Times New Roman" w:cs="Times New Roman"/>
          <w:sz w:val="24"/>
          <w:szCs w:val="24"/>
        </w:rPr>
        <w:t>website</w:t>
      </w:r>
      <w:r w:rsidR="00711384">
        <w:rPr>
          <w:rFonts w:ascii="Times New Roman" w:hAnsi="Times New Roman" w:cs="Times New Roman"/>
          <w:sz w:val="24"/>
          <w:szCs w:val="24"/>
        </w:rPr>
        <w:t>s</w:t>
      </w:r>
      <w:r w:rsidR="00AF6384" w:rsidRPr="00BF492E">
        <w:rPr>
          <w:rFonts w:ascii="Times New Roman" w:hAnsi="Times New Roman" w:cs="Times New Roman"/>
          <w:sz w:val="24"/>
          <w:szCs w:val="24"/>
        </w:rPr>
        <w:t xml:space="preserve"> </w:t>
      </w:r>
      <w:r w:rsidR="00C16684">
        <w:rPr>
          <w:rFonts w:ascii="Times New Roman" w:hAnsi="Times New Roman" w:cs="Times New Roman"/>
          <w:sz w:val="24"/>
          <w:szCs w:val="24"/>
        </w:rPr>
        <w:t xml:space="preserve">of </w:t>
      </w:r>
      <w:r w:rsidR="00AF6384" w:rsidRPr="00BF492E">
        <w:rPr>
          <w:rFonts w:ascii="Times New Roman" w:hAnsi="Times New Roman" w:cs="Times New Roman"/>
          <w:sz w:val="24"/>
          <w:szCs w:val="24"/>
        </w:rPr>
        <w:t xml:space="preserve">four </w:t>
      </w:r>
      <w:r w:rsidR="001E3C10">
        <w:rPr>
          <w:rFonts w:ascii="Times New Roman" w:hAnsi="Times New Roman" w:cs="Times New Roman"/>
          <w:sz w:val="24"/>
          <w:szCs w:val="24"/>
        </w:rPr>
        <w:t>TTCs</w:t>
      </w:r>
      <w:r w:rsidR="001E3C10" w:rsidRPr="00BF492E">
        <w:rPr>
          <w:rFonts w:ascii="Times New Roman" w:hAnsi="Times New Roman" w:cs="Times New Roman"/>
          <w:sz w:val="24"/>
          <w:szCs w:val="24"/>
        </w:rPr>
        <w:t xml:space="preserve"> </w:t>
      </w:r>
      <w:r w:rsidR="00FA4D2A" w:rsidRPr="00BF492E">
        <w:rPr>
          <w:rFonts w:ascii="Times New Roman" w:hAnsi="Times New Roman" w:cs="Times New Roman"/>
          <w:sz w:val="24"/>
          <w:szCs w:val="24"/>
        </w:rPr>
        <w:t xml:space="preserve">(BAT, </w:t>
      </w:r>
      <w:r w:rsidR="004B75EB" w:rsidRPr="00BF492E">
        <w:rPr>
          <w:rFonts w:ascii="Times New Roman" w:hAnsi="Times New Roman" w:cs="Times New Roman"/>
          <w:sz w:val="24"/>
          <w:szCs w:val="24"/>
        </w:rPr>
        <w:t xml:space="preserve">Imperial, </w:t>
      </w:r>
      <w:r w:rsidR="00FA4D2A" w:rsidRPr="00BF492E">
        <w:rPr>
          <w:rFonts w:ascii="Times New Roman" w:hAnsi="Times New Roman" w:cs="Times New Roman"/>
          <w:sz w:val="24"/>
          <w:szCs w:val="24"/>
        </w:rPr>
        <w:t>PMI, JTI)</w:t>
      </w:r>
      <w:r w:rsidR="001E3C10">
        <w:rPr>
          <w:rFonts w:ascii="Times New Roman" w:hAnsi="Times New Roman" w:cs="Times New Roman"/>
          <w:sz w:val="24"/>
          <w:szCs w:val="24"/>
        </w:rPr>
        <w:t xml:space="preserve"> plus Altria </w:t>
      </w:r>
      <w:r w:rsidR="00F80582" w:rsidRPr="00BF492E">
        <w:rPr>
          <w:rFonts w:ascii="Times New Roman" w:hAnsi="Times New Roman" w:cs="Times New Roman"/>
          <w:sz w:val="24"/>
          <w:szCs w:val="24"/>
        </w:rPr>
        <w:t xml:space="preserve">for </w:t>
      </w:r>
      <w:r w:rsidR="004B75EB" w:rsidRPr="00BF492E">
        <w:rPr>
          <w:rFonts w:ascii="Times New Roman" w:hAnsi="Times New Roman" w:cs="Times New Roman"/>
          <w:sz w:val="24"/>
          <w:szCs w:val="24"/>
        </w:rPr>
        <w:t xml:space="preserve">information on their </w:t>
      </w:r>
      <w:r w:rsidR="00E6671B" w:rsidRPr="00BF492E">
        <w:rPr>
          <w:rFonts w:ascii="Times New Roman" w:hAnsi="Times New Roman" w:cs="Times New Roman"/>
          <w:sz w:val="24"/>
          <w:szCs w:val="24"/>
        </w:rPr>
        <w:t>investments in the</w:t>
      </w:r>
      <w:r w:rsidR="00F80582" w:rsidRPr="00BF492E">
        <w:rPr>
          <w:rFonts w:ascii="Times New Roman" w:hAnsi="Times New Roman" w:cs="Times New Roman"/>
          <w:sz w:val="24"/>
          <w:szCs w:val="24"/>
        </w:rPr>
        <w:t xml:space="preserve"> </w:t>
      </w:r>
      <w:r w:rsidR="00BA6B41">
        <w:rPr>
          <w:rFonts w:ascii="Times New Roman" w:hAnsi="Times New Roman" w:cs="Times New Roman"/>
          <w:sz w:val="24"/>
          <w:szCs w:val="24"/>
        </w:rPr>
        <w:t>NNDS</w:t>
      </w:r>
      <w:r w:rsidR="00F80582" w:rsidRPr="00BF492E">
        <w:rPr>
          <w:rFonts w:ascii="Times New Roman" w:hAnsi="Times New Roman" w:cs="Times New Roman"/>
          <w:sz w:val="24"/>
          <w:szCs w:val="24"/>
        </w:rPr>
        <w:t xml:space="preserve"> market. </w:t>
      </w:r>
      <w:r w:rsidR="00E3208C">
        <w:rPr>
          <w:rFonts w:ascii="Times New Roman" w:hAnsi="Times New Roman" w:cs="Times New Roman"/>
          <w:sz w:val="24"/>
          <w:szCs w:val="24"/>
        </w:rPr>
        <w:t>We</w:t>
      </w:r>
      <w:r w:rsidR="00BF492E">
        <w:rPr>
          <w:rFonts w:ascii="Times New Roman" w:hAnsi="Times New Roman" w:cs="Times New Roman"/>
          <w:sz w:val="24"/>
          <w:szCs w:val="24"/>
        </w:rPr>
        <w:t xml:space="preserve"> </w:t>
      </w:r>
      <w:r w:rsidR="003023D6">
        <w:rPr>
          <w:rFonts w:ascii="Times New Roman" w:hAnsi="Times New Roman" w:cs="Times New Roman"/>
          <w:sz w:val="24"/>
          <w:szCs w:val="24"/>
        </w:rPr>
        <w:t>exclude</w:t>
      </w:r>
      <w:r w:rsidR="001E3C10">
        <w:rPr>
          <w:rFonts w:ascii="Times New Roman" w:hAnsi="Times New Roman" w:cs="Times New Roman"/>
          <w:sz w:val="24"/>
          <w:szCs w:val="24"/>
        </w:rPr>
        <w:t>d</w:t>
      </w:r>
      <w:r w:rsidR="00BF492E">
        <w:rPr>
          <w:rFonts w:ascii="Times New Roman" w:hAnsi="Times New Roman" w:cs="Times New Roman"/>
          <w:sz w:val="24"/>
          <w:szCs w:val="24"/>
        </w:rPr>
        <w:t xml:space="preserve"> the Chinese National Tobacco Corporation (CNTC) </w:t>
      </w:r>
      <w:r w:rsidR="00711384">
        <w:rPr>
          <w:rFonts w:ascii="Times New Roman" w:hAnsi="Times New Roman" w:cs="Times New Roman"/>
          <w:sz w:val="24"/>
          <w:szCs w:val="24"/>
        </w:rPr>
        <w:t>given</w:t>
      </w:r>
      <w:r w:rsidR="00172250">
        <w:rPr>
          <w:rFonts w:ascii="Times New Roman" w:hAnsi="Times New Roman" w:cs="Times New Roman"/>
          <w:sz w:val="24"/>
          <w:szCs w:val="24"/>
        </w:rPr>
        <w:t xml:space="preserve"> the</w:t>
      </w:r>
      <w:r w:rsidR="00711384">
        <w:rPr>
          <w:rFonts w:ascii="Times New Roman" w:hAnsi="Times New Roman" w:cs="Times New Roman"/>
          <w:sz w:val="24"/>
          <w:szCs w:val="24"/>
        </w:rPr>
        <w:t xml:space="preserve"> </w:t>
      </w:r>
      <w:r w:rsidR="00BF492E">
        <w:rPr>
          <w:rFonts w:ascii="Times New Roman" w:hAnsi="Times New Roman" w:cs="Times New Roman"/>
          <w:sz w:val="24"/>
          <w:szCs w:val="24"/>
        </w:rPr>
        <w:t>little evidence of</w:t>
      </w:r>
      <w:r w:rsidR="009A5C06">
        <w:rPr>
          <w:rFonts w:ascii="Times New Roman" w:hAnsi="Times New Roman" w:cs="Times New Roman"/>
          <w:sz w:val="24"/>
          <w:szCs w:val="24"/>
        </w:rPr>
        <w:t xml:space="preserve"> its</w:t>
      </w:r>
      <w:r w:rsidR="00BF492E">
        <w:rPr>
          <w:rFonts w:ascii="Times New Roman" w:hAnsi="Times New Roman" w:cs="Times New Roman"/>
          <w:sz w:val="24"/>
          <w:szCs w:val="24"/>
        </w:rPr>
        <w:t xml:space="preserve"> investment in</w:t>
      </w:r>
      <w:r w:rsidR="00711384">
        <w:rPr>
          <w:rFonts w:ascii="Times New Roman" w:hAnsi="Times New Roman" w:cs="Times New Roman"/>
          <w:sz w:val="24"/>
          <w:szCs w:val="24"/>
        </w:rPr>
        <w:t xml:space="preserve"> </w:t>
      </w:r>
      <w:r w:rsidR="00BA6B41">
        <w:rPr>
          <w:rFonts w:ascii="Times New Roman" w:hAnsi="Times New Roman" w:cs="Times New Roman"/>
          <w:sz w:val="24"/>
          <w:szCs w:val="24"/>
        </w:rPr>
        <w:t>NND</w:t>
      </w:r>
      <w:r w:rsidR="00B31A6D">
        <w:rPr>
          <w:rFonts w:ascii="Times New Roman" w:hAnsi="Times New Roman" w:cs="Times New Roman"/>
          <w:sz w:val="24"/>
          <w:szCs w:val="24"/>
        </w:rPr>
        <w:t>s</w:t>
      </w:r>
      <w:r w:rsidR="00BF492E">
        <w:rPr>
          <w:rFonts w:ascii="Times New Roman" w:hAnsi="Times New Roman" w:cs="Times New Roman"/>
          <w:sz w:val="24"/>
          <w:szCs w:val="24"/>
        </w:rPr>
        <w:t>.</w:t>
      </w:r>
      <w:r w:rsidR="00FA7B0F" w:rsidRPr="00BF492E">
        <w:rPr>
          <w:rFonts w:ascii="Times New Roman" w:hAnsi="Times New Roman" w:cs="Times New Roman"/>
          <w:sz w:val="24"/>
          <w:szCs w:val="24"/>
        </w:rPr>
        <w:t xml:space="preserve"> </w:t>
      </w:r>
      <w:r w:rsidR="00B74366" w:rsidRPr="00BF492E">
        <w:rPr>
          <w:rFonts w:ascii="Times New Roman" w:hAnsi="Times New Roman" w:cs="Times New Roman"/>
          <w:sz w:val="24"/>
          <w:szCs w:val="24"/>
        </w:rPr>
        <w:t xml:space="preserve"> </w:t>
      </w:r>
      <w:r w:rsidR="00FA7B0F" w:rsidRPr="00BF492E">
        <w:rPr>
          <w:rFonts w:ascii="Times New Roman" w:hAnsi="Times New Roman" w:cs="Times New Roman"/>
          <w:sz w:val="24"/>
          <w:szCs w:val="24"/>
        </w:rPr>
        <w:t xml:space="preserve">Given </w:t>
      </w:r>
      <w:r w:rsidR="00D20CCF">
        <w:rPr>
          <w:rFonts w:ascii="Times New Roman" w:hAnsi="Times New Roman" w:cs="Times New Roman"/>
          <w:sz w:val="24"/>
          <w:szCs w:val="24"/>
        </w:rPr>
        <w:t xml:space="preserve">the </w:t>
      </w:r>
      <w:r w:rsidR="00FA7B0F" w:rsidRPr="00BF492E">
        <w:rPr>
          <w:rFonts w:ascii="Times New Roman" w:hAnsi="Times New Roman" w:cs="Times New Roman"/>
          <w:sz w:val="24"/>
          <w:szCs w:val="24"/>
        </w:rPr>
        <w:t xml:space="preserve">timeframe of </w:t>
      </w:r>
      <w:r w:rsidR="007A1C6C">
        <w:rPr>
          <w:rFonts w:ascii="Times New Roman" w:hAnsi="Times New Roman" w:cs="Times New Roman"/>
          <w:sz w:val="24"/>
          <w:szCs w:val="24"/>
        </w:rPr>
        <w:t>our analysis</w:t>
      </w:r>
      <w:r w:rsidR="00C16684">
        <w:rPr>
          <w:rFonts w:ascii="Times New Roman" w:hAnsi="Times New Roman" w:cs="Times New Roman"/>
          <w:sz w:val="24"/>
          <w:szCs w:val="24"/>
        </w:rPr>
        <w:t>,</w:t>
      </w:r>
      <w:r w:rsidR="007A1C6C">
        <w:rPr>
          <w:rFonts w:ascii="Times New Roman" w:hAnsi="Times New Roman" w:cs="Times New Roman"/>
          <w:sz w:val="24"/>
          <w:szCs w:val="24"/>
        </w:rPr>
        <w:t xml:space="preserve"> </w:t>
      </w:r>
      <w:r w:rsidR="00172250">
        <w:rPr>
          <w:rFonts w:ascii="Times New Roman" w:hAnsi="Times New Roman" w:cs="Times New Roman"/>
          <w:sz w:val="24"/>
          <w:szCs w:val="24"/>
        </w:rPr>
        <w:t xml:space="preserve">from </w:t>
      </w:r>
      <w:r w:rsidR="00FA7B0F" w:rsidRPr="00BF492E">
        <w:rPr>
          <w:rFonts w:ascii="Times New Roman" w:hAnsi="Times New Roman" w:cs="Times New Roman"/>
          <w:sz w:val="24"/>
          <w:szCs w:val="24"/>
        </w:rPr>
        <w:t>2010-201</w:t>
      </w:r>
      <w:r w:rsidR="00645302">
        <w:rPr>
          <w:rFonts w:ascii="Times New Roman" w:hAnsi="Times New Roman" w:cs="Times New Roman"/>
          <w:sz w:val="24"/>
          <w:szCs w:val="24"/>
        </w:rPr>
        <w:t>8</w:t>
      </w:r>
      <w:r w:rsidR="00FA7B0F" w:rsidRPr="00BF492E">
        <w:rPr>
          <w:rFonts w:ascii="Times New Roman" w:hAnsi="Times New Roman" w:cs="Times New Roman"/>
          <w:sz w:val="24"/>
          <w:szCs w:val="24"/>
        </w:rPr>
        <w:t>, we searched for additional information on Lorillard (merged with Reynolds American in 2015) and Reynolds American (</w:t>
      </w:r>
      <w:r w:rsidR="001E3C10">
        <w:rPr>
          <w:rFonts w:ascii="Times New Roman" w:hAnsi="Times New Roman" w:cs="Times New Roman"/>
          <w:sz w:val="24"/>
          <w:szCs w:val="24"/>
        </w:rPr>
        <w:t>merged fully with</w:t>
      </w:r>
      <w:r w:rsidR="00FA7B0F" w:rsidRPr="00BF492E">
        <w:rPr>
          <w:rFonts w:ascii="Times New Roman" w:hAnsi="Times New Roman" w:cs="Times New Roman"/>
          <w:sz w:val="24"/>
          <w:szCs w:val="24"/>
        </w:rPr>
        <w:t xml:space="preserve"> BAT in 2017</w:t>
      </w:r>
      <w:r w:rsidR="001E3C10" w:rsidRPr="001E3C10">
        <w:rPr>
          <w:rFonts w:ascii="Times New Roman" w:hAnsi="Times New Roman" w:cs="Times New Roman"/>
          <w:sz w:val="24"/>
          <w:szCs w:val="24"/>
        </w:rPr>
        <w:t xml:space="preserve"> </w:t>
      </w:r>
      <w:r w:rsidR="001E3C10">
        <w:rPr>
          <w:rFonts w:ascii="Times New Roman" w:hAnsi="Times New Roman" w:cs="Times New Roman"/>
          <w:sz w:val="24"/>
          <w:szCs w:val="24"/>
        </w:rPr>
        <w:t xml:space="preserve">when BAT purchased the </w:t>
      </w:r>
      <w:r w:rsidR="001E3C10" w:rsidRPr="00BF492E">
        <w:rPr>
          <w:rFonts w:ascii="Times New Roman" w:hAnsi="Times New Roman" w:cs="Times New Roman"/>
          <w:sz w:val="24"/>
          <w:szCs w:val="24"/>
        </w:rPr>
        <w:t>remaining 58% share</w:t>
      </w:r>
      <w:r w:rsidR="001E3C10">
        <w:rPr>
          <w:rFonts w:ascii="Times New Roman" w:hAnsi="Times New Roman" w:cs="Times New Roman"/>
          <w:sz w:val="24"/>
          <w:szCs w:val="24"/>
        </w:rPr>
        <w:t xml:space="preserve"> in Reynolds not previously control</w:t>
      </w:r>
      <w:r w:rsidR="00C16684">
        <w:rPr>
          <w:rFonts w:ascii="Times New Roman" w:hAnsi="Times New Roman" w:cs="Times New Roman"/>
          <w:sz w:val="24"/>
          <w:szCs w:val="24"/>
        </w:rPr>
        <w:t>led</w:t>
      </w:r>
      <w:r w:rsidR="00FA7B0F" w:rsidRPr="00BF492E">
        <w:rPr>
          <w:rFonts w:ascii="Times New Roman" w:hAnsi="Times New Roman" w:cs="Times New Roman"/>
          <w:sz w:val="24"/>
          <w:szCs w:val="24"/>
        </w:rPr>
        <w:t>).</w:t>
      </w:r>
      <w:r w:rsidR="00BF492E" w:rsidRPr="00BF492E">
        <w:rPr>
          <w:rFonts w:ascii="Times New Roman" w:hAnsi="Times New Roman" w:cs="Times New Roman"/>
          <w:sz w:val="24"/>
          <w:szCs w:val="24"/>
        </w:rPr>
        <w:t xml:space="preserve"> </w:t>
      </w:r>
      <w:r w:rsidR="00D20CCF">
        <w:rPr>
          <w:rFonts w:ascii="Times New Roman" w:hAnsi="Times New Roman" w:cs="Times New Roman"/>
          <w:sz w:val="24"/>
          <w:szCs w:val="24"/>
        </w:rPr>
        <w:t xml:space="preserve"> </w:t>
      </w:r>
      <w:r w:rsidR="00BF492E" w:rsidRPr="00BF492E">
        <w:rPr>
          <w:rFonts w:ascii="Times New Roman" w:hAnsi="Times New Roman" w:cs="Times New Roman"/>
          <w:sz w:val="24"/>
          <w:szCs w:val="24"/>
        </w:rPr>
        <w:t>I</w:t>
      </w:r>
      <w:r w:rsidR="007A1C6C">
        <w:rPr>
          <w:rFonts w:ascii="Times New Roman" w:hAnsi="Times New Roman" w:cs="Times New Roman"/>
          <w:sz w:val="24"/>
          <w:szCs w:val="24"/>
        </w:rPr>
        <w:t>nternal tobacco i</w:t>
      </w:r>
      <w:r w:rsidR="00BF492E" w:rsidRPr="00BF492E">
        <w:rPr>
          <w:rFonts w:ascii="Times New Roman" w:hAnsi="Times New Roman" w:cs="Times New Roman"/>
          <w:sz w:val="24"/>
          <w:szCs w:val="24"/>
        </w:rPr>
        <w:t>ndustry documents</w:t>
      </w:r>
      <w:r w:rsidR="00645302">
        <w:rPr>
          <w:rFonts w:ascii="Times New Roman" w:hAnsi="Times New Roman" w:cs="Times New Roman"/>
          <w:sz w:val="24"/>
          <w:szCs w:val="24"/>
        </w:rPr>
        <w:t xml:space="preserve">, </w:t>
      </w:r>
      <w:r w:rsidR="00C16684">
        <w:rPr>
          <w:rFonts w:ascii="Times New Roman" w:hAnsi="Times New Roman" w:cs="Times New Roman"/>
          <w:sz w:val="24"/>
          <w:szCs w:val="24"/>
        </w:rPr>
        <w:t xml:space="preserve">currently </w:t>
      </w:r>
      <w:r w:rsidR="00645302">
        <w:rPr>
          <w:rFonts w:ascii="Times New Roman" w:hAnsi="Times New Roman" w:cs="Times New Roman"/>
          <w:sz w:val="24"/>
          <w:szCs w:val="24"/>
        </w:rPr>
        <w:t xml:space="preserve">available from the </w:t>
      </w:r>
      <w:r w:rsidR="007A1C6C">
        <w:rPr>
          <w:rFonts w:ascii="Times New Roman" w:hAnsi="Times New Roman" w:cs="Times New Roman"/>
          <w:sz w:val="24"/>
          <w:szCs w:val="24"/>
        </w:rPr>
        <w:t xml:space="preserve">Truth </w:t>
      </w:r>
      <w:r w:rsidR="00645302">
        <w:rPr>
          <w:rFonts w:ascii="Times New Roman" w:hAnsi="Times New Roman" w:cs="Times New Roman"/>
          <w:sz w:val="24"/>
          <w:szCs w:val="24"/>
        </w:rPr>
        <w:t>T</w:t>
      </w:r>
      <w:r w:rsidR="007A1C6C">
        <w:rPr>
          <w:rFonts w:ascii="Times New Roman" w:hAnsi="Times New Roman" w:cs="Times New Roman"/>
          <w:sz w:val="24"/>
          <w:szCs w:val="24"/>
        </w:rPr>
        <w:t xml:space="preserve">obacco </w:t>
      </w:r>
      <w:r w:rsidR="00645302">
        <w:rPr>
          <w:rFonts w:ascii="Times New Roman" w:hAnsi="Times New Roman" w:cs="Times New Roman"/>
          <w:sz w:val="24"/>
          <w:szCs w:val="24"/>
        </w:rPr>
        <w:t>D</w:t>
      </w:r>
      <w:r w:rsidR="007A1C6C">
        <w:rPr>
          <w:rFonts w:ascii="Times New Roman" w:hAnsi="Times New Roman" w:cs="Times New Roman"/>
          <w:sz w:val="24"/>
          <w:szCs w:val="24"/>
        </w:rPr>
        <w:t xml:space="preserve">ocuments </w:t>
      </w:r>
      <w:r w:rsidR="00645302">
        <w:rPr>
          <w:rFonts w:ascii="Times New Roman" w:hAnsi="Times New Roman" w:cs="Times New Roman"/>
          <w:sz w:val="24"/>
          <w:szCs w:val="24"/>
        </w:rPr>
        <w:t>L</w:t>
      </w:r>
      <w:r w:rsidR="007A1C6C">
        <w:rPr>
          <w:rFonts w:ascii="Times New Roman" w:hAnsi="Times New Roman" w:cs="Times New Roman"/>
          <w:sz w:val="24"/>
          <w:szCs w:val="24"/>
        </w:rPr>
        <w:t>ibrary</w:t>
      </w:r>
      <w:r w:rsidR="00645302">
        <w:rPr>
          <w:rFonts w:ascii="Times New Roman" w:hAnsi="Times New Roman" w:cs="Times New Roman"/>
          <w:sz w:val="24"/>
          <w:szCs w:val="24"/>
        </w:rPr>
        <w:t>,</w:t>
      </w:r>
      <w:r w:rsidR="00BF492E" w:rsidRPr="00BF492E">
        <w:rPr>
          <w:rFonts w:ascii="Times New Roman" w:hAnsi="Times New Roman" w:cs="Times New Roman"/>
          <w:sz w:val="24"/>
          <w:szCs w:val="24"/>
        </w:rPr>
        <w:t xml:space="preserve"> </w:t>
      </w:r>
      <w:r w:rsidR="00877EB8">
        <w:rPr>
          <w:rFonts w:ascii="Times New Roman" w:hAnsi="Times New Roman" w:cs="Times New Roman"/>
          <w:sz w:val="24"/>
          <w:szCs w:val="24"/>
        </w:rPr>
        <w:t xml:space="preserve">were not examined </w:t>
      </w:r>
      <w:r w:rsidR="00645302">
        <w:rPr>
          <w:rFonts w:ascii="Times New Roman" w:hAnsi="Times New Roman" w:cs="Times New Roman"/>
          <w:sz w:val="24"/>
          <w:szCs w:val="24"/>
        </w:rPr>
        <w:t xml:space="preserve">given the limited </w:t>
      </w:r>
      <w:r w:rsidR="00877EB8">
        <w:rPr>
          <w:rFonts w:ascii="Times New Roman" w:hAnsi="Times New Roman" w:cs="Times New Roman"/>
          <w:sz w:val="24"/>
          <w:szCs w:val="24"/>
        </w:rPr>
        <w:t xml:space="preserve">data they </w:t>
      </w:r>
      <w:r w:rsidR="00C16684">
        <w:rPr>
          <w:rFonts w:ascii="Times New Roman" w:hAnsi="Times New Roman" w:cs="Times New Roman"/>
          <w:sz w:val="24"/>
          <w:szCs w:val="24"/>
        </w:rPr>
        <w:t xml:space="preserve">offer </w:t>
      </w:r>
      <w:r w:rsidR="00877EB8">
        <w:rPr>
          <w:rFonts w:ascii="Times New Roman" w:hAnsi="Times New Roman" w:cs="Times New Roman"/>
          <w:sz w:val="24"/>
          <w:szCs w:val="24"/>
        </w:rPr>
        <w:t>on events since 2010</w:t>
      </w:r>
      <w:r w:rsidR="00BF492E" w:rsidRPr="00BF492E">
        <w:rPr>
          <w:rFonts w:ascii="Times New Roman" w:hAnsi="Times New Roman" w:cs="Times New Roman"/>
          <w:sz w:val="24"/>
          <w:szCs w:val="24"/>
        </w:rPr>
        <w:t>.</w:t>
      </w:r>
      <w:r w:rsidR="00D20CCF">
        <w:rPr>
          <w:rFonts w:ascii="Times New Roman" w:hAnsi="Times New Roman" w:cs="Times New Roman"/>
          <w:sz w:val="24"/>
          <w:szCs w:val="24"/>
        </w:rPr>
        <w:t xml:space="preserve"> </w:t>
      </w:r>
      <w:r w:rsidR="00BF492E" w:rsidRPr="00BF492E">
        <w:rPr>
          <w:rFonts w:ascii="Times New Roman" w:hAnsi="Times New Roman" w:cs="Times New Roman"/>
          <w:sz w:val="24"/>
          <w:szCs w:val="24"/>
        </w:rPr>
        <w:t xml:space="preserve"> </w:t>
      </w:r>
      <w:r w:rsidR="00C16684">
        <w:rPr>
          <w:rFonts w:ascii="Times New Roman" w:hAnsi="Times New Roman" w:cs="Times New Roman"/>
          <w:sz w:val="24"/>
          <w:szCs w:val="24"/>
        </w:rPr>
        <w:t>We included a small number of studies using contemporary tobacco industry documents published by Reuters</w:t>
      </w:r>
      <w:r w:rsidR="00E878DC">
        <w:rPr>
          <w:rFonts w:ascii="Times New Roman" w:hAnsi="Times New Roman" w:cs="Times New Roman"/>
          <w:sz w:val="24"/>
          <w:szCs w:val="24"/>
        </w:rPr>
        <w:t xml:space="preserve"> and</w:t>
      </w:r>
      <w:r w:rsidR="00877EB8">
        <w:rPr>
          <w:rFonts w:ascii="Times New Roman" w:hAnsi="Times New Roman" w:cs="Times New Roman"/>
          <w:sz w:val="24"/>
          <w:szCs w:val="24"/>
        </w:rPr>
        <w:t xml:space="preserve"> </w:t>
      </w:r>
      <w:r w:rsidR="000D6F5D">
        <w:rPr>
          <w:rFonts w:ascii="Times New Roman" w:hAnsi="Times New Roman" w:cs="Times New Roman"/>
          <w:sz w:val="24"/>
          <w:szCs w:val="24"/>
        </w:rPr>
        <w:t>situated our research in relation to</w:t>
      </w:r>
      <w:r w:rsidR="00877EB8">
        <w:rPr>
          <w:rFonts w:ascii="Times New Roman" w:hAnsi="Times New Roman" w:cs="Times New Roman"/>
          <w:sz w:val="24"/>
          <w:szCs w:val="24"/>
        </w:rPr>
        <w:t xml:space="preserve"> previous studies of tobacco industry </w:t>
      </w:r>
      <w:r w:rsidR="000D6F5D">
        <w:rPr>
          <w:rFonts w:ascii="Times New Roman" w:hAnsi="Times New Roman" w:cs="Times New Roman"/>
          <w:sz w:val="24"/>
          <w:szCs w:val="24"/>
        </w:rPr>
        <w:t xml:space="preserve">documents that examined </w:t>
      </w:r>
      <w:r w:rsidR="00877EB8">
        <w:rPr>
          <w:rFonts w:ascii="Times New Roman" w:hAnsi="Times New Roman" w:cs="Times New Roman"/>
          <w:sz w:val="24"/>
          <w:szCs w:val="24"/>
        </w:rPr>
        <w:t>relevant</w:t>
      </w:r>
      <w:r w:rsidR="000D6F5D">
        <w:rPr>
          <w:rFonts w:ascii="Times New Roman" w:hAnsi="Times New Roman" w:cs="Times New Roman"/>
          <w:sz w:val="24"/>
          <w:szCs w:val="24"/>
        </w:rPr>
        <w:t xml:space="preserve"> aspects of TTC strategy </w:t>
      </w:r>
      <w:r w:rsidR="00877EB8">
        <w:rPr>
          <w:rFonts w:ascii="Times New Roman" w:hAnsi="Times New Roman" w:cs="Times New Roman"/>
          <w:sz w:val="24"/>
          <w:szCs w:val="24"/>
        </w:rPr>
        <w:t>such as the development of ‘reduced risk’ products.</w:t>
      </w:r>
      <w:r w:rsidR="00045D93">
        <w:rPr>
          <w:rStyle w:val="EndnoteReference"/>
          <w:rFonts w:ascii="Times New Roman" w:hAnsi="Times New Roman" w:cs="Times New Roman"/>
          <w:sz w:val="24"/>
          <w:szCs w:val="24"/>
        </w:rPr>
        <w:endnoteReference w:id="31"/>
      </w:r>
      <w:r w:rsidR="00877EB8">
        <w:rPr>
          <w:rFonts w:ascii="Times New Roman" w:hAnsi="Times New Roman" w:cs="Times New Roman"/>
          <w:sz w:val="24"/>
          <w:szCs w:val="24"/>
        </w:rPr>
        <w:t xml:space="preserve">  </w:t>
      </w:r>
    </w:p>
    <w:p w14:paraId="2D5266B3" w14:textId="2A771563" w:rsidR="00DF6BE0" w:rsidRDefault="003C2892" w:rsidP="000B1CB7">
      <w:pPr>
        <w:spacing w:after="0" w:line="360" w:lineRule="auto"/>
        <w:ind w:firstLine="720"/>
        <w:rPr>
          <w:rFonts w:ascii="Times New Roman" w:hAnsi="Times New Roman" w:cs="Times New Roman"/>
          <w:sz w:val="24"/>
          <w:szCs w:val="24"/>
        </w:rPr>
      </w:pPr>
      <w:r w:rsidRPr="000C7DB3">
        <w:rPr>
          <w:rFonts w:ascii="Times New Roman" w:hAnsi="Times New Roman" w:cs="Times New Roman"/>
          <w:sz w:val="24"/>
          <w:szCs w:val="24"/>
        </w:rPr>
        <w:t xml:space="preserve">We </w:t>
      </w:r>
      <w:r w:rsidR="00593573" w:rsidRPr="000C7DB3">
        <w:rPr>
          <w:rFonts w:ascii="Times New Roman" w:hAnsi="Times New Roman" w:cs="Times New Roman"/>
          <w:sz w:val="24"/>
          <w:szCs w:val="24"/>
        </w:rPr>
        <w:t>collated information</w:t>
      </w:r>
      <w:r w:rsidR="007A1C6C">
        <w:rPr>
          <w:rFonts w:ascii="Times New Roman" w:hAnsi="Times New Roman" w:cs="Times New Roman"/>
          <w:sz w:val="24"/>
          <w:szCs w:val="24"/>
        </w:rPr>
        <w:t xml:space="preserve"> from these sources </w:t>
      </w:r>
      <w:r w:rsidR="00077EB6" w:rsidRPr="000C7DB3">
        <w:rPr>
          <w:rFonts w:ascii="Times New Roman" w:hAnsi="Times New Roman" w:cs="Times New Roman"/>
          <w:sz w:val="24"/>
          <w:szCs w:val="24"/>
        </w:rPr>
        <w:t>in</w:t>
      </w:r>
      <w:r w:rsidR="00C43F25" w:rsidRPr="000C7DB3">
        <w:rPr>
          <w:rFonts w:ascii="Times New Roman" w:hAnsi="Times New Roman" w:cs="Times New Roman"/>
          <w:sz w:val="24"/>
          <w:szCs w:val="24"/>
        </w:rPr>
        <w:t>to</w:t>
      </w:r>
      <w:r w:rsidR="00077EB6" w:rsidRPr="000C7DB3">
        <w:rPr>
          <w:rFonts w:ascii="Times New Roman" w:hAnsi="Times New Roman" w:cs="Times New Roman"/>
          <w:sz w:val="24"/>
          <w:szCs w:val="24"/>
        </w:rPr>
        <w:t xml:space="preserve"> </w:t>
      </w:r>
      <w:r w:rsidR="00593573" w:rsidRPr="000C7DB3">
        <w:rPr>
          <w:rFonts w:ascii="Times New Roman" w:hAnsi="Times New Roman" w:cs="Times New Roman"/>
          <w:sz w:val="24"/>
          <w:szCs w:val="24"/>
        </w:rPr>
        <w:t>a data</w:t>
      </w:r>
      <w:r w:rsidR="00077EB6" w:rsidRPr="000C7DB3">
        <w:rPr>
          <w:rFonts w:ascii="Times New Roman" w:hAnsi="Times New Roman" w:cs="Times New Roman"/>
          <w:sz w:val="24"/>
          <w:szCs w:val="24"/>
        </w:rPr>
        <w:t>set (</w:t>
      </w:r>
      <w:r w:rsidR="00E551AC">
        <w:rPr>
          <w:rFonts w:ascii="Times New Roman" w:hAnsi="Times New Roman" w:cs="Times New Roman"/>
          <w:sz w:val="24"/>
          <w:szCs w:val="24"/>
        </w:rPr>
        <w:t xml:space="preserve">see </w:t>
      </w:r>
      <w:r w:rsidR="00077EB6" w:rsidRPr="000C7DB3">
        <w:rPr>
          <w:rFonts w:ascii="Times New Roman" w:hAnsi="Times New Roman" w:cs="Times New Roman"/>
          <w:sz w:val="24"/>
          <w:szCs w:val="24"/>
        </w:rPr>
        <w:t xml:space="preserve">Tables </w:t>
      </w:r>
      <w:r w:rsidR="00C35410" w:rsidRPr="000C7DB3">
        <w:rPr>
          <w:rFonts w:ascii="Times New Roman" w:hAnsi="Times New Roman" w:cs="Times New Roman"/>
          <w:sz w:val="24"/>
          <w:szCs w:val="24"/>
        </w:rPr>
        <w:t>1</w:t>
      </w:r>
      <w:r w:rsidR="009930D2" w:rsidRPr="000C7DB3">
        <w:rPr>
          <w:rFonts w:ascii="Times New Roman" w:hAnsi="Times New Roman" w:cs="Times New Roman"/>
          <w:sz w:val="24"/>
          <w:szCs w:val="24"/>
        </w:rPr>
        <w:t xml:space="preserve"> and 2</w:t>
      </w:r>
      <w:r w:rsidR="00077EB6" w:rsidRPr="000C7DB3">
        <w:rPr>
          <w:rFonts w:ascii="Times New Roman" w:hAnsi="Times New Roman" w:cs="Times New Roman"/>
          <w:sz w:val="24"/>
          <w:szCs w:val="24"/>
        </w:rPr>
        <w:t xml:space="preserve">) </w:t>
      </w:r>
      <w:r w:rsidR="00DF6BE0">
        <w:rPr>
          <w:rFonts w:ascii="Times New Roman" w:hAnsi="Times New Roman" w:cs="Times New Roman"/>
          <w:sz w:val="24"/>
          <w:szCs w:val="24"/>
        </w:rPr>
        <w:t>to identify</w:t>
      </w:r>
      <w:r w:rsidR="00B42670">
        <w:rPr>
          <w:rFonts w:ascii="Times New Roman" w:hAnsi="Times New Roman" w:cs="Times New Roman"/>
          <w:sz w:val="24"/>
          <w:szCs w:val="24"/>
        </w:rPr>
        <w:t xml:space="preserve"> </w:t>
      </w:r>
      <w:r w:rsidR="00DF6BE0">
        <w:rPr>
          <w:rFonts w:ascii="Times New Roman" w:hAnsi="Times New Roman" w:cs="Times New Roman"/>
          <w:sz w:val="24"/>
          <w:szCs w:val="24"/>
        </w:rPr>
        <w:t xml:space="preserve">patterns of investment by each TTC </w:t>
      </w:r>
      <w:r w:rsidR="00E551AC">
        <w:rPr>
          <w:rFonts w:ascii="Times New Roman" w:hAnsi="Times New Roman" w:cs="Times New Roman"/>
          <w:sz w:val="24"/>
          <w:szCs w:val="24"/>
        </w:rPr>
        <w:t xml:space="preserve">from </w:t>
      </w:r>
      <w:r w:rsidR="00DF6BE0">
        <w:rPr>
          <w:rFonts w:ascii="Times New Roman" w:hAnsi="Times New Roman" w:cs="Times New Roman"/>
          <w:sz w:val="24"/>
          <w:szCs w:val="24"/>
        </w:rPr>
        <w:t>2010</w:t>
      </w:r>
      <w:r w:rsidR="00E551AC">
        <w:rPr>
          <w:rFonts w:ascii="Times New Roman" w:hAnsi="Times New Roman" w:cs="Times New Roman"/>
          <w:sz w:val="24"/>
          <w:szCs w:val="24"/>
        </w:rPr>
        <w:t xml:space="preserve"> to </w:t>
      </w:r>
      <w:r w:rsidR="00DF6BE0">
        <w:rPr>
          <w:rFonts w:ascii="Times New Roman" w:hAnsi="Times New Roman" w:cs="Times New Roman"/>
          <w:sz w:val="24"/>
          <w:szCs w:val="24"/>
        </w:rPr>
        <w:t>2018,</w:t>
      </w:r>
      <w:r w:rsidR="00E551AC">
        <w:rPr>
          <w:rFonts w:ascii="Times New Roman" w:hAnsi="Times New Roman" w:cs="Times New Roman"/>
          <w:sz w:val="24"/>
          <w:szCs w:val="24"/>
        </w:rPr>
        <w:t xml:space="preserve"> identifying the specific products marketed by each company;</w:t>
      </w:r>
      <w:r w:rsidR="00D31D75">
        <w:rPr>
          <w:rFonts w:ascii="Times New Roman" w:hAnsi="Times New Roman" w:cs="Times New Roman"/>
          <w:sz w:val="24"/>
          <w:szCs w:val="24"/>
        </w:rPr>
        <w:t xml:space="preserve"> product type (e.g. e-cigarette</w:t>
      </w:r>
      <w:r w:rsidR="00223211">
        <w:rPr>
          <w:rFonts w:ascii="Times New Roman" w:hAnsi="Times New Roman" w:cs="Times New Roman"/>
          <w:sz w:val="24"/>
          <w:szCs w:val="24"/>
        </w:rPr>
        <w:t xml:space="preserve"> or </w:t>
      </w:r>
      <w:r w:rsidR="00D31D75">
        <w:rPr>
          <w:rFonts w:ascii="Times New Roman" w:hAnsi="Times New Roman" w:cs="Times New Roman"/>
          <w:sz w:val="24"/>
          <w:szCs w:val="24"/>
        </w:rPr>
        <w:t>HNB</w:t>
      </w:r>
      <w:r w:rsidR="00223211">
        <w:rPr>
          <w:rFonts w:ascii="Times New Roman" w:hAnsi="Times New Roman" w:cs="Times New Roman"/>
          <w:sz w:val="24"/>
          <w:szCs w:val="24"/>
        </w:rPr>
        <w:t xml:space="preserve"> devices</w:t>
      </w:r>
      <w:r w:rsidR="00D31D75">
        <w:rPr>
          <w:rFonts w:ascii="Times New Roman" w:hAnsi="Times New Roman" w:cs="Times New Roman"/>
          <w:sz w:val="24"/>
          <w:szCs w:val="24"/>
        </w:rPr>
        <w:t>);</w:t>
      </w:r>
      <w:r w:rsidR="00971BA3">
        <w:rPr>
          <w:rFonts w:ascii="Times New Roman" w:hAnsi="Times New Roman" w:cs="Times New Roman"/>
          <w:sz w:val="24"/>
          <w:szCs w:val="24"/>
        </w:rPr>
        <w:t xml:space="preserve"> </w:t>
      </w:r>
      <w:r w:rsidR="00E551AC">
        <w:rPr>
          <w:rFonts w:ascii="Times New Roman" w:hAnsi="Times New Roman" w:cs="Times New Roman"/>
          <w:sz w:val="24"/>
          <w:szCs w:val="24"/>
        </w:rPr>
        <w:t>if products were developed internally (via R&amp;D) or obtained through company acquisitions</w:t>
      </w:r>
      <w:r w:rsidR="00DF6BE0" w:rsidRPr="000C7DB3">
        <w:rPr>
          <w:rFonts w:ascii="Times New Roman" w:hAnsi="Times New Roman" w:cs="Times New Roman"/>
          <w:sz w:val="24"/>
          <w:szCs w:val="24"/>
        </w:rPr>
        <w:t>; and the</w:t>
      </w:r>
      <w:r w:rsidR="00D31D75">
        <w:rPr>
          <w:rFonts w:ascii="Times New Roman" w:hAnsi="Times New Roman" w:cs="Times New Roman"/>
          <w:sz w:val="24"/>
          <w:szCs w:val="24"/>
        </w:rPr>
        <w:t>ir</w:t>
      </w:r>
      <w:r w:rsidR="00DF6BE0" w:rsidRPr="000C7DB3">
        <w:rPr>
          <w:rFonts w:ascii="Times New Roman" w:hAnsi="Times New Roman" w:cs="Times New Roman"/>
          <w:sz w:val="24"/>
          <w:szCs w:val="24"/>
        </w:rPr>
        <w:t xml:space="preserve"> </w:t>
      </w:r>
      <w:r w:rsidR="00DF6BE0">
        <w:rPr>
          <w:rFonts w:ascii="Times New Roman" w:hAnsi="Times New Roman" w:cs="Times New Roman"/>
          <w:sz w:val="24"/>
          <w:szCs w:val="24"/>
        </w:rPr>
        <w:t>target market</w:t>
      </w:r>
      <w:r w:rsidR="00D31D75">
        <w:rPr>
          <w:rFonts w:ascii="Times New Roman" w:hAnsi="Times New Roman" w:cs="Times New Roman"/>
          <w:sz w:val="24"/>
          <w:szCs w:val="24"/>
        </w:rPr>
        <w:t>s and demographics</w:t>
      </w:r>
      <w:r w:rsidR="00DF6BE0" w:rsidRPr="000C7DB3">
        <w:rPr>
          <w:rFonts w:ascii="Times New Roman" w:hAnsi="Times New Roman" w:cs="Times New Roman"/>
          <w:sz w:val="24"/>
          <w:szCs w:val="24"/>
        </w:rPr>
        <w:t xml:space="preserve">. </w:t>
      </w:r>
      <w:r w:rsidR="00D64F39">
        <w:rPr>
          <w:rFonts w:ascii="Times New Roman" w:hAnsi="Times New Roman" w:cs="Times New Roman"/>
          <w:sz w:val="24"/>
          <w:szCs w:val="24"/>
        </w:rPr>
        <w:t xml:space="preserve"> T</w:t>
      </w:r>
      <w:r w:rsidR="00D31D75">
        <w:rPr>
          <w:rFonts w:ascii="Times New Roman" w:hAnsi="Times New Roman" w:cs="Times New Roman"/>
          <w:sz w:val="24"/>
          <w:szCs w:val="24"/>
        </w:rPr>
        <w:t>ogether, t</w:t>
      </w:r>
      <w:r w:rsidR="00D64F39">
        <w:rPr>
          <w:rFonts w:ascii="Times New Roman" w:hAnsi="Times New Roman" w:cs="Times New Roman"/>
          <w:sz w:val="24"/>
          <w:szCs w:val="24"/>
        </w:rPr>
        <w:t>hese two tables identify</w:t>
      </w:r>
      <w:r w:rsidR="00D64F39" w:rsidRPr="000138EF">
        <w:rPr>
          <w:rFonts w:ascii="Times New Roman" w:hAnsi="Times New Roman" w:cs="Times New Roman"/>
          <w:sz w:val="24"/>
          <w:szCs w:val="24"/>
        </w:rPr>
        <w:t xml:space="preserve"> </w:t>
      </w:r>
      <w:r w:rsidR="00D64F39">
        <w:rPr>
          <w:rFonts w:ascii="Times New Roman" w:hAnsi="Times New Roman" w:cs="Times New Roman"/>
          <w:sz w:val="24"/>
          <w:szCs w:val="24"/>
        </w:rPr>
        <w:t>the</w:t>
      </w:r>
      <w:r w:rsidR="0018294A">
        <w:rPr>
          <w:rFonts w:ascii="Times New Roman" w:hAnsi="Times New Roman" w:cs="Times New Roman"/>
          <w:sz w:val="24"/>
          <w:szCs w:val="24"/>
        </w:rPr>
        <w:t xml:space="preserve"> specific</w:t>
      </w:r>
      <w:r w:rsidR="00D64F39">
        <w:rPr>
          <w:rFonts w:ascii="Times New Roman" w:hAnsi="Times New Roman" w:cs="Times New Roman"/>
          <w:sz w:val="24"/>
          <w:szCs w:val="24"/>
        </w:rPr>
        <w:t xml:space="preserve"> ways in which TTCs have entered the </w:t>
      </w:r>
      <w:r w:rsidR="00BA6B41">
        <w:rPr>
          <w:rFonts w:ascii="Times New Roman" w:hAnsi="Times New Roman" w:cs="Times New Roman"/>
          <w:sz w:val="24"/>
          <w:szCs w:val="24"/>
        </w:rPr>
        <w:t>NND</w:t>
      </w:r>
      <w:r w:rsidR="00B31A6D">
        <w:rPr>
          <w:rFonts w:ascii="Times New Roman" w:hAnsi="Times New Roman" w:cs="Times New Roman"/>
          <w:sz w:val="24"/>
          <w:szCs w:val="24"/>
        </w:rPr>
        <w:t>s</w:t>
      </w:r>
      <w:r w:rsidR="00D64F39">
        <w:rPr>
          <w:rFonts w:ascii="Times New Roman" w:hAnsi="Times New Roman" w:cs="Times New Roman"/>
          <w:sz w:val="24"/>
          <w:szCs w:val="24"/>
        </w:rPr>
        <w:t xml:space="preserve"> market as well as highlight</w:t>
      </w:r>
      <w:r w:rsidR="0018294A">
        <w:rPr>
          <w:rFonts w:ascii="Times New Roman" w:hAnsi="Times New Roman" w:cs="Times New Roman"/>
          <w:sz w:val="24"/>
          <w:szCs w:val="24"/>
        </w:rPr>
        <w:t>ing</w:t>
      </w:r>
      <w:r w:rsidR="00D64F39">
        <w:rPr>
          <w:rFonts w:ascii="Times New Roman" w:hAnsi="Times New Roman" w:cs="Times New Roman"/>
          <w:sz w:val="24"/>
          <w:szCs w:val="24"/>
        </w:rPr>
        <w:t xml:space="preserve"> </w:t>
      </w:r>
      <w:r w:rsidR="00D64F39" w:rsidRPr="000138EF">
        <w:rPr>
          <w:rFonts w:ascii="Times New Roman" w:hAnsi="Times New Roman" w:cs="Times New Roman"/>
          <w:sz w:val="24"/>
          <w:szCs w:val="24"/>
        </w:rPr>
        <w:t xml:space="preserve">differences in </w:t>
      </w:r>
      <w:r w:rsidR="0018294A">
        <w:rPr>
          <w:rFonts w:ascii="Times New Roman" w:hAnsi="Times New Roman" w:cs="Times New Roman"/>
          <w:sz w:val="24"/>
          <w:szCs w:val="24"/>
        </w:rPr>
        <w:t>TTCs’</w:t>
      </w:r>
      <w:r w:rsidR="00D64F39" w:rsidRPr="000138EF">
        <w:rPr>
          <w:rFonts w:ascii="Times New Roman" w:hAnsi="Times New Roman" w:cs="Times New Roman"/>
          <w:sz w:val="24"/>
          <w:szCs w:val="24"/>
        </w:rPr>
        <w:t xml:space="preserve"> approaches to </w:t>
      </w:r>
      <w:r w:rsidR="00BA6B41">
        <w:rPr>
          <w:rFonts w:ascii="Times New Roman" w:hAnsi="Times New Roman" w:cs="Times New Roman"/>
          <w:sz w:val="24"/>
          <w:szCs w:val="24"/>
        </w:rPr>
        <w:t>NND</w:t>
      </w:r>
      <w:r w:rsidR="00B31A6D">
        <w:rPr>
          <w:rFonts w:ascii="Times New Roman" w:hAnsi="Times New Roman" w:cs="Times New Roman"/>
          <w:sz w:val="24"/>
          <w:szCs w:val="24"/>
        </w:rPr>
        <w:t>s</w:t>
      </w:r>
      <w:r w:rsidR="00D64F39" w:rsidRPr="000138EF">
        <w:rPr>
          <w:rFonts w:ascii="Times New Roman" w:hAnsi="Times New Roman" w:cs="Times New Roman"/>
          <w:sz w:val="24"/>
          <w:szCs w:val="24"/>
        </w:rPr>
        <w:t xml:space="preserve">, both </w:t>
      </w:r>
      <w:r w:rsidR="0018294A">
        <w:rPr>
          <w:rFonts w:ascii="Times New Roman" w:hAnsi="Times New Roman" w:cs="Times New Roman"/>
          <w:sz w:val="24"/>
          <w:szCs w:val="24"/>
        </w:rPr>
        <w:t xml:space="preserve">globally </w:t>
      </w:r>
      <w:r w:rsidR="00D64F39" w:rsidRPr="000138EF">
        <w:rPr>
          <w:rFonts w:ascii="Times New Roman" w:hAnsi="Times New Roman" w:cs="Times New Roman"/>
          <w:sz w:val="24"/>
          <w:szCs w:val="24"/>
        </w:rPr>
        <w:t xml:space="preserve">and in </w:t>
      </w:r>
      <w:r w:rsidR="00172250" w:rsidRPr="000138EF">
        <w:rPr>
          <w:rFonts w:ascii="Times New Roman" w:hAnsi="Times New Roman" w:cs="Times New Roman"/>
          <w:sz w:val="24"/>
          <w:szCs w:val="24"/>
        </w:rPr>
        <w:t>particular</w:t>
      </w:r>
      <w:r w:rsidR="00D64F39" w:rsidRPr="000138EF">
        <w:rPr>
          <w:rFonts w:ascii="Times New Roman" w:hAnsi="Times New Roman" w:cs="Times New Roman"/>
          <w:sz w:val="24"/>
          <w:szCs w:val="24"/>
        </w:rPr>
        <w:t xml:space="preserve"> target markets</w:t>
      </w:r>
      <w:r w:rsidR="00D64F39">
        <w:rPr>
          <w:rFonts w:ascii="Times New Roman" w:hAnsi="Times New Roman" w:cs="Times New Roman"/>
          <w:sz w:val="24"/>
          <w:szCs w:val="24"/>
        </w:rPr>
        <w:t>.</w:t>
      </w:r>
      <w:r w:rsidR="00D64F39" w:rsidRPr="000C7DB3" w:rsidDel="00D64F39">
        <w:rPr>
          <w:rFonts w:ascii="Times New Roman" w:hAnsi="Times New Roman" w:cs="Times New Roman"/>
          <w:sz w:val="24"/>
          <w:szCs w:val="24"/>
        </w:rPr>
        <w:t xml:space="preserve"> </w:t>
      </w:r>
    </w:p>
    <w:p w14:paraId="4D3AAE21" w14:textId="180642EA" w:rsidR="00A7615D" w:rsidRPr="000C7DB3" w:rsidRDefault="00DF6BE0" w:rsidP="00C5530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To </w:t>
      </w:r>
      <w:r w:rsidRPr="000C7DB3">
        <w:rPr>
          <w:rFonts w:ascii="Times New Roman" w:hAnsi="Times New Roman" w:cs="Times New Roman"/>
          <w:sz w:val="24"/>
          <w:szCs w:val="24"/>
          <w:lang w:val="en-US"/>
        </w:rPr>
        <w:t>analy</w:t>
      </w:r>
      <w:r w:rsidR="00D31D75">
        <w:rPr>
          <w:rFonts w:ascii="Times New Roman" w:hAnsi="Times New Roman" w:cs="Times New Roman"/>
          <w:sz w:val="24"/>
          <w:szCs w:val="24"/>
          <w:lang w:val="en-US"/>
        </w:rPr>
        <w:t>z</w:t>
      </w:r>
      <w:r>
        <w:rPr>
          <w:rFonts w:ascii="Times New Roman" w:hAnsi="Times New Roman" w:cs="Times New Roman"/>
          <w:sz w:val="24"/>
          <w:szCs w:val="24"/>
          <w:lang w:val="en-US"/>
        </w:rPr>
        <w:t xml:space="preserve">e </w:t>
      </w:r>
      <w:r>
        <w:rPr>
          <w:rFonts w:ascii="Times New Roman" w:hAnsi="Times New Roman" w:cs="Times New Roman"/>
          <w:sz w:val="24"/>
          <w:szCs w:val="24"/>
        </w:rPr>
        <w:t>the role of</w:t>
      </w:r>
      <w:r w:rsidRPr="000C7DB3">
        <w:rPr>
          <w:rFonts w:ascii="Times New Roman" w:hAnsi="Times New Roman" w:cs="Times New Roman"/>
          <w:sz w:val="24"/>
          <w:szCs w:val="24"/>
        </w:rPr>
        <w:t xml:space="preserve"> </w:t>
      </w:r>
      <w:r w:rsidR="00CB2070">
        <w:rPr>
          <w:rFonts w:ascii="Times New Roman" w:hAnsi="Times New Roman" w:cs="Times New Roman"/>
          <w:sz w:val="24"/>
          <w:szCs w:val="24"/>
        </w:rPr>
        <w:t>NND</w:t>
      </w:r>
      <w:r w:rsidR="00B31A6D">
        <w:rPr>
          <w:rFonts w:ascii="Times New Roman" w:hAnsi="Times New Roman" w:cs="Times New Roman"/>
          <w:sz w:val="24"/>
          <w:szCs w:val="24"/>
        </w:rPr>
        <w:t>s</w:t>
      </w:r>
      <w:r>
        <w:rPr>
          <w:rFonts w:ascii="Times New Roman" w:hAnsi="Times New Roman" w:cs="Times New Roman"/>
          <w:sz w:val="24"/>
          <w:szCs w:val="24"/>
        </w:rPr>
        <w:t xml:space="preserve"> products within TTCs’</w:t>
      </w:r>
      <w:r w:rsidRPr="000C7DB3">
        <w:rPr>
          <w:rFonts w:ascii="Times New Roman" w:hAnsi="Times New Roman" w:cs="Times New Roman"/>
          <w:sz w:val="24"/>
          <w:szCs w:val="24"/>
        </w:rPr>
        <w:t xml:space="preserve"> global business strategies</w:t>
      </w:r>
      <w:r>
        <w:rPr>
          <w:rFonts w:ascii="Times New Roman" w:hAnsi="Times New Roman" w:cs="Times New Roman"/>
          <w:sz w:val="24"/>
          <w:szCs w:val="24"/>
        </w:rPr>
        <w:t xml:space="preserve">, </w:t>
      </w:r>
      <w:r w:rsidR="00FB12E9" w:rsidRPr="000C7DB3">
        <w:rPr>
          <w:rFonts w:ascii="Times New Roman" w:hAnsi="Times New Roman" w:cs="Times New Roman"/>
          <w:sz w:val="24"/>
          <w:szCs w:val="24"/>
        </w:rPr>
        <w:t xml:space="preserve">we were </w:t>
      </w:r>
      <w:r w:rsidR="001D4B54" w:rsidRPr="000C7DB3">
        <w:rPr>
          <w:rFonts w:ascii="Times New Roman" w:hAnsi="Times New Roman" w:cs="Times New Roman"/>
          <w:sz w:val="24"/>
          <w:szCs w:val="24"/>
        </w:rPr>
        <w:t>guided by</w:t>
      </w:r>
      <w:r w:rsidR="003712C7" w:rsidRPr="000C7DB3">
        <w:rPr>
          <w:rFonts w:ascii="Times New Roman" w:hAnsi="Times New Roman" w:cs="Times New Roman"/>
          <w:sz w:val="24"/>
          <w:szCs w:val="24"/>
        </w:rPr>
        <w:t xml:space="preserve"> </w:t>
      </w:r>
      <w:r w:rsidR="00C5530C" w:rsidRPr="000C7DB3">
        <w:rPr>
          <w:rFonts w:ascii="Times New Roman" w:hAnsi="Times New Roman" w:cs="Times New Roman"/>
          <w:sz w:val="24"/>
          <w:szCs w:val="24"/>
        </w:rPr>
        <w:t xml:space="preserve">the </w:t>
      </w:r>
      <w:r w:rsidR="00CE13CF" w:rsidRPr="000C7DB3">
        <w:rPr>
          <w:rFonts w:ascii="Times New Roman" w:hAnsi="Times New Roman" w:cs="Times New Roman"/>
          <w:sz w:val="24"/>
          <w:szCs w:val="24"/>
        </w:rPr>
        <w:t xml:space="preserve">heuristic framework set out </w:t>
      </w:r>
      <w:r w:rsidR="00C5530C" w:rsidRPr="000C7DB3">
        <w:rPr>
          <w:rFonts w:ascii="Times New Roman" w:hAnsi="Times New Roman" w:cs="Times New Roman"/>
          <w:sz w:val="24"/>
          <w:szCs w:val="24"/>
        </w:rPr>
        <w:t>by</w:t>
      </w:r>
      <w:r w:rsidR="00CE13CF" w:rsidRPr="000C7DB3">
        <w:rPr>
          <w:rFonts w:ascii="Times New Roman" w:hAnsi="Times New Roman" w:cs="Times New Roman"/>
          <w:sz w:val="24"/>
          <w:szCs w:val="24"/>
        </w:rPr>
        <w:t xml:space="preserve"> Lee </w:t>
      </w:r>
      <w:r w:rsidR="00C5530C" w:rsidRPr="000C7DB3">
        <w:rPr>
          <w:rFonts w:ascii="Times New Roman" w:hAnsi="Times New Roman" w:cs="Times New Roman"/>
          <w:sz w:val="24"/>
          <w:szCs w:val="24"/>
        </w:rPr>
        <w:t xml:space="preserve">and </w:t>
      </w:r>
      <w:r w:rsidR="00721AD4" w:rsidRPr="000C7DB3">
        <w:rPr>
          <w:rFonts w:ascii="Times New Roman" w:hAnsi="Times New Roman" w:cs="Times New Roman"/>
          <w:sz w:val="24"/>
          <w:szCs w:val="24"/>
        </w:rPr>
        <w:t>Eckhardt</w:t>
      </w:r>
      <w:r w:rsidR="00C5530C" w:rsidRPr="000C7DB3">
        <w:rPr>
          <w:rFonts w:ascii="Times New Roman" w:hAnsi="Times New Roman" w:cs="Times New Roman"/>
          <w:sz w:val="24"/>
          <w:szCs w:val="24"/>
        </w:rPr>
        <w:t>.</w:t>
      </w:r>
      <w:r w:rsidR="00FC27EA">
        <w:rPr>
          <w:rFonts w:ascii="Times New Roman" w:hAnsi="Times New Roman" w:cs="Times New Roman"/>
          <w:sz w:val="24"/>
          <w:szCs w:val="24"/>
          <w:vertAlign w:val="superscript"/>
        </w:rPr>
        <w:t>1</w:t>
      </w:r>
      <w:r w:rsidR="005218AA">
        <w:rPr>
          <w:rFonts w:ascii="Times New Roman" w:hAnsi="Times New Roman" w:cs="Times New Roman"/>
          <w:sz w:val="24"/>
          <w:szCs w:val="24"/>
          <w:vertAlign w:val="superscript"/>
        </w:rPr>
        <w:t>5</w:t>
      </w:r>
      <w:r w:rsidR="005513FF" w:rsidRPr="000C7DB3">
        <w:rPr>
          <w:rFonts w:ascii="Times New Roman" w:hAnsi="Times New Roman" w:cs="Times New Roman"/>
          <w:sz w:val="24"/>
          <w:szCs w:val="24"/>
        </w:rPr>
        <w:t xml:space="preserve"> This focuses on three key questions:  (a) what are the primary factors behind </w:t>
      </w:r>
      <w:r w:rsidR="0072158A" w:rsidRPr="000C7DB3">
        <w:rPr>
          <w:rFonts w:ascii="Times New Roman" w:hAnsi="Times New Roman" w:cs="Times New Roman"/>
          <w:sz w:val="24"/>
          <w:szCs w:val="24"/>
        </w:rPr>
        <w:t xml:space="preserve">industry/company </w:t>
      </w:r>
      <w:r w:rsidR="005513FF" w:rsidRPr="000C7DB3">
        <w:rPr>
          <w:rFonts w:ascii="Times New Roman" w:hAnsi="Times New Roman" w:cs="Times New Roman"/>
          <w:sz w:val="24"/>
          <w:szCs w:val="24"/>
        </w:rPr>
        <w:t>globalization; (b) what are the specific globalization strategies pursued</w:t>
      </w:r>
      <w:r w:rsidR="0072158A" w:rsidRPr="000C7DB3">
        <w:rPr>
          <w:rFonts w:ascii="Times New Roman" w:hAnsi="Times New Roman" w:cs="Times New Roman"/>
          <w:sz w:val="24"/>
          <w:szCs w:val="24"/>
        </w:rPr>
        <w:t xml:space="preserve"> by the industry/company</w:t>
      </w:r>
      <w:r w:rsidR="005513FF" w:rsidRPr="000C7DB3">
        <w:rPr>
          <w:rFonts w:ascii="Times New Roman" w:hAnsi="Times New Roman" w:cs="Times New Roman"/>
          <w:sz w:val="24"/>
          <w:szCs w:val="24"/>
        </w:rPr>
        <w:t xml:space="preserve">; and (c) to what extent has the industry as a whole, or specific companies, globalized to date?  </w:t>
      </w:r>
      <w:r w:rsidR="00C43F25" w:rsidRPr="000C7DB3">
        <w:rPr>
          <w:rFonts w:ascii="Times New Roman" w:hAnsi="Times New Roman" w:cs="Times New Roman"/>
          <w:sz w:val="24"/>
          <w:szCs w:val="24"/>
        </w:rPr>
        <w:t>Our dataset help</w:t>
      </w:r>
      <w:r w:rsidR="00FB12E9" w:rsidRPr="000C7DB3">
        <w:rPr>
          <w:rFonts w:ascii="Times New Roman" w:hAnsi="Times New Roman" w:cs="Times New Roman"/>
          <w:sz w:val="24"/>
          <w:szCs w:val="24"/>
        </w:rPr>
        <w:t>ed</w:t>
      </w:r>
      <w:r w:rsidR="00C43F25" w:rsidRPr="000C7DB3">
        <w:rPr>
          <w:rFonts w:ascii="Times New Roman" w:hAnsi="Times New Roman" w:cs="Times New Roman"/>
          <w:sz w:val="24"/>
          <w:szCs w:val="24"/>
        </w:rPr>
        <w:t xml:space="preserve"> to address </w:t>
      </w:r>
      <w:r w:rsidR="001C2175" w:rsidRPr="000C7DB3">
        <w:rPr>
          <w:rFonts w:ascii="Times New Roman" w:hAnsi="Times New Roman" w:cs="Times New Roman"/>
          <w:sz w:val="24"/>
          <w:szCs w:val="24"/>
        </w:rPr>
        <w:t>the</w:t>
      </w:r>
      <w:r w:rsidR="00A7615D" w:rsidRPr="000C7DB3">
        <w:rPr>
          <w:rFonts w:ascii="Times New Roman" w:hAnsi="Times New Roman" w:cs="Times New Roman"/>
          <w:sz w:val="24"/>
          <w:szCs w:val="24"/>
        </w:rPr>
        <w:t xml:space="preserve"> </w:t>
      </w:r>
      <w:r w:rsidR="0072158A" w:rsidRPr="000C7DB3">
        <w:rPr>
          <w:rFonts w:ascii="Times New Roman" w:hAnsi="Times New Roman" w:cs="Times New Roman"/>
          <w:sz w:val="24"/>
          <w:szCs w:val="24"/>
        </w:rPr>
        <w:t xml:space="preserve">second and </w:t>
      </w:r>
      <w:r w:rsidR="00A7615D" w:rsidRPr="000C7DB3">
        <w:rPr>
          <w:rFonts w:ascii="Times New Roman" w:hAnsi="Times New Roman" w:cs="Times New Roman"/>
          <w:sz w:val="24"/>
          <w:szCs w:val="24"/>
        </w:rPr>
        <w:t xml:space="preserve">third </w:t>
      </w:r>
      <w:r w:rsidR="002757DC" w:rsidRPr="000C7DB3">
        <w:rPr>
          <w:rFonts w:ascii="Times New Roman" w:hAnsi="Times New Roman" w:cs="Times New Roman"/>
          <w:sz w:val="24"/>
          <w:szCs w:val="24"/>
        </w:rPr>
        <w:t>questions</w:t>
      </w:r>
      <w:r w:rsidR="001C2175" w:rsidRPr="000C7DB3">
        <w:rPr>
          <w:rFonts w:ascii="Times New Roman" w:hAnsi="Times New Roman" w:cs="Times New Roman"/>
          <w:sz w:val="24"/>
          <w:szCs w:val="24"/>
        </w:rPr>
        <w:t xml:space="preserve">, namely the </w:t>
      </w:r>
      <w:r w:rsidR="00C43F25" w:rsidRPr="000C7DB3">
        <w:rPr>
          <w:rFonts w:ascii="Times New Roman" w:hAnsi="Times New Roman" w:cs="Times New Roman"/>
          <w:sz w:val="24"/>
          <w:szCs w:val="24"/>
        </w:rPr>
        <w:t xml:space="preserve">importance of </w:t>
      </w:r>
      <w:r w:rsidR="00BA6B41">
        <w:rPr>
          <w:rFonts w:ascii="Times New Roman" w:hAnsi="Times New Roman" w:cs="Times New Roman"/>
          <w:sz w:val="24"/>
          <w:szCs w:val="24"/>
        </w:rPr>
        <w:t>NND</w:t>
      </w:r>
      <w:r w:rsidR="00B31A6D">
        <w:rPr>
          <w:rFonts w:ascii="Times New Roman" w:hAnsi="Times New Roman" w:cs="Times New Roman"/>
          <w:sz w:val="24"/>
          <w:szCs w:val="24"/>
        </w:rPr>
        <w:t>s</w:t>
      </w:r>
      <w:r w:rsidR="001C2175" w:rsidRPr="000C7DB3">
        <w:rPr>
          <w:rFonts w:ascii="Times New Roman" w:hAnsi="Times New Roman" w:cs="Times New Roman"/>
          <w:sz w:val="24"/>
          <w:szCs w:val="24"/>
        </w:rPr>
        <w:t xml:space="preserve"> compan</w:t>
      </w:r>
      <w:r w:rsidR="00C43F25" w:rsidRPr="000C7DB3">
        <w:rPr>
          <w:rFonts w:ascii="Times New Roman" w:hAnsi="Times New Roman" w:cs="Times New Roman"/>
          <w:sz w:val="24"/>
          <w:szCs w:val="24"/>
        </w:rPr>
        <w:t xml:space="preserve">y </w:t>
      </w:r>
      <w:r w:rsidR="001C2175" w:rsidRPr="000C7DB3">
        <w:rPr>
          <w:rFonts w:ascii="Times New Roman" w:hAnsi="Times New Roman" w:cs="Times New Roman"/>
          <w:sz w:val="24"/>
          <w:szCs w:val="24"/>
        </w:rPr>
        <w:t>and product</w:t>
      </w:r>
      <w:r w:rsidR="00C43F25" w:rsidRPr="000C7DB3">
        <w:rPr>
          <w:rFonts w:ascii="Times New Roman" w:hAnsi="Times New Roman" w:cs="Times New Roman"/>
          <w:sz w:val="24"/>
          <w:szCs w:val="24"/>
        </w:rPr>
        <w:t xml:space="preserve"> acquisition to the globalization strategies of leading </w:t>
      </w:r>
      <w:r w:rsidR="00194751" w:rsidRPr="000C7DB3">
        <w:rPr>
          <w:rFonts w:ascii="Times New Roman" w:hAnsi="Times New Roman" w:cs="Times New Roman"/>
          <w:sz w:val="24"/>
          <w:szCs w:val="24"/>
        </w:rPr>
        <w:t>tobacco companie</w:t>
      </w:r>
      <w:r w:rsidR="00C43F25" w:rsidRPr="000C7DB3">
        <w:rPr>
          <w:rFonts w:ascii="Times New Roman" w:hAnsi="Times New Roman" w:cs="Times New Roman"/>
          <w:sz w:val="24"/>
          <w:szCs w:val="24"/>
        </w:rPr>
        <w:t>s; and the extent to which this has been achieved to date.</w:t>
      </w:r>
      <w:r w:rsidR="00DC32E5" w:rsidRPr="000C7DB3">
        <w:rPr>
          <w:rFonts w:ascii="Times New Roman" w:hAnsi="Times New Roman" w:cs="Times New Roman"/>
          <w:sz w:val="24"/>
          <w:szCs w:val="24"/>
        </w:rPr>
        <w:t xml:space="preserve"> This analysis was triangulated with </w:t>
      </w:r>
      <w:r w:rsidR="00BD0960" w:rsidRPr="000C7DB3">
        <w:rPr>
          <w:rFonts w:ascii="Times New Roman" w:hAnsi="Times New Roman" w:cs="Times New Roman"/>
          <w:sz w:val="24"/>
          <w:szCs w:val="24"/>
        </w:rPr>
        <w:t xml:space="preserve">market analyses and </w:t>
      </w:r>
      <w:r w:rsidR="00DC32E5" w:rsidRPr="000C7DB3">
        <w:rPr>
          <w:rFonts w:ascii="Times New Roman" w:hAnsi="Times New Roman" w:cs="Times New Roman"/>
          <w:sz w:val="24"/>
          <w:szCs w:val="24"/>
        </w:rPr>
        <w:t xml:space="preserve">public statements by </w:t>
      </w:r>
      <w:r w:rsidR="00194751" w:rsidRPr="000C7DB3">
        <w:rPr>
          <w:rFonts w:ascii="Times New Roman" w:hAnsi="Times New Roman" w:cs="Times New Roman"/>
          <w:sz w:val="24"/>
          <w:szCs w:val="24"/>
        </w:rPr>
        <w:t>tobacco companies</w:t>
      </w:r>
      <w:r w:rsidR="009C1D7A">
        <w:rPr>
          <w:rFonts w:ascii="Times New Roman" w:hAnsi="Times New Roman" w:cs="Times New Roman"/>
          <w:sz w:val="24"/>
          <w:szCs w:val="24"/>
        </w:rPr>
        <w:t>,</w:t>
      </w:r>
      <w:r w:rsidR="00194751" w:rsidRPr="000C7DB3">
        <w:rPr>
          <w:rFonts w:ascii="Times New Roman" w:hAnsi="Times New Roman" w:cs="Times New Roman"/>
          <w:sz w:val="24"/>
          <w:szCs w:val="24"/>
        </w:rPr>
        <w:t xml:space="preserve"> </w:t>
      </w:r>
      <w:r w:rsidR="00FE26AF">
        <w:rPr>
          <w:rFonts w:ascii="Times New Roman" w:hAnsi="Times New Roman" w:cs="Times New Roman"/>
          <w:sz w:val="24"/>
          <w:szCs w:val="24"/>
        </w:rPr>
        <w:t>in relation to</w:t>
      </w:r>
      <w:r w:rsidR="00FE26AF" w:rsidRPr="000C7DB3">
        <w:rPr>
          <w:rFonts w:ascii="Times New Roman" w:hAnsi="Times New Roman" w:cs="Times New Roman"/>
          <w:sz w:val="24"/>
          <w:szCs w:val="24"/>
        </w:rPr>
        <w:t xml:space="preserve"> </w:t>
      </w:r>
      <w:r w:rsidR="00DC32E5" w:rsidRPr="000C7DB3">
        <w:rPr>
          <w:rFonts w:ascii="Times New Roman" w:hAnsi="Times New Roman" w:cs="Times New Roman"/>
          <w:sz w:val="24"/>
          <w:szCs w:val="24"/>
        </w:rPr>
        <w:t>these investments</w:t>
      </w:r>
      <w:r w:rsidR="009C1D7A">
        <w:rPr>
          <w:rFonts w:ascii="Times New Roman" w:hAnsi="Times New Roman" w:cs="Times New Roman"/>
          <w:sz w:val="24"/>
          <w:szCs w:val="24"/>
        </w:rPr>
        <w:t>,</w:t>
      </w:r>
      <w:r w:rsidR="00DC32E5" w:rsidRPr="000C7DB3">
        <w:rPr>
          <w:rFonts w:ascii="Times New Roman" w:hAnsi="Times New Roman" w:cs="Times New Roman"/>
          <w:sz w:val="24"/>
          <w:szCs w:val="24"/>
        </w:rPr>
        <w:t xml:space="preserve"> to </w:t>
      </w:r>
      <w:r w:rsidR="009C159A">
        <w:rPr>
          <w:rFonts w:ascii="Times New Roman" w:hAnsi="Times New Roman" w:cs="Times New Roman"/>
          <w:sz w:val="24"/>
          <w:szCs w:val="24"/>
        </w:rPr>
        <w:t>identify stated</w:t>
      </w:r>
      <w:r w:rsidR="009C159A" w:rsidRPr="000C7DB3">
        <w:rPr>
          <w:rFonts w:ascii="Times New Roman" w:hAnsi="Times New Roman" w:cs="Times New Roman"/>
          <w:sz w:val="24"/>
          <w:szCs w:val="24"/>
        </w:rPr>
        <w:t xml:space="preserve"> </w:t>
      </w:r>
      <w:r w:rsidR="00DC32E5" w:rsidRPr="000C7DB3">
        <w:rPr>
          <w:rFonts w:ascii="Times New Roman" w:hAnsi="Times New Roman" w:cs="Times New Roman"/>
          <w:sz w:val="24"/>
          <w:szCs w:val="24"/>
        </w:rPr>
        <w:t xml:space="preserve">strategies behind </w:t>
      </w:r>
      <w:r w:rsidR="00FE26AF">
        <w:rPr>
          <w:rFonts w:ascii="Times New Roman" w:hAnsi="Times New Roman" w:cs="Times New Roman"/>
          <w:sz w:val="24"/>
          <w:szCs w:val="24"/>
        </w:rPr>
        <w:t>TTCs enter</w:t>
      </w:r>
      <w:r w:rsidR="009C159A">
        <w:rPr>
          <w:rFonts w:ascii="Times New Roman" w:hAnsi="Times New Roman" w:cs="Times New Roman"/>
          <w:sz w:val="24"/>
          <w:szCs w:val="24"/>
        </w:rPr>
        <w:t>ing</w:t>
      </w:r>
      <w:r w:rsidR="00FE26AF">
        <w:rPr>
          <w:rFonts w:ascii="Times New Roman" w:hAnsi="Times New Roman" w:cs="Times New Roman"/>
          <w:sz w:val="24"/>
          <w:szCs w:val="24"/>
        </w:rPr>
        <w:t xml:space="preserve"> the global </w:t>
      </w:r>
      <w:r w:rsidR="00BA6B41">
        <w:rPr>
          <w:rFonts w:ascii="Times New Roman" w:hAnsi="Times New Roman" w:cs="Times New Roman"/>
          <w:sz w:val="24"/>
          <w:szCs w:val="24"/>
        </w:rPr>
        <w:t>NND</w:t>
      </w:r>
      <w:r w:rsidR="00B31A6D">
        <w:rPr>
          <w:rFonts w:ascii="Times New Roman" w:hAnsi="Times New Roman" w:cs="Times New Roman"/>
          <w:sz w:val="24"/>
          <w:szCs w:val="24"/>
        </w:rPr>
        <w:t>s</w:t>
      </w:r>
      <w:r w:rsidR="00FE26AF">
        <w:rPr>
          <w:rFonts w:ascii="Times New Roman" w:hAnsi="Times New Roman" w:cs="Times New Roman"/>
          <w:sz w:val="24"/>
          <w:szCs w:val="24"/>
        </w:rPr>
        <w:t xml:space="preserve"> market</w:t>
      </w:r>
      <w:r w:rsidR="00DC32E5" w:rsidRPr="000C7DB3">
        <w:rPr>
          <w:rFonts w:ascii="Times New Roman" w:hAnsi="Times New Roman" w:cs="Times New Roman"/>
          <w:sz w:val="24"/>
          <w:szCs w:val="24"/>
        </w:rPr>
        <w:t>.</w:t>
      </w:r>
    </w:p>
    <w:p w14:paraId="5F36FE4E" w14:textId="77777777" w:rsidR="00587087" w:rsidRPr="000C7DB3" w:rsidRDefault="00587087" w:rsidP="00C5530C">
      <w:pPr>
        <w:spacing w:after="0" w:line="360" w:lineRule="auto"/>
        <w:rPr>
          <w:rFonts w:ascii="Times New Roman" w:hAnsi="Times New Roman" w:cs="Times New Roman"/>
          <w:sz w:val="24"/>
          <w:szCs w:val="24"/>
        </w:rPr>
      </w:pPr>
    </w:p>
    <w:p w14:paraId="5BC6D9C4" w14:textId="77777777" w:rsidR="0089146E" w:rsidRPr="000C7DB3" w:rsidRDefault="00CE0504" w:rsidP="002E144F">
      <w:pPr>
        <w:spacing w:after="0" w:line="360" w:lineRule="auto"/>
        <w:rPr>
          <w:rFonts w:ascii="Times New Roman" w:hAnsi="Times New Roman" w:cs="Times New Roman"/>
          <w:b/>
          <w:sz w:val="28"/>
          <w:szCs w:val="28"/>
        </w:rPr>
      </w:pPr>
      <w:r>
        <w:rPr>
          <w:rFonts w:ascii="Times New Roman" w:hAnsi="Times New Roman" w:cs="Times New Roman"/>
          <w:b/>
          <w:sz w:val="28"/>
          <w:szCs w:val="28"/>
        </w:rPr>
        <w:t>RESULT</w:t>
      </w:r>
      <w:r w:rsidRPr="000C7DB3">
        <w:rPr>
          <w:rFonts w:ascii="Times New Roman" w:hAnsi="Times New Roman" w:cs="Times New Roman"/>
          <w:b/>
          <w:sz w:val="28"/>
          <w:szCs w:val="28"/>
        </w:rPr>
        <w:t>S</w:t>
      </w:r>
    </w:p>
    <w:p w14:paraId="769D0F76" w14:textId="073103FE" w:rsidR="00292071" w:rsidRPr="000C7DB3" w:rsidRDefault="004F4756" w:rsidP="00292071">
      <w:pPr>
        <w:spacing w:after="0" w:line="360" w:lineRule="auto"/>
        <w:rPr>
          <w:rFonts w:ascii="Times New Roman" w:hAnsi="Times New Roman" w:cs="Times New Roman"/>
          <w:b/>
          <w:sz w:val="24"/>
          <w:szCs w:val="24"/>
        </w:rPr>
      </w:pPr>
      <w:r w:rsidRPr="000C7DB3">
        <w:rPr>
          <w:rFonts w:ascii="Times New Roman" w:hAnsi="Times New Roman" w:cs="Times New Roman"/>
          <w:b/>
          <w:sz w:val="24"/>
          <w:szCs w:val="24"/>
        </w:rPr>
        <w:t xml:space="preserve">Patterns of investment </w:t>
      </w:r>
      <w:r w:rsidR="004A4248" w:rsidRPr="000C7DB3">
        <w:rPr>
          <w:rFonts w:ascii="Times New Roman" w:hAnsi="Times New Roman" w:cs="Times New Roman"/>
          <w:b/>
          <w:sz w:val="24"/>
          <w:szCs w:val="24"/>
        </w:rPr>
        <w:t xml:space="preserve">in </w:t>
      </w:r>
      <w:r w:rsidR="00BA6B41">
        <w:rPr>
          <w:rFonts w:ascii="Times New Roman" w:hAnsi="Times New Roman" w:cs="Times New Roman"/>
          <w:b/>
          <w:sz w:val="24"/>
          <w:szCs w:val="24"/>
        </w:rPr>
        <w:t>NND</w:t>
      </w:r>
      <w:r w:rsidR="00B31A6D">
        <w:rPr>
          <w:rFonts w:ascii="Times New Roman" w:hAnsi="Times New Roman" w:cs="Times New Roman"/>
          <w:b/>
          <w:sz w:val="24"/>
          <w:szCs w:val="24"/>
        </w:rPr>
        <w:t>s</w:t>
      </w:r>
      <w:r w:rsidR="004A4248" w:rsidRPr="000C7DB3">
        <w:rPr>
          <w:rFonts w:ascii="Times New Roman" w:hAnsi="Times New Roman" w:cs="Times New Roman"/>
          <w:b/>
          <w:sz w:val="24"/>
          <w:szCs w:val="24"/>
        </w:rPr>
        <w:t xml:space="preserve"> </w:t>
      </w:r>
      <w:r w:rsidR="00743518" w:rsidRPr="000C7DB3">
        <w:rPr>
          <w:rFonts w:ascii="Times New Roman" w:hAnsi="Times New Roman" w:cs="Times New Roman"/>
          <w:b/>
          <w:sz w:val="24"/>
          <w:szCs w:val="24"/>
        </w:rPr>
        <w:t xml:space="preserve">by </w:t>
      </w:r>
      <w:r w:rsidR="00223211">
        <w:rPr>
          <w:rFonts w:ascii="Times New Roman" w:hAnsi="Times New Roman" w:cs="Times New Roman"/>
          <w:b/>
          <w:sz w:val="24"/>
          <w:szCs w:val="24"/>
        </w:rPr>
        <w:t>TTCs</w:t>
      </w:r>
      <w:r w:rsidR="00E52353" w:rsidRPr="000C7DB3">
        <w:rPr>
          <w:rFonts w:ascii="Times New Roman" w:hAnsi="Times New Roman" w:cs="Times New Roman"/>
          <w:b/>
          <w:sz w:val="24"/>
          <w:szCs w:val="24"/>
        </w:rPr>
        <w:t xml:space="preserve"> over time</w:t>
      </w:r>
    </w:p>
    <w:p w14:paraId="02672B37" w14:textId="49A0B05B" w:rsidR="00AA0370" w:rsidRDefault="00B76341" w:rsidP="00AA0370">
      <w:pPr>
        <w:spacing w:after="0" w:line="360" w:lineRule="auto"/>
        <w:rPr>
          <w:rFonts w:ascii="Times New Roman" w:hAnsi="Times New Roman" w:cs="Times New Roman"/>
          <w:sz w:val="24"/>
          <w:szCs w:val="24"/>
        </w:rPr>
      </w:pPr>
      <w:r w:rsidRPr="000C7DB3">
        <w:rPr>
          <w:rFonts w:ascii="Times New Roman" w:hAnsi="Times New Roman" w:cs="Times New Roman"/>
          <w:sz w:val="24"/>
          <w:szCs w:val="24"/>
        </w:rPr>
        <w:t xml:space="preserve">Since </w:t>
      </w:r>
      <w:r w:rsidR="002216C1" w:rsidRPr="000C7DB3">
        <w:rPr>
          <w:rFonts w:ascii="Times New Roman" w:hAnsi="Times New Roman" w:cs="Times New Roman"/>
          <w:sz w:val="24"/>
          <w:szCs w:val="24"/>
        </w:rPr>
        <w:t>the late 2000s</w:t>
      </w:r>
      <w:r w:rsidR="00A747B9" w:rsidRPr="000C7DB3">
        <w:rPr>
          <w:rFonts w:ascii="Times New Roman" w:hAnsi="Times New Roman" w:cs="Times New Roman"/>
          <w:sz w:val="24"/>
          <w:szCs w:val="24"/>
        </w:rPr>
        <w:t>,</w:t>
      </w:r>
      <w:r w:rsidRPr="000C7DB3">
        <w:rPr>
          <w:rFonts w:ascii="Times New Roman" w:hAnsi="Times New Roman" w:cs="Times New Roman"/>
          <w:sz w:val="24"/>
          <w:szCs w:val="24"/>
        </w:rPr>
        <w:t xml:space="preserve"> </w:t>
      </w:r>
      <w:r w:rsidR="00A747B9" w:rsidRPr="000C7DB3">
        <w:rPr>
          <w:rFonts w:ascii="Times New Roman" w:hAnsi="Times New Roman" w:cs="Times New Roman"/>
          <w:sz w:val="24"/>
          <w:szCs w:val="24"/>
        </w:rPr>
        <w:t xml:space="preserve">leading </w:t>
      </w:r>
      <w:r w:rsidR="00266A5C">
        <w:rPr>
          <w:rFonts w:ascii="Times New Roman" w:hAnsi="Times New Roman" w:cs="Times New Roman"/>
          <w:sz w:val="24"/>
          <w:szCs w:val="24"/>
        </w:rPr>
        <w:t>TTCs</w:t>
      </w:r>
      <w:r w:rsidR="00194751" w:rsidRPr="000C7DB3">
        <w:rPr>
          <w:rFonts w:ascii="Times New Roman" w:hAnsi="Times New Roman" w:cs="Times New Roman"/>
          <w:sz w:val="24"/>
          <w:szCs w:val="24"/>
        </w:rPr>
        <w:t xml:space="preserve"> </w:t>
      </w:r>
      <w:r w:rsidRPr="000C7DB3">
        <w:rPr>
          <w:rFonts w:ascii="Times New Roman" w:hAnsi="Times New Roman" w:cs="Times New Roman"/>
          <w:sz w:val="24"/>
          <w:szCs w:val="24"/>
        </w:rPr>
        <w:t xml:space="preserve">have pursued </w:t>
      </w:r>
      <w:r w:rsidR="00FA4D2A" w:rsidRPr="000C7DB3">
        <w:rPr>
          <w:rFonts w:ascii="Times New Roman" w:hAnsi="Times New Roman" w:cs="Times New Roman"/>
          <w:sz w:val="24"/>
          <w:szCs w:val="24"/>
        </w:rPr>
        <w:t xml:space="preserve">two </w:t>
      </w:r>
      <w:r w:rsidR="00743518" w:rsidRPr="000C7DB3">
        <w:rPr>
          <w:rFonts w:ascii="Times New Roman" w:hAnsi="Times New Roman" w:cs="Times New Roman"/>
          <w:sz w:val="24"/>
          <w:szCs w:val="24"/>
        </w:rPr>
        <w:t xml:space="preserve">main </w:t>
      </w:r>
      <w:r w:rsidR="00FA4D2A" w:rsidRPr="000C7DB3">
        <w:rPr>
          <w:rFonts w:ascii="Times New Roman" w:hAnsi="Times New Roman" w:cs="Times New Roman"/>
          <w:sz w:val="24"/>
          <w:szCs w:val="24"/>
        </w:rPr>
        <w:t>strategies</w:t>
      </w:r>
      <w:r w:rsidR="00223211">
        <w:rPr>
          <w:rFonts w:ascii="Times New Roman" w:hAnsi="Times New Roman" w:cs="Times New Roman"/>
          <w:sz w:val="24"/>
          <w:szCs w:val="24"/>
        </w:rPr>
        <w:t xml:space="preserve"> in the </w:t>
      </w:r>
      <w:r w:rsidR="00BA6B41">
        <w:rPr>
          <w:rFonts w:ascii="Times New Roman" w:hAnsi="Times New Roman" w:cs="Times New Roman"/>
          <w:sz w:val="24"/>
          <w:szCs w:val="24"/>
        </w:rPr>
        <w:t>NND</w:t>
      </w:r>
      <w:r w:rsidR="00B31A6D">
        <w:rPr>
          <w:rFonts w:ascii="Times New Roman" w:hAnsi="Times New Roman" w:cs="Times New Roman"/>
          <w:sz w:val="24"/>
          <w:szCs w:val="24"/>
        </w:rPr>
        <w:t>s</w:t>
      </w:r>
      <w:r w:rsidR="00223211">
        <w:rPr>
          <w:rFonts w:ascii="Times New Roman" w:hAnsi="Times New Roman" w:cs="Times New Roman"/>
          <w:sz w:val="24"/>
          <w:szCs w:val="24"/>
        </w:rPr>
        <w:t xml:space="preserve"> sector</w:t>
      </w:r>
      <w:r w:rsidRPr="000C7DB3">
        <w:rPr>
          <w:rFonts w:ascii="Times New Roman" w:hAnsi="Times New Roman" w:cs="Times New Roman"/>
          <w:sz w:val="24"/>
          <w:szCs w:val="24"/>
        </w:rPr>
        <w:t xml:space="preserve">:  </w:t>
      </w:r>
      <w:r w:rsidR="00FA4D2A" w:rsidRPr="000C7DB3">
        <w:rPr>
          <w:rFonts w:ascii="Times New Roman" w:hAnsi="Times New Roman" w:cs="Times New Roman"/>
          <w:sz w:val="24"/>
          <w:szCs w:val="24"/>
        </w:rPr>
        <w:t xml:space="preserve">acquiring </w:t>
      </w:r>
      <w:r w:rsidR="00334DDE" w:rsidRPr="000C7DB3">
        <w:rPr>
          <w:rFonts w:ascii="Times New Roman" w:hAnsi="Times New Roman" w:cs="Times New Roman"/>
          <w:sz w:val="24"/>
          <w:szCs w:val="24"/>
        </w:rPr>
        <w:t xml:space="preserve">local </w:t>
      </w:r>
      <w:r w:rsidR="00DA096D" w:rsidRPr="000C7DB3">
        <w:rPr>
          <w:rFonts w:ascii="Times New Roman" w:hAnsi="Times New Roman" w:cs="Times New Roman"/>
          <w:sz w:val="24"/>
          <w:szCs w:val="24"/>
        </w:rPr>
        <w:t>compan</w:t>
      </w:r>
      <w:r w:rsidR="00FA4D2A" w:rsidRPr="000C7DB3">
        <w:rPr>
          <w:rFonts w:ascii="Times New Roman" w:hAnsi="Times New Roman" w:cs="Times New Roman"/>
          <w:sz w:val="24"/>
          <w:szCs w:val="24"/>
        </w:rPr>
        <w:t xml:space="preserve">ies </w:t>
      </w:r>
      <w:r w:rsidRPr="000C7DB3">
        <w:rPr>
          <w:rFonts w:ascii="Times New Roman" w:hAnsi="Times New Roman" w:cs="Times New Roman"/>
          <w:sz w:val="24"/>
          <w:szCs w:val="24"/>
        </w:rPr>
        <w:t xml:space="preserve">producing </w:t>
      </w:r>
      <w:r w:rsidR="0047559F" w:rsidRPr="000C7DB3">
        <w:rPr>
          <w:rFonts w:ascii="Times New Roman" w:hAnsi="Times New Roman" w:cs="Times New Roman"/>
          <w:sz w:val="24"/>
          <w:szCs w:val="24"/>
        </w:rPr>
        <w:t xml:space="preserve">specific types of </w:t>
      </w:r>
      <w:r w:rsidR="00CB2070">
        <w:rPr>
          <w:rFonts w:ascii="Times New Roman" w:hAnsi="Times New Roman" w:cs="Times New Roman"/>
          <w:sz w:val="24"/>
          <w:szCs w:val="24"/>
        </w:rPr>
        <w:t>NND</w:t>
      </w:r>
      <w:r w:rsidR="00B31A6D">
        <w:rPr>
          <w:rFonts w:ascii="Times New Roman" w:hAnsi="Times New Roman" w:cs="Times New Roman"/>
          <w:sz w:val="24"/>
          <w:szCs w:val="24"/>
        </w:rPr>
        <w:t>s</w:t>
      </w:r>
      <w:r w:rsidRPr="000C7DB3">
        <w:rPr>
          <w:rFonts w:ascii="Times New Roman" w:hAnsi="Times New Roman" w:cs="Times New Roman"/>
          <w:sz w:val="24"/>
          <w:szCs w:val="24"/>
        </w:rPr>
        <w:t xml:space="preserve"> products (Table 1)</w:t>
      </w:r>
      <w:r w:rsidR="00334DDE" w:rsidRPr="000C7DB3">
        <w:rPr>
          <w:rFonts w:ascii="Times New Roman" w:hAnsi="Times New Roman" w:cs="Times New Roman"/>
          <w:sz w:val="24"/>
          <w:szCs w:val="24"/>
        </w:rPr>
        <w:t>,</w:t>
      </w:r>
      <w:r w:rsidRPr="000C7DB3">
        <w:rPr>
          <w:rFonts w:ascii="Times New Roman" w:hAnsi="Times New Roman" w:cs="Times New Roman"/>
          <w:sz w:val="24"/>
          <w:szCs w:val="24"/>
        </w:rPr>
        <w:t xml:space="preserve"> </w:t>
      </w:r>
      <w:r w:rsidR="00FA4D2A" w:rsidRPr="000C7DB3">
        <w:rPr>
          <w:rFonts w:ascii="Times New Roman" w:hAnsi="Times New Roman" w:cs="Times New Roman"/>
          <w:sz w:val="24"/>
          <w:szCs w:val="24"/>
        </w:rPr>
        <w:t xml:space="preserve">and </w:t>
      </w:r>
      <w:r w:rsidRPr="000C7DB3">
        <w:rPr>
          <w:rFonts w:ascii="Times New Roman" w:hAnsi="Times New Roman" w:cs="Times New Roman"/>
          <w:sz w:val="24"/>
          <w:szCs w:val="24"/>
        </w:rPr>
        <w:t xml:space="preserve">developing </w:t>
      </w:r>
      <w:r w:rsidR="002216C1" w:rsidRPr="000C7DB3">
        <w:rPr>
          <w:rFonts w:ascii="Times New Roman" w:hAnsi="Times New Roman" w:cs="Times New Roman"/>
          <w:sz w:val="24"/>
          <w:szCs w:val="24"/>
        </w:rPr>
        <w:t xml:space="preserve">and marketing their own </w:t>
      </w:r>
      <w:r w:rsidR="00BA6B41">
        <w:rPr>
          <w:rFonts w:ascii="Times New Roman" w:hAnsi="Times New Roman" w:cs="Times New Roman"/>
          <w:sz w:val="24"/>
          <w:szCs w:val="24"/>
        </w:rPr>
        <w:t>NND</w:t>
      </w:r>
      <w:r w:rsidR="00B31A6D">
        <w:rPr>
          <w:rFonts w:ascii="Times New Roman" w:hAnsi="Times New Roman" w:cs="Times New Roman"/>
          <w:sz w:val="24"/>
          <w:szCs w:val="24"/>
        </w:rPr>
        <w:t>s</w:t>
      </w:r>
      <w:r w:rsidRPr="000C7DB3">
        <w:rPr>
          <w:rFonts w:ascii="Times New Roman" w:hAnsi="Times New Roman" w:cs="Times New Roman"/>
          <w:sz w:val="24"/>
          <w:szCs w:val="24"/>
        </w:rPr>
        <w:t xml:space="preserve"> products (Table 2)</w:t>
      </w:r>
      <w:r w:rsidR="006625DF" w:rsidRPr="000C7DB3">
        <w:rPr>
          <w:rFonts w:ascii="Times New Roman" w:hAnsi="Times New Roman" w:cs="Times New Roman"/>
          <w:sz w:val="24"/>
          <w:szCs w:val="24"/>
        </w:rPr>
        <w:t>.</w:t>
      </w:r>
      <w:r w:rsidR="003C7DBB">
        <w:rPr>
          <w:rFonts w:ascii="Times New Roman" w:hAnsi="Times New Roman" w:cs="Times New Roman"/>
          <w:sz w:val="24"/>
          <w:szCs w:val="24"/>
        </w:rPr>
        <w:t xml:space="preserve">  </w:t>
      </w:r>
      <w:r w:rsidR="002216C1" w:rsidRPr="000C7DB3">
        <w:rPr>
          <w:rFonts w:ascii="Times New Roman" w:hAnsi="Times New Roman" w:cs="Times New Roman"/>
          <w:sz w:val="24"/>
          <w:szCs w:val="24"/>
        </w:rPr>
        <w:t>Table 1 show</w:t>
      </w:r>
      <w:r w:rsidR="009A5C06">
        <w:rPr>
          <w:rFonts w:ascii="Times New Roman" w:hAnsi="Times New Roman" w:cs="Times New Roman"/>
          <w:sz w:val="24"/>
          <w:szCs w:val="24"/>
        </w:rPr>
        <w:t>s</w:t>
      </w:r>
      <w:r w:rsidR="002216C1" w:rsidRPr="000C7DB3">
        <w:rPr>
          <w:rFonts w:ascii="Times New Roman" w:hAnsi="Times New Roman" w:cs="Times New Roman"/>
          <w:sz w:val="24"/>
          <w:szCs w:val="24"/>
        </w:rPr>
        <w:t xml:space="preserve"> that </w:t>
      </w:r>
      <w:r w:rsidR="00266A5C">
        <w:rPr>
          <w:rFonts w:ascii="Times New Roman" w:hAnsi="Times New Roman" w:cs="Times New Roman"/>
          <w:sz w:val="24"/>
          <w:szCs w:val="24"/>
        </w:rPr>
        <w:t xml:space="preserve">TTCs </w:t>
      </w:r>
      <w:r w:rsidR="002216C1" w:rsidRPr="000C7DB3">
        <w:rPr>
          <w:rFonts w:ascii="Times New Roman" w:hAnsi="Times New Roman" w:cs="Times New Roman"/>
          <w:sz w:val="24"/>
          <w:szCs w:val="24"/>
        </w:rPr>
        <w:t xml:space="preserve">initially engaged with </w:t>
      </w:r>
      <w:r w:rsidR="00CB2070">
        <w:rPr>
          <w:rFonts w:ascii="Times New Roman" w:hAnsi="Times New Roman" w:cs="Times New Roman"/>
          <w:sz w:val="24"/>
          <w:szCs w:val="24"/>
        </w:rPr>
        <w:t>NND</w:t>
      </w:r>
      <w:r w:rsidR="00B31A6D">
        <w:rPr>
          <w:rFonts w:ascii="Times New Roman" w:hAnsi="Times New Roman" w:cs="Times New Roman"/>
          <w:sz w:val="24"/>
          <w:szCs w:val="24"/>
        </w:rPr>
        <w:t>s</w:t>
      </w:r>
      <w:r w:rsidR="002216C1" w:rsidRPr="000C7DB3">
        <w:rPr>
          <w:rFonts w:ascii="Times New Roman" w:hAnsi="Times New Roman" w:cs="Times New Roman"/>
          <w:sz w:val="24"/>
          <w:szCs w:val="24"/>
        </w:rPr>
        <w:t xml:space="preserve"> through acquisition</w:t>
      </w:r>
      <w:r w:rsidR="003C7DBB">
        <w:rPr>
          <w:rFonts w:ascii="Times New Roman" w:hAnsi="Times New Roman" w:cs="Times New Roman"/>
          <w:sz w:val="24"/>
          <w:szCs w:val="24"/>
        </w:rPr>
        <w:t xml:space="preserve"> of e-cigarette manufacturer</w:t>
      </w:r>
      <w:r w:rsidR="002216C1" w:rsidRPr="000C7DB3">
        <w:rPr>
          <w:rFonts w:ascii="Times New Roman" w:hAnsi="Times New Roman" w:cs="Times New Roman"/>
          <w:sz w:val="24"/>
          <w:szCs w:val="24"/>
        </w:rPr>
        <w:t xml:space="preserve">s.  </w:t>
      </w:r>
      <w:r w:rsidR="001E60E3" w:rsidRPr="000C7DB3">
        <w:rPr>
          <w:rFonts w:ascii="Times New Roman" w:hAnsi="Times New Roman" w:cs="Times New Roman"/>
          <w:sz w:val="24"/>
          <w:szCs w:val="24"/>
        </w:rPr>
        <w:t xml:space="preserve">In </w:t>
      </w:r>
      <w:r w:rsidR="002216C1" w:rsidRPr="000C7DB3">
        <w:rPr>
          <w:rFonts w:ascii="Times New Roman" w:hAnsi="Times New Roman" w:cs="Times New Roman"/>
          <w:sz w:val="24"/>
          <w:szCs w:val="24"/>
        </w:rPr>
        <w:t xml:space="preserve">the </w:t>
      </w:r>
      <w:r w:rsidR="001E60E3" w:rsidRPr="000C7DB3">
        <w:rPr>
          <w:rFonts w:ascii="Times New Roman" w:hAnsi="Times New Roman" w:cs="Times New Roman"/>
          <w:sz w:val="24"/>
          <w:szCs w:val="24"/>
        </w:rPr>
        <w:t>late 2000s</w:t>
      </w:r>
      <w:r w:rsidR="002216C1" w:rsidRPr="000C7DB3">
        <w:rPr>
          <w:rFonts w:ascii="Times New Roman" w:hAnsi="Times New Roman" w:cs="Times New Roman"/>
          <w:sz w:val="24"/>
          <w:szCs w:val="24"/>
        </w:rPr>
        <w:t xml:space="preserve">, there were </w:t>
      </w:r>
      <w:r w:rsidR="007A1C6C">
        <w:rPr>
          <w:rFonts w:ascii="Times New Roman" w:hAnsi="Times New Roman" w:cs="Times New Roman"/>
          <w:sz w:val="24"/>
          <w:szCs w:val="24"/>
        </w:rPr>
        <w:t>multiple</w:t>
      </w:r>
      <w:r w:rsidR="00441097" w:rsidRPr="000C7DB3">
        <w:rPr>
          <w:rFonts w:ascii="Times New Roman" w:hAnsi="Times New Roman" w:cs="Times New Roman"/>
          <w:sz w:val="24"/>
          <w:szCs w:val="24"/>
        </w:rPr>
        <w:t xml:space="preserve"> </w:t>
      </w:r>
      <w:r w:rsidR="00A9311C" w:rsidRPr="000C7DB3">
        <w:rPr>
          <w:rFonts w:ascii="Times New Roman" w:hAnsi="Times New Roman" w:cs="Times New Roman"/>
          <w:sz w:val="24"/>
          <w:szCs w:val="24"/>
        </w:rPr>
        <w:t xml:space="preserve">independent </w:t>
      </w:r>
      <w:r w:rsidR="00441097" w:rsidRPr="000C7DB3">
        <w:rPr>
          <w:rFonts w:ascii="Times New Roman" w:hAnsi="Times New Roman" w:cs="Times New Roman"/>
          <w:sz w:val="24"/>
          <w:szCs w:val="24"/>
        </w:rPr>
        <w:t xml:space="preserve">manufacturers supplying </w:t>
      </w:r>
      <w:r w:rsidR="001E60E3" w:rsidRPr="000C7DB3">
        <w:rPr>
          <w:rFonts w:ascii="Times New Roman" w:hAnsi="Times New Roman" w:cs="Times New Roman"/>
          <w:sz w:val="24"/>
          <w:szCs w:val="24"/>
        </w:rPr>
        <w:t xml:space="preserve">a </w:t>
      </w:r>
      <w:r w:rsidR="00441097" w:rsidRPr="000C7DB3">
        <w:rPr>
          <w:rFonts w:ascii="Times New Roman" w:hAnsi="Times New Roman" w:cs="Times New Roman"/>
          <w:sz w:val="24"/>
          <w:szCs w:val="24"/>
        </w:rPr>
        <w:t>rapidly growing demand</w:t>
      </w:r>
      <w:r w:rsidR="00D234A3">
        <w:rPr>
          <w:rFonts w:ascii="Times New Roman" w:hAnsi="Times New Roman" w:cs="Times New Roman"/>
          <w:sz w:val="24"/>
          <w:szCs w:val="24"/>
        </w:rPr>
        <w:t xml:space="preserve"> in the US</w:t>
      </w:r>
      <w:r w:rsidR="004742B7">
        <w:rPr>
          <w:rFonts w:ascii="Times New Roman" w:hAnsi="Times New Roman" w:cs="Times New Roman"/>
          <w:sz w:val="24"/>
          <w:szCs w:val="24"/>
        </w:rPr>
        <w:t>, where</w:t>
      </w:r>
      <w:r w:rsidR="00D234A3">
        <w:rPr>
          <w:rFonts w:ascii="Times New Roman" w:hAnsi="Times New Roman" w:cs="Times New Roman"/>
          <w:sz w:val="24"/>
          <w:szCs w:val="24"/>
        </w:rPr>
        <w:t xml:space="preserve"> </w:t>
      </w:r>
      <w:r w:rsidR="003C7DBB">
        <w:rPr>
          <w:rFonts w:ascii="Times New Roman" w:hAnsi="Times New Roman" w:cs="Times New Roman"/>
          <w:sz w:val="24"/>
          <w:szCs w:val="24"/>
        </w:rPr>
        <w:t>there were</w:t>
      </w:r>
      <w:r w:rsidR="002216C1" w:rsidRPr="000C7DB3">
        <w:rPr>
          <w:rFonts w:ascii="Times New Roman" w:hAnsi="Times New Roman" w:cs="Times New Roman"/>
          <w:sz w:val="24"/>
          <w:szCs w:val="24"/>
        </w:rPr>
        <w:t xml:space="preserve"> </w:t>
      </w:r>
      <w:r w:rsidR="00441097" w:rsidRPr="000C7DB3">
        <w:rPr>
          <w:rFonts w:ascii="Times New Roman" w:hAnsi="Times New Roman" w:cs="Times New Roman"/>
          <w:sz w:val="24"/>
          <w:szCs w:val="24"/>
        </w:rPr>
        <w:t>more than</w:t>
      </w:r>
      <w:r w:rsidR="002216C1" w:rsidRPr="000C7DB3">
        <w:rPr>
          <w:rFonts w:ascii="Times New Roman" w:hAnsi="Times New Roman" w:cs="Times New Roman"/>
          <w:sz w:val="24"/>
          <w:szCs w:val="24"/>
        </w:rPr>
        <w:t xml:space="preserve"> 460 brands </w:t>
      </w:r>
      <w:r w:rsidR="00441097" w:rsidRPr="000C7DB3">
        <w:rPr>
          <w:rFonts w:ascii="Times New Roman" w:hAnsi="Times New Roman" w:cs="Times New Roman"/>
          <w:sz w:val="24"/>
          <w:szCs w:val="24"/>
        </w:rPr>
        <w:t xml:space="preserve">on the market </w:t>
      </w:r>
      <w:r w:rsidR="003C7DBB">
        <w:rPr>
          <w:rFonts w:ascii="Times New Roman" w:hAnsi="Times New Roman" w:cs="Times New Roman"/>
          <w:sz w:val="24"/>
          <w:szCs w:val="24"/>
        </w:rPr>
        <w:t>in</w:t>
      </w:r>
      <w:r w:rsidR="003C7DBB" w:rsidRPr="000C7DB3">
        <w:rPr>
          <w:rFonts w:ascii="Times New Roman" w:hAnsi="Times New Roman" w:cs="Times New Roman"/>
          <w:sz w:val="24"/>
          <w:szCs w:val="24"/>
        </w:rPr>
        <w:t xml:space="preserve"> </w:t>
      </w:r>
      <w:r w:rsidR="002216C1" w:rsidRPr="000C7DB3">
        <w:rPr>
          <w:rFonts w:ascii="Times New Roman" w:hAnsi="Times New Roman" w:cs="Times New Roman"/>
          <w:sz w:val="24"/>
          <w:szCs w:val="24"/>
        </w:rPr>
        <w:t>2014.</w:t>
      </w:r>
      <w:r w:rsidR="004A4248" w:rsidRPr="000C7DB3">
        <w:rPr>
          <w:rStyle w:val="EndnoteReference"/>
          <w:rFonts w:ascii="Times New Roman" w:hAnsi="Times New Roman" w:cs="Times New Roman"/>
          <w:sz w:val="24"/>
          <w:szCs w:val="24"/>
        </w:rPr>
        <w:endnoteReference w:id="32"/>
      </w:r>
      <w:r w:rsidR="000435A2" w:rsidRPr="003C7DBB">
        <w:rPr>
          <w:rFonts w:ascii="Times New Roman" w:hAnsi="Times New Roman" w:cs="Times New Roman"/>
          <w:sz w:val="24"/>
          <w:szCs w:val="24"/>
        </w:rPr>
        <w:t xml:space="preserve"> </w:t>
      </w:r>
      <w:r w:rsidR="003C7DBB" w:rsidRPr="003C7DBB">
        <w:rPr>
          <w:rFonts w:ascii="Times New Roman" w:hAnsi="Times New Roman" w:cs="Times New Roman"/>
          <w:sz w:val="24"/>
          <w:szCs w:val="24"/>
        </w:rPr>
        <w:t xml:space="preserve"> </w:t>
      </w:r>
      <w:r w:rsidR="000435A2" w:rsidRPr="000C7DB3">
        <w:rPr>
          <w:rFonts w:ascii="Times New Roman" w:hAnsi="Times New Roman" w:cs="Times New Roman"/>
          <w:sz w:val="24"/>
          <w:szCs w:val="24"/>
        </w:rPr>
        <w:t xml:space="preserve">By 2012, </w:t>
      </w:r>
      <w:r w:rsidR="003C7DBB">
        <w:rPr>
          <w:rFonts w:ascii="Times New Roman" w:hAnsi="Times New Roman" w:cs="Times New Roman"/>
          <w:sz w:val="24"/>
          <w:szCs w:val="24"/>
        </w:rPr>
        <w:t>TTCs</w:t>
      </w:r>
      <w:r w:rsidR="00194751" w:rsidRPr="000C7DB3">
        <w:rPr>
          <w:rFonts w:ascii="Times New Roman" w:hAnsi="Times New Roman" w:cs="Times New Roman"/>
          <w:sz w:val="24"/>
          <w:szCs w:val="24"/>
          <w:shd w:val="clear" w:color="auto" w:fill="FFFFFF"/>
        </w:rPr>
        <w:t xml:space="preserve"> </w:t>
      </w:r>
      <w:r w:rsidR="000435A2" w:rsidRPr="000C7DB3">
        <w:rPr>
          <w:rFonts w:ascii="Times New Roman" w:hAnsi="Times New Roman" w:cs="Times New Roman"/>
          <w:sz w:val="24"/>
          <w:szCs w:val="24"/>
          <w:shd w:val="clear" w:color="auto" w:fill="FFFFFF"/>
        </w:rPr>
        <w:t>began to buy l</w:t>
      </w:r>
      <w:r w:rsidR="00F95184" w:rsidRPr="000C7DB3">
        <w:rPr>
          <w:rFonts w:ascii="Times New Roman" w:hAnsi="Times New Roman" w:cs="Times New Roman"/>
          <w:sz w:val="24"/>
          <w:szCs w:val="24"/>
          <w:shd w:val="clear" w:color="auto" w:fill="FFFFFF"/>
        </w:rPr>
        <w:t xml:space="preserve">eading </w:t>
      </w:r>
      <w:r w:rsidR="000435A2" w:rsidRPr="000C7DB3">
        <w:rPr>
          <w:rFonts w:ascii="Times New Roman" w:hAnsi="Times New Roman" w:cs="Times New Roman"/>
          <w:sz w:val="24"/>
          <w:szCs w:val="24"/>
          <w:shd w:val="clear" w:color="auto" w:fill="FFFFFF"/>
        </w:rPr>
        <w:t xml:space="preserve">manufacturers in the US and UK markets, </w:t>
      </w:r>
      <w:r w:rsidR="007C3162" w:rsidRPr="000C7DB3">
        <w:rPr>
          <w:rFonts w:ascii="Times New Roman" w:hAnsi="Times New Roman" w:cs="Times New Roman"/>
          <w:sz w:val="24"/>
          <w:szCs w:val="24"/>
          <w:shd w:val="clear" w:color="auto" w:fill="FFFFFF"/>
        </w:rPr>
        <w:t xml:space="preserve">notably Blu cigs, Logical Technology and Dragonite.  These acquisitions </w:t>
      </w:r>
      <w:r w:rsidR="003C7DBB">
        <w:rPr>
          <w:rFonts w:ascii="Times New Roman" w:hAnsi="Times New Roman" w:cs="Times New Roman"/>
          <w:sz w:val="24"/>
          <w:szCs w:val="24"/>
          <w:shd w:val="clear" w:color="auto" w:fill="FFFFFF"/>
        </w:rPr>
        <w:t xml:space="preserve">particularly </w:t>
      </w:r>
      <w:r w:rsidR="000435A2" w:rsidRPr="000C7DB3">
        <w:rPr>
          <w:rFonts w:ascii="Times New Roman" w:hAnsi="Times New Roman" w:cs="Times New Roman"/>
          <w:sz w:val="24"/>
          <w:szCs w:val="24"/>
          <w:shd w:val="clear" w:color="auto" w:fill="FFFFFF"/>
        </w:rPr>
        <w:t xml:space="preserve">focused on </w:t>
      </w:r>
      <w:r w:rsidR="007A1C6C">
        <w:rPr>
          <w:rFonts w:ascii="Times New Roman" w:hAnsi="Times New Roman" w:cs="Times New Roman"/>
          <w:sz w:val="24"/>
          <w:szCs w:val="24"/>
          <w:shd w:val="clear" w:color="auto" w:fill="FFFFFF"/>
        </w:rPr>
        <w:t>cigalike</w:t>
      </w:r>
      <w:r w:rsidR="000435A2" w:rsidRPr="000C7DB3">
        <w:rPr>
          <w:rFonts w:ascii="Times New Roman" w:hAnsi="Times New Roman" w:cs="Times New Roman"/>
          <w:sz w:val="24"/>
          <w:szCs w:val="24"/>
          <w:shd w:val="clear" w:color="auto" w:fill="FFFFFF"/>
        </w:rPr>
        <w:t xml:space="preserve"> products</w:t>
      </w:r>
      <w:bookmarkStart w:id="6" w:name="_Ref498095571"/>
      <w:r w:rsidR="009A5C06">
        <w:rPr>
          <w:rFonts w:ascii="Times New Roman" w:hAnsi="Times New Roman" w:cs="Times New Roman"/>
          <w:sz w:val="24"/>
          <w:szCs w:val="24"/>
        </w:rPr>
        <w:t xml:space="preserve"> rather than tank-system and other </w:t>
      </w:r>
      <w:r w:rsidR="00EE3147">
        <w:rPr>
          <w:rFonts w:ascii="Times New Roman" w:hAnsi="Times New Roman" w:cs="Times New Roman"/>
          <w:sz w:val="24"/>
          <w:szCs w:val="24"/>
        </w:rPr>
        <w:t xml:space="preserve">recently emerging </w:t>
      </w:r>
      <w:r w:rsidR="009A5C06">
        <w:rPr>
          <w:rFonts w:ascii="Times New Roman" w:hAnsi="Times New Roman" w:cs="Times New Roman"/>
          <w:sz w:val="24"/>
          <w:szCs w:val="24"/>
        </w:rPr>
        <w:t>e-cigarette devices (</w:t>
      </w:r>
      <w:r w:rsidR="007A1C6C">
        <w:rPr>
          <w:rFonts w:ascii="Times New Roman" w:hAnsi="Times New Roman" w:cs="Times New Roman"/>
          <w:sz w:val="24"/>
          <w:szCs w:val="24"/>
        </w:rPr>
        <w:t>e.g.</w:t>
      </w:r>
      <w:r w:rsidR="009A5C06">
        <w:rPr>
          <w:rFonts w:ascii="Times New Roman" w:hAnsi="Times New Roman" w:cs="Times New Roman"/>
          <w:sz w:val="24"/>
          <w:szCs w:val="24"/>
        </w:rPr>
        <w:t xml:space="preserve"> </w:t>
      </w:r>
      <w:r w:rsidR="007A1C6C">
        <w:rPr>
          <w:rFonts w:ascii="Times New Roman" w:hAnsi="Times New Roman" w:cs="Times New Roman"/>
          <w:sz w:val="24"/>
          <w:szCs w:val="24"/>
        </w:rPr>
        <w:t xml:space="preserve"> </w:t>
      </w:r>
      <w:r w:rsidR="009A5C06" w:rsidRPr="00B42670">
        <w:rPr>
          <w:rFonts w:ascii="Times New Roman" w:hAnsi="Times New Roman" w:cs="Times New Roman"/>
          <w:i/>
          <w:sz w:val="24"/>
          <w:szCs w:val="24"/>
        </w:rPr>
        <w:t>Juul</w:t>
      </w:r>
      <w:r w:rsidR="009A5C06">
        <w:rPr>
          <w:rFonts w:ascii="Times New Roman" w:hAnsi="Times New Roman" w:cs="Times New Roman"/>
          <w:sz w:val="24"/>
          <w:szCs w:val="24"/>
        </w:rPr>
        <w:t>)</w:t>
      </w:r>
      <w:r w:rsidR="007C3162" w:rsidRPr="000C7DB3">
        <w:rPr>
          <w:rFonts w:ascii="Times New Roman" w:hAnsi="Times New Roman" w:cs="Times New Roman"/>
          <w:sz w:val="24"/>
          <w:szCs w:val="24"/>
        </w:rPr>
        <w:t>.</w:t>
      </w:r>
      <w:bookmarkEnd w:id="6"/>
      <w:r w:rsidR="007362FB" w:rsidRPr="000C7DB3">
        <w:rPr>
          <w:rFonts w:ascii="Times New Roman" w:hAnsi="Times New Roman" w:cs="Times New Roman"/>
          <w:sz w:val="24"/>
          <w:szCs w:val="24"/>
        </w:rPr>
        <w:t xml:space="preserve"> </w:t>
      </w:r>
    </w:p>
    <w:p w14:paraId="4AF18E82" w14:textId="4812BCFE" w:rsidR="00164575" w:rsidRDefault="007F34AE" w:rsidP="004778D0">
      <w:pPr>
        <w:spacing w:after="0" w:line="360" w:lineRule="auto"/>
        <w:rPr>
          <w:rFonts w:ascii="Times New Roman" w:hAnsi="Times New Roman" w:cs="Times New Roman"/>
          <w:sz w:val="24"/>
          <w:szCs w:val="24"/>
          <w:shd w:val="clear" w:color="auto" w:fill="FFFFFF"/>
        </w:rPr>
      </w:pPr>
      <w:r w:rsidRPr="000C7DB3">
        <w:rPr>
          <w:rFonts w:ascii="Times New Roman" w:hAnsi="Times New Roman" w:cs="Times New Roman"/>
          <w:sz w:val="24"/>
          <w:szCs w:val="24"/>
        </w:rPr>
        <w:tab/>
      </w:r>
      <w:r w:rsidR="00D124C5">
        <w:rPr>
          <w:rFonts w:ascii="Times New Roman" w:hAnsi="Times New Roman" w:cs="Times New Roman"/>
          <w:sz w:val="24"/>
          <w:szCs w:val="24"/>
          <w:shd w:val="clear" w:color="auto" w:fill="FFFFFF"/>
        </w:rPr>
        <w:t>TTCs</w:t>
      </w:r>
      <w:r w:rsidRPr="000C7DB3">
        <w:rPr>
          <w:rFonts w:ascii="Times New Roman" w:hAnsi="Times New Roman" w:cs="Times New Roman"/>
          <w:sz w:val="24"/>
          <w:szCs w:val="24"/>
          <w:shd w:val="clear" w:color="auto" w:fill="FFFFFF"/>
        </w:rPr>
        <w:t xml:space="preserve"> invested in </w:t>
      </w:r>
      <w:r w:rsidR="00CB2070">
        <w:rPr>
          <w:rFonts w:ascii="Times New Roman" w:hAnsi="Times New Roman" w:cs="Times New Roman"/>
          <w:sz w:val="24"/>
          <w:szCs w:val="24"/>
          <w:shd w:val="clear" w:color="auto" w:fill="FFFFFF"/>
        </w:rPr>
        <w:t>NND</w:t>
      </w:r>
      <w:r w:rsidR="00B31A6D">
        <w:rPr>
          <w:rFonts w:ascii="Times New Roman" w:hAnsi="Times New Roman" w:cs="Times New Roman"/>
          <w:sz w:val="24"/>
          <w:szCs w:val="24"/>
          <w:shd w:val="clear" w:color="auto" w:fill="FFFFFF"/>
        </w:rPr>
        <w:t>s</w:t>
      </w:r>
      <w:r w:rsidR="008155F2">
        <w:rPr>
          <w:rFonts w:ascii="Times New Roman" w:hAnsi="Times New Roman" w:cs="Times New Roman"/>
          <w:sz w:val="24"/>
          <w:szCs w:val="24"/>
          <w:shd w:val="clear" w:color="auto" w:fill="FFFFFF"/>
        </w:rPr>
        <w:t xml:space="preserve"> </w:t>
      </w:r>
      <w:r w:rsidRPr="000C7DB3">
        <w:rPr>
          <w:rFonts w:ascii="Times New Roman" w:hAnsi="Times New Roman" w:cs="Times New Roman"/>
          <w:sz w:val="24"/>
          <w:szCs w:val="24"/>
          <w:shd w:val="clear" w:color="auto" w:fill="FFFFFF"/>
        </w:rPr>
        <w:t>companies that offered competitive advantages</w:t>
      </w:r>
      <w:r w:rsidR="00D124C5">
        <w:rPr>
          <w:rFonts w:ascii="Times New Roman" w:hAnsi="Times New Roman" w:cs="Times New Roman"/>
          <w:sz w:val="24"/>
          <w:szCs w:val="24"/>
          <w:shd w:val="clear" w:color="auto" w:fill="FFFFFF"/>
        </w:rPr>
        <w:t xml:space="preserve"> and the ability to control the development of the market through</w:t>
      </w:r>
      <w:r w:rsidRPr="000C7DB3">
        <w:rPr>
          <w:rFonts w:ascii="Times New Roman" w:hAnsi="Times New Roman" w:cs="Times New Roman"/>
          <w:sz w:val="24"/>
          <w:szCs w:val="24"/>
          <w:shd w:val="clear" w:color="auto" w:fill="FFFFFF"/>
        </w:rPr>
        <w:t xml:space="preserve"> patent rights, </w:t>
      </w:r>
      <w:r w:rsidR="00E704BC" w:rsidRPr="000C7DB3">
        <w:rPr>
          <w:rFonts w:ascii="Times New Roman" w:hAnsi="Times New Roman" w:cs="Times New Roman"/>
          <w:sz w:val="24"/>
          <w:szCs w:val="24"/>
          <w:shd w:val="clear" w:color="auto" w:fill="FFFFFF"/>
        </w:rPr>
        <w:t xml:space="preserve">retail </w:t>
      </w:r>
      <w:r w:rsidRPr="000C7DB3">
        <w:rPr>
          <w:rFonts w:ascii="Times New Roman" w:hAnsi="Times New Roman" w:cs="Times New Roman"/>
          <w:sz w:val="24"/>
          <w:szCs w:val="24"/>
          <w:shd w:val="clear" w:color="auto" w:fill="FFFFFF"/>
        </w:rPr>
        <w:t xml:space="preserve">distribution networks, and </w:t>
      </w:r>
      <w:r w:rsidR="005114B3" w:rsidRPr="000C7DB3">
        <w:rPr>
          <w:rFonts w:ascii="Times New Roman" w:hAnsi="Times New Roman" w:cs="Times New Roman"/>
          <w:sz w:val="24"/>
          <w:szCs w:val="24"/>
          <w:shd w:val="clear" w:color="auto" w:fill="FFFFFF"/>
        </w:rPr>
        <w:t xml:space="preserve">ancillary products </w:t>
      </w:r>
      <w:r w:rsidRPr="000C7DB3">
        <w:rPr>
          <w:rFonts w:ascii="Times New Roman" w:hAnsi="Times New Roman" w:cs="Times New Roman"/>
          <w:sz w:val="24"/>
          <w:szCs w:val="24"/>
          <w:shd w:val="clear" w:color="auto" w:fill="FFFFFF"/>
        </w:rPr>
        <w:t xml:space="preserve">(e.g. vaping liquid).  </w:t>
      </w:r>
      <w:r w:rsidR="008C0142" w:rsidRPr="000C7DB3">
        <w:rPr>
          <w:rFonts w:ascii="Times New Roman" w:hAnsi="Times New Roman" w:cs="Times New Roman"/>
          <w:sz w:val="24"/>
          <w:szCs w:val="24"/>
          <w:shd w:val="clear" w:color="auto" w:fill="FFFFFF"/>
        </w:rPr>
        <w:t xml:space="preserve"> </w:t>
      </w:r>
      <w:r w:rsidR="00D124C5">
        <w:rPr>
          <w:rFonts w:ascii="Times New Roman" w:hAnsi="Times New Roman" w:cs="Times New Roman"/>
          <w:sz w:val="24"/>
          <w:szCs w:val="24"/>
          <w:shd w:val="clear" w:color="auto" w:fill="FFFFFF"/>
        </w:rPr>
        <w:t>For</w:t>
      </w:r>
      <w:r w:rsidR="00FF25AC" w:rsidRPr="000C7DB3">
        <w:rPr>
          <w:rFonts w:ascii="Times New Roman" w:hAnsi="Times New Roman" w:cs="Times New Roman"/>
          <w:sz w:val="24"/>
          <w:szCs w:val="24"/>
          <w:shd w:val="clear" w:color="auto" w:fill="FFFFFF"/>
        </w:rPr>
        <w:t xml:space="preserve"> example</w:t>
      </w:r>
      <w:r w:rsidR="00D124C5">
        <w:rPr>
          <w:rFonts w:ascii="Times New Roman" w:hAnsi="Times New Roman" w:cs="Times New Roman"/>
          <w:sz w:val="24"/>
          <w:szCs w:val="24"/>
          <w:shd w:val="clear" w:color="auto" w:fill="FFFFFF"/>
        </w:rPr>
        <w:t>,</w:t>
      </w:r>
      <w:r w:rsidR="00FF25AC" w:rsidRPr="000C7DB3">
        <w:rPr>
          <w:rFonts w:ascii="Times New Roman" w:hAnsi="Times New Roman" w:cs="Times New Roman"/>
          <w:sz w:val="24"/>
          <w:szCs w:val="24"/>
          <w:shd w:val="clear" w:color="auto" w:fill="FFFFFF"/>
        </w:rPr>
        <w:t xml:space="preserve"> </w:t>
      </w:r>
      <w:r w:rsidR="004778D0" w:rsidRPr="000C7DB3">
        <w:rPr>
          <w:rFonts w:ascii="Times New Roman" w:hAnsi="Times New Roman" w:cs="Times New Roman"/>
          <w:sz w:val="24"/>
          <w:szCs w:val="24"/>
          <w:shd w:val="clear" w:color="auto" w:fill="FFFFFF"/>
        </w:rPr>
        <w:t xml:space="preserve">Imperial </w:t>
      </w:r>
      <w:r w:rsidR="002A4DAB" w:rsidRPr="000C7DB3">
        <w:rPr>
          <w:rFonts w:ascii="Times New Roman" w:hAnsi="Times New Roman" w:cs="Times New Roman"/>
          <w:sz w:val="24"/>
          <w:szCs w:val="24"/>
          <w:shd w:val="clear" w:color="auto" w:fill="FFFFFF"/>
        </w:rPr>
        <w:t>(through</w:t>
      </w:r>
      <w:r w:rsidR="005114B3" w:rsidRPr="000C7DB3">
        <w:rPr>
          <w:rFonts w:ascii="Times New Roman" w:hAnsi="Times New Roman" w:cs="Times New Roman"/>
          <w:sz w:val="24"/>
          <w:szCs w:val="24"/>
          <w:shd w:val="clear" w:color="auto" w:fill="FFFFFF"/>
        </w:rPr>
        <w:t xml:space="preserve"> its</w:t>
      </w:r>
      <w:r w:rsidR="002A4DAB" w:rsidRPr="000C7DB3">
        <w:rPr>
          <w:rFonts w:ascii="Times New Roman" w:hAnsi="Times New Roman" w:cs="Times New Roman"/>
          <w:sz w:val="24"/>
          <w:szCs w:val="24"/>
          <w:shd w:val="clear" w:color="auto" w:fill="FFFFFF"/>
        </w:rPr>
        <w:t xml:space="preserve"> subsidiary Fontem Ventures) </w:t>
      </w:r>
      <w:r w:rsidR="008C0142" w:rsidRPr="000C7DB3">
        <w:rPr>
          <w:rFonts w:ascii="Times New Roman" w:hAnsi="Times New Roman" w:cs="Times New Roman"/>
          <w:sz w:val="24"/>
          <w:szCs w:val="24"/>
          <w:shd w:val="clear" w:color="auto" w:fill="FFFFFF"/>
        </w:rPr>
        <w:t xml:space="preserve">acquired </w:t>
      </w:r>
      <w:r w:rsidR="00FF25AC" w:rsidRPr="000C7DB3">
        <w:rPr>
          <w:rFonts w:ascii="Times New Roman" w:hAnsi="Times New Roman" w:cs="Times New Roman"/>
          <w:sz w:val="24"/>
          <w:szCs w:val="24"/>
          <w:shd w:val="clear" w:color="auto" w:fill="FFFFFF"/>
        </w:rPr>
        <w:t>Dragonite International in 2013</w:t>
      </w:r>
      <w:r w:rsidR="00E704BC" w:rsidRPr="000C7DB3">
        <w:rPr>
          <w:rFonts w:ascii="Times New Roman" w:hAnsi="Times New Roman" w:cs="Times New Roman"/>
          <w:sz w:val="24"/>
          <w:szCs w:val="24"/>
          <w:shd w:val="clear" w:color="auto" w:fill="FFFFFF"/>
        </w:rPr>
        <w:t xml:space="preserve"> and </w:t>
      </w:r>
      <w:r w:rsidR="00FF25AC" w:rsidRPr="000C7DB3">
        <w:rPr>
          <w:rFonts w:ascii="Times New Roman" w:hAnsi="Times New Roman" w:cs="Times New Roman"/>
          <w:sz w:val="24"/>
          <w:szCs w:val="24"/>
          <w:shd w:val="clear" w:color="auto" w:fill="FFFFFF"/>
        </w:rPr>
        <w:t xml:space="preserve">its many </w:t>
      </w:r>
      <w:r w:rsidR="008C0142" w:rsidRPr="000C7DB3">
        <w:rPr>
          <w:rFonts w:ascii="Times New Roman" w:hAnsi="Times New Roman" w:cs="Times New Roman"/>
          <w:sz w:val="24"/>
          <w:szCs w:val="24"/>
          <w:shd w:val="clear" w:color="auto" w:fill="FFFFFF"/>
        </w:rPr>
        <w:t xml:space="preserve">patents, and </w:t>
      </w:r>
      <w:r w:rsidR="002A4DAB" w:rsidRPr="000C7DB3">
        <w:rPr>
          <w:rFonts w:ascii="Times New Roman" w:hAnsi="Times New Roman" w:cs="Times New Roman"/>
          <w:sz w:val="24"/>
          <w:szCs w:val="24"/>
          <w:shd w:val="clear" w:color="auto" w:fill="FFFFFF"/>
        </w:rPr>
        <w:t xml:space="preserve">launched legal action </w:t>
      </w:r>
      <w:r w:rsidR="00E704BC" w:rsidRPr="000C7DB3">
        <w:rPr>
          <w:rFonts w:ascii="Times New Roman" w:hAnsi="Times New Roman" w:cs="Times New Roman"/>
          <w:sz w:val="24"/>
          <w:szCs w:val="24"/>
          <w:shd w:val="clear" w:color="auto" w:fill="FFFFFF"/>
        </w:rPr>
        <w:t xml:space="preserve">the following year </w:t>
      </w:r>
      <w:r w:rsidR="00B23E77" w:rsidRPr="000C7DB3">
        <w:rPr>
          <w:rFonts w:ascii="Times New Roman" w:hAnsi="Times New Roman" w:cs="Times New Roman"/>
          <w:sz w:val="24"/>
          <w:szCs w:val="24"/>
          <w:shd w:val="clear" w:color="auto" w:fill="FFFFFF"/>
        </w:rPr>
        <w:t xml:space="preserve">in the US claiming patent infringement against eleven </w:t>
      </w:r>
      <w:r w:rsidR="00FF25AC" w:rsidRPr="000C7DB3">
        <w:rPr>
          <w:rFonts w:ascii="Times New Roman" w:hAnsi="Times New Roman" w:cs="Times New Roman"/>
          <w:sz w:val="24"/>
          <w:szCs w:val="24"/>
          <w:shd w:val="clear" w:color="auto" w:fill="FFFFFF"/>
        </w:rPr>
        <w:t xml:space="preserve">leading </w:t>
      </w:r>
      <w:r w:rsidR="00B4777E" w:rsidRPr="000C7DB3">
        <w:rPr>
          <w:rFonts w:ascii="Times New Roman" w:hAnsi="Times New Roman" w:cs="Times New Roman"/>
          <w:sz w:val="24"/>
          <w:szCs w:val="24"/>
          <w:shd w:val="clear" w:color="auto" w:fill="FFFFFF"/>
        </w:rPr>
        <w:t>e-cigarette</w:t>
      </w:r>
      <w:r w:rsidR="00FF25AC" w:rsidRPr="000C7DB3">
        <w:rPr>
          <w:rFonts w:ascii="Times New Roman" w:hAnsi="Times New Roman" w:cs="Times New Roman"/>
          <w:sz w:val="24"/>
          <w:szCs w:val="24"/>
          <w:shd w:val="clear" w:color="auto" w:fill="FFFFFF"/>
        </w:rPr>
        <w:t xml:space="preserve"> </w:t>
      </w:r>
      <w:r w:rsidR="00B23E77" w:rsidRPr="000C7DB3">
        <w:rPr>
          <w:rFonts w:ascii="Times New Roman" w:hAnsi="Times New Roman" w:cs="Times New Roman"/>
          <w:sz w:val="24"/>
          <w:szCs w:val="24"/>
          <w:shd w:val="clear" w:color="auto" w:fill="FFFFFF"/>
        </w:rPr>
        <w:t>manufacturers</w:t>
      </w:r>
      <w:r w:rsidR="00F93C1E" w:rsidRPr="000C7DB3">
        <w:rPr>
          <w:rFonts w:ascii="Times New Roman" w:hAnsi="Times New Roman" w:cs="Times New Roman"/>
          <w:sz w:val="24"/>
          <w:szCs w:val="24"/>
          <w:shd w:val="clear" w:color="auto" w:fill="FFFFFF"/>
        </w:rPr>
        <w:t xml:space="preserve">, </w:t>
      </w:r>
      <w:r w:rsidR="00376049">
        <w:rPr>
          <w:rFonts w:ascii="Times New Roman" w:hAnsi="Times New Roman" w:cs="Times New Roman"/>
          <w:sz w:val="24"/>
          <w:szCs w:val="24"/>
          <w:shd w:val="clear" w:color="auto" w:fill="FFFFFF"/>
        </w:rPr>
        <w:t xml:space="preserve">many of which </w:t>
      </w:r>
      <w:r w:rsidR="00E704BC" w:rsidRPr="000C7DB3">
        <w:rPr>
          <w:rFonts w:ascii="Times New Roman" w:hAnsi="Times New Roman" w:cs="Times New Roman"/>
          <w:sz w:val="24"/>
          <w:szCs w:val="24"/>
          <w:shd w:val="clear" w:color="auto" w:fill="FFFFFF"/>
        </w:rPr>
        <w:t xml:space="preserve">by then </w:t>
      </w:r>
      <w:r w:rsidR="00376049">
        <w:rPr>
          <w:rFonts w:ascii="Times New Roman" w:hAnsi="Times New Roman" w:cs="Times New Roman"/>
          <w:sz w:val="24"/>
          <w:szCs w:val="24"/>
          <w:shd w:val="clear" w:color="auto" w:fill="FFFFFF"/>
        </w:rPr>
        <w:t xml:space="preserve">had been bought </w:t>
      </w:r>
      <w:r w:rsidR="00F93C1E" w:rsidRPr="000C7DB3">
        <w:rPr>
          <w:rFonts w:ascii="Times New Roman" w:hAnsi="Times New Roman" w:cs="Times New Roman"/>
          <w:sz w:val="24"/>
          <w:szCs w:val="24"/>
          <w:shd w:val="clear" w:color="auto" w:fill="FFFFFF"/>
        </w:rPr>
        <w:t xml:space="preserve">by </w:t>
      </w:r>
      <w:r w:rsidR="00E704BC" w:rsidRPr="000C7DB3">
        <w:rPr>
          <w:rFonts w:ascii="Times New Roman" w:hAnsi="Times New Roman" w:cs="Times New Roman"/>
          <w:sz w:val="24"/>
          <w:szCs w:val="24"/>
          <w:shd w:val="clear" w:color="auto" w:fill="FFFFFF"/>
        </w:rPr>
        <w:t xml:space="preserve">other </w:t>
      </w:r>
      <w:r w:rsidR="00376049">
        <w:rPr>
          <w:rFonts w:ascii="Times New Roman" w:hAnsi="Times New Roman" w:cs="Times New Roman"/>
          <w:sz w:val="24"/>
          <w:szCs w:val="24"/>
          <w:shd w:val="clear" w:color="auto" w:fill="FFFFFF"/>
        </w:rPr>
        <w:t>TTCs</w:t>
      </w:r>
      <w:r w:rsidR="00B23E77" w:rsidRPr="000C7DB3">
        <w:rPr>
          <w:rFonts w:ascii="Times New Roman" w:hAnsi="Times New Roman" w:cs="Times New Roman"/>
          <w:sz w:val="24"/>
          <w:szCs w:val="24"/>
          <w:shd w:val="clear" w:color="auto" w:fill="FFFFFF"/>
        </w:rPr>
        <w:t xml:space="preserve">.  </w:t>
      </w:r>
      <w:r w:rsidR="00356223" w:rsidRPr="000C7DB3">
        <w:rPr>
          <w:rFonts w:ascii="Times New Roman" w:hAnsi="Times New Roman" w:cs="Times New Roman"/>
          <w:sz w:val="24"/>
          <w:szCs w:val="24"/>
          <w:shd w:val="clear" w:color="auto" w:fill="FFFFFF"/>
        </w:rPr>
        <w:t>Importantly, th</w:t>
      </w:r>
      <w:r w:rsidR="00376049">
        <w:rPr>
          <w:rFonts w:ascii="Times New Roman" w:hAnsi="Times New Roman" w:cs="Times New Roman"/>
          <w:sz w:val="24"/>
          <w:szCs w:val="24"/>
          <w:shd w:val="clear" w:color="auto" w:fill="FFFFFF"/>
        </w:rPr>
        <w:t>is</w:t>
      </w:r>
      <w:r w:rsidR="00356223" w:rsidRPr="000C7DB3">
        <w:rPr>
          <w:rFonts w:ascii="Times New Roman" w:hAnsi="Times New Roman" w:cs="Times New Roman"/>
          <w:sz w:val="24"/>
          <w:szCs w:val="24"/>
          <w:shd w:val="clear" w:color="auto" w:fill="FFFFFF"/>
        </w:rPr>
        <w:t xml:space="preserve"> legal action made market access more difficult for small independent companies</w:t>
      </w:r>
      <w:r w:rsidR="00A22BDE">
        <w:rPr>
          <w:rFonts w:ascii="Times New Roman" w:hAnsi="Times New Roman" w:cs="Times New Roman"/>
          <w:sz w:val="24"/>
          <w:szCs w:val="24"/>
          <w:shd w:val="clear" w:color="auto" w:fill="FFFFFF"/>
        </w:rPr>
        <w:t>.</w:t>
      </w:r>
      <w:r w:rsidR="00356223" w:rsidRPr="000C7DB3">
        <w:rPr>
          <w:rFonts w:ascii="Times New Roman" w:hAnsi="Times New Roman" w:cs="Times New Roman"/>
          <w:sz w:val="24"/>
          <w:szCs w:val="24"/>
          <w:shd w:val="clear" w:color="auto" w:fill="FFFFFF"/>
        </w:rPr>
        <w:t xml:space="preserve"> </w:t>
      </w:r>
      <w:r w:rsidR="00E704BC" w:rsidRPr="000C7DB3">
        <w:rPr>
          <w:rFonts w:ascii="Times New Roman" w:hAnsi="Times New Roman" w:cs="Times New Roman"/>
          <w:sz w:val="24"/>
          <w:szCs w:val="24"/>
          <w:shd w:val="clear" w:color="auto" w:fill="FFFFFF"/>
        </w:rPr>
        <w:t>The ambiguities</w:t>
      </w:r>
      <w:r w:rsidR="00D124C5" w:rsidRPr="000C7DB3">
        <w:rPr>
          <w:rFonts w:ascii="Times New Roman" w:hAnsi="Times New Roman" w:cs="Times New Roman"/>
          <w:sz w:val="24"/>
          <w:szCs w:val="24"/>
          <w:shd w:val="clear" w:color="auto" w:fill="FFFFFF"/>
        </w:rPr>
        <w:t xml:space="preserve"> </w:t>
      </w:r>
      <w:r w:rsidR="00D124C5">
        <w:rPr>
          <w:rFonts w:ascii="Times New Roman" w:hAnsi="Times New Roman" w:cs="Times New Roman"/>
          <w:sz w:val="24"/>
          <w:szCs w:val="24"/>
          <w:shd w:val="clear" w:color="auto" w:fill="FFFFFF"/>
        </w:rPr>
        <w:t>surrounding</w:t>
      </w:r>
      <w:r w:rsidR="00E704BC" w:rsidRPr="000C7DB3">
        <w:rPr>
          <w:rFonts w:ascii="Times New Roman" w:hAnsi="Times New Roman" w:cs="Times New Roman"/>
          <w:sz w:val="24"/>
          <w:szCs w:val="24"/>
          <w:shd w:val="clear" w:color="auto" w:fill="FFFFFF"/>
        </w:rPr>
        <w:t xml:space="preserve"> </w:t>
      </w:r>
      <w:r w:rsidR="00D124C5">
        <w:rPr>
          <w:rFonts w:ascii="Times New Roman" w:hAnsi="Times New Roman" w:cs="Times New Roman"/>
          <w:sz w:val="24"/>
          <w:szCs w:val="24"/>
          <w:shd w:val="clear" w:color="auto" w:fill="FFFFFF"/>
        </w:rPr>
        <w:t xml:space="preserve">the ownership </w:t>
      </w:r>
      <w:r w:rsidR="00E704BC" w:rsidRPr="000C7DB3">
        <w:rPr>
          <w:rFonts w:ascii="Times New Roman" w:hAnsi="Times New Roman" w:cs="Times New Roman"/>
          <w:sz w:val="24"/>
          <w:szCs w:val="24"/>
          <w:shd w:val="clear" w:color="auto" w:fill="FFFFFF"/>
        </w:rPr>
        <w:t xml:space="preserve">of </w:t>
      </w:r>
      <w:r w:rsidR="002A4DAB" w:rsidRPr="000C7DB3">
        <w:rPr>
          <w:rFonts w:ascii="Times New Roman" w:hAnsi="Times New Roman" w:cs="Times New Roman"/>
          <w:sz w:val="24"/>
          <w:szCs w:val="24"/>
          <w:shd w:val="clear" w:color="auto" w:fill="FFFFFF"/>
        </w:rPr>
        <w:t xml:space="preserve">patent rights </w:t>
      </w:r>
      <w:r w:rsidR="00E704BC" w:rsidRPr="000C7DB3">
        <w:rPr>
          <w:rFonts w:ascii="Times New Roman" w:hAnsi="Times New Roman" w:cs="Times New Roman"/>
          <w:sz w:val="24"/>
          <w:szCs w:val="24"/>
          <w:shd w:val="clear" w:color="auto" w:fill="FFFFFF"/>
        </w:rPr>
        <w:t xml:space="preserve">over </w:t>
      </w:r>
      <w:r w:rsidR="00F93C1E" w:rsidRPr="000C7DB3">
        <w:rPr>
          <w:rFonts w:ascii="Times New Roman" w:hAnsi="Times New Roman" w:cs="Times New Roman"/>
          <w:sz w:val="24"/>
          <w:szCs w:val="24"/>
          <w:shd w:val="clear" w:color="auto" w:fill="FFFFFF"/>
        </w:rPr>
        <w:t xml:space="preserve">different </w:t>
      </w:r>
      <w:r w:rsidR="0059523B">
        <w:rPr>
          <w:rFonts w:ascii="Times New Roman" w:hAnsi="Times New Roman" w:cs="Times New Roman"/>
          <w:sz w:val="24"/>
          <w:szCs w:val="24"/>
          <w:shd w:val="clear" w:color="auto" w:fill="FFFFFF"/>
        </w:rPr>
        <w:t>cigalike products</w:t>
      </w:r>
      <w:r w:rsidR="00F93C1E" w:rsidRPr="000C7DB3">
        <w:rPr>
          <w:rFonts w:ascii="Times New Roman" w:hAnsi="Times New Roman" w:cs="Times New Roman"/>
          <w:sz w:val="24"/>
          <w:szCs w:val="24"/>
          <w:shd w:val="clear" w:color="auto" w:fill="FFFFFF"/>
        </w:rPr>
        <w:t xml:space="preserve"> </w:t>
      </w:r>
      <w:r w:rsidR="00E704BC" w:rsidRPr="000C7DB3">
        <w:rPr>
          <w:rFonts w:ascii="Times New Roman" w:hAnsi="Times New Roman" w:cs="Times New Roman"/>
          <w:sz w:val="24"/>
          <w:szCs w:val="24"/>
          <w:shd w:val="clear" w:color="auto" w:fill="FFFFFF"/>
        </w:rPr>
        <w:t xml:space="preserve">coincided with major investments by </w:t>
      </w:r>
      <w:r w:rsidR="00F95184" w:rsidRPr="000C7DB3">
        <w:rPr>
          <w:rFonts w:ascii="Times New Roman" w:hAnsi="Times New Roman" w:cs="Times New Roman"/>
          <w:sz w:val="24"/>
          <w:szCs w:val="24"/>
          <w:shd w:val="clear" w:color="auto" w:fill="FFFFFF"/>
        </w:rPr>
        <w:t>R</w:t>
      </w:r>
      <w:r w:rsidR="00E704BC" w:rsidRPr="000C7DB3">
        <w:rPr>
          <w:rFonts w:ascii="Times New Roman" w:hAnsi="Times New Roman" w:cs="Times New Roman"/>
          <w:sz w:val="24"/>
          <w:szCs w:val="24"/>
          <w:shd w:val="clear" w:color="auto" w:fill="FFFFFF"/>
        </w:rPr>
        <w:t xml:space="preserve">eynolds American </w:t>
      </w:r>
      <w:r w:rsidR="00F95184" w:rsidRPr="000C7DB3">
        <w:rPr>
          <w:rFonts w:ascii="Times New Roman" w:hAnsi="Times New Roman" w:cs="Times New Roman"/>
          <w:sz w:val="24"/>
          <w:szCs w:val="24"/>
          <w:shd w:val="clear" w:color="auto" w:fill="FFFFFF"/>
        </w:rPr>
        <w:t>(</w:t>
      </w:r>
      <w:r w:rsidR="004F4756" w:rsidRPr="000C7DB3">
        <w:rPr>
          <w:rFonts w:ascii="Times New Roman" w:hAnsi="Times New Roman" w:cs="Times New Roman"/>
          <w:i/>
          <w:sz w:val="24"/>
          <w:szCs w:val="24"/>
          <w:shd w:val="clear" w:color="auto" w:fill="FFFFFF"/>
        </w:rPr>
        <w:t>Vuse</w:t>
      </w:r>
      <w:r w:rsidR="004F4756" w:rsidRPr="000C7DB3">
        <w:rPr>
          <w:rFonts w:ascii="Times New Roman" w:hAnsi="Times New Roman" w:cs="Times New Roman"/>
          <w:sz w:val="24"/>
          <w:szCs w:val="24"/>
          <w:shd w:val="clear" w:color="auto" w:fill="FFFFFF"/>
        </w:rPr>
        <w:t>)</w:t>
      </w:r>
      <w:r w:rsidR="00F95184" w:rsidRPr="000C7DB3">
        <w:rPr>
          <w:rFonts w:ascii="Times New Roman" w:hAnsi="Times New Roman" w:cs="Times New Roman"/>
          <w:sz w:val="24"/>
          <w:szCs w:val="24"/>
          <w:shd w:val="clear" w:color="auto" w:fill="FFFFFF"/>
        </w:rPr>
        <w:t xml:space="preserve">, </w:t>
      </w:r>
      <w:r w:rsidR="002A4DAB" w:rsidRPr="000C7DB3">
        <w:rPr>
          <w:rFonts w:ascii="Times New Roman" w:hAnsi="Times New Roman" w:cs="Times New Roman"/>
          <w:sz w:val="24"/>
          <w:szCs w:val="24"/>
          <w:shd w:val="clear" w:color="auto" w:fill="FFFFFF"/>
        </w:rPr>
        <w:t>BAT</w:t>
      </w:r>
      <w:r w:rsidR="000301E5" w:rsidRPr="000C7DB3">
        <w:rPr>
          <w:rFonts w:ascii="Times New Roman" w:hAnsi="Times New Roman" w:cs="Times New Roman"/>
          <w:sz w:val="24"/>
          <w:szCs w:val="24"/>
          <w:shd w:val="clear" w:color="auto" w:fill="FFFFFF"/>
        </w:rPr>
        <w:t xml:space="preserve"> (</w:t>
      </w:r>
      <w:r w:rsidR="000301E5" w:rsidRPr="000C7DB3">
        <w:rPr>
          <w:rFonts w:ascii="Times New Roman" w:hAnsi="Times New Roman" w:cs="Times New Roman"/>
          <w:i/>
          <w:sz w:val="24"/>
          <w:szCs w:val="24"/>
          <w:shd w:val="clear" w:color="auto" w:fill="FFFFFF"/>
        </w:rPr>
        <w:t>Vype, e-Voke</w:t>
      </w:r>
      <w:r w:rsidR="000301E5" w:rsidRPr="000C7DB3">
        <w:rPr>
          <w:rFonts w:ascii="Times New Roman" w:hAnsi="Times New Roman" w:cs="Times New Roman"/>
          <w:sz w:val="24"/>
          <w:szCs w:val="24"/>
          <w:shd w:val="clear" w:color="auto" w:fill="FFFFFF"/>
        </w:rPr>
        <w:t>)</w:t>
      </w:r>
      <w:r w:rsidR="002A4DAB" w:rsidRPr="000C7DB3">
        <w:rPr>
          <w:rFonts w:ascii="Times New Roman" w:hAnsi="Times New Roman" w:cs="Times New Roman"/>
          <w:sz w:val="24"/>
          <w:szCs w:val="24"/>
          <w:shd w:val="clear" w:color="auto" w:fill="FFFFFF"/>
        </w:rPr>
        <w:t xml:space="preserve">, Altria </w:t>
      </w:r>
      <w:r w:rsidR="000301E5" w:rsidRPr="000C7DB3">
        <w:rPr>
          <w:rFonts w:ascii="Times New Roman" w:hAnsi="Times New Roman" w:cs="Times New Roman"/>
          <w:sz w:val="24"/>
          <w:szCs w:val="24"/>
          <w:shd w:val="clear" w:color="auto" w:fill="FFFFFF"/>
        </w:rPr>
        <w:t>(</w:t>
      </w:r>
      <w:r w:rsidR="000301E5" w:rsidRPr="000C7DB3">
        <w:rPr>
          <w:rFonts w:ascii="Times New Roman" w:hAnsi="Times New Roman" w:cs="Times New Roman"/>
          <w:i/>
          <w:sz w:val="24"/>
          <w:szCs w:val="24"/>
          <w:shd w:val="clear" w:color="auto" w:fill="FFFFFF"/>
        </w:rPr>
        <w:t>MarkTen</w:t>
      </w:r>
      <w:r w:rsidR="000301E5" w:rsidRPr="000C7DB3">
        <w:rPr>
          <w:rFonts w:ascii="Times New Roman" w:hAnsi="Times New Roman" w:cs="Times New Roman"/>
          <w:sz w:val="24"/>
          <w:szCs w:val="24"/>
          <w:shd w:val="clear" w:color="auto" w:fill="FFFFFF"/>
        </w:rPr>
        <w:t>)</w:t>
      </w:r>
      <w:r w:rsidR="0058799C" w:rsidRPr="000C7DB3">
        <w:rPr>
          <w:rFonts w:ascii="Times New Roman" w:hAnsi="Times New Roman" w:cs="Times New Roman"/>
          <w:sz w:val="24"/>
          <w:szCs w:val="24"/>
          <w:shd w:val="clear" w:color="auto" w:fill="FFFFFF"/>
        </w:rPr>
        <w:t>, Imperial (</w:t>
      </w:r>
      <w:r w:rsidR="0058799C" w:rsidRPr="000C7DB3">
        <w:rPr>
          <w:rFonts w:ascii="Times New Roman" w:hAnsi="Times New Roman" w:cs="Times New Roman"/>
          <w:i/>
          <w:sz w:val="24"/>
          <w:szCs w:val="24"/>
          <w:shd w:val="clear" w:color="auto" w:fill="FFFFFF"/>
        </w:rPr>
        <w:t>Jai</w:t>
      </w:r>
      <w:r w:rsidR="0058799C" w:rsidRPr="000C7DB3">
        <w:rPr>
          <w:rFonts w:ascii="Times New Roman" w:hAnsi="Times New Roman" w:cs="Times New Roman"/>
          <w:sz w:val="24"/>
          <w:szCs w:val="24"/>
          <w:shd w:val="clear" w:color="auto" w:fill="FFFFFF"/>
        </w:rPr>
        <w:t>)</w:t>
      </w:r>
      <w:r w:rsidR="000301E5" w:rsidRPr="000C7DB3">
        <w:rPr>
          <w:rFonts w:ascii="Times New Roman" w:hAnsi="Times New Roman" w:cs="Times New Roman"/>
          <w:sz w:val="24"/>
          <w:szCs w:val="24"/>
          <w:shd w:val="clear" w:color="auto" w:fill="FFFFFF"/>
        </w:rPr>
        <w:t xml:space="preserve"> and PMI (</w:t>
      </w:r>
      <w:r w:rsidR="000301E5" w:rsidRPr="000C7DB3">
        <w:rPr>
          <w:rFonts w:ascii="Times New Roman" w:hAnsi="Times New Roman" w:cs="Times New Roman"/>
          <w:i/>
          <w:sz w:val="24"/>
          <w:szCs w:val="24"/>
          <w:shd w:val="clear" w:color="auto" w:fill="FFFFFF"/>
        </w:rPr>
        <w:t>MESH</w:t>
      </w:r>
      <w:r w:rsidR="000301E5" w:rsidRPr="000C7DB3">
        <w:rPr>
          <w:rFonts w:ascii="Times New Roman" w:hAnsi="Times New Roman" w:cs="Times New Roman"/>
          <w:sz w:val="24"/>
          <w:szCs w:val="24"/>
          <w:shd w:val="clear" w:color="auto" w:fill="FFFFFF"/>
        </w:rPr>
        <w:t>)</w:t>
      </w:r>
      <w:r w:rsidR="00806E45" w:rsidRPr="000C7DB3">
        <w:rPr>
          <w:rFonts w:ascii="Times New Roman" w:hAnsi="Times New Roman" w:cs="Times New Roman"/>
          <w:sz w:val="24"/>
          <w:szCs w:val="24"/>
          <w:shd w:val="clear" w:color="auto" w:fill="FFFFFF"/>
        </w:rPr>
        <w:t>.</w:t>
      </w:r>
      <w:r w:rsidR="00B23E77" w:rsidRPr="000C7DB3">
        <w:rPr>
          <w:rFonts w:ascii="Times New Roman" w:hAnsi="Times New Roman" w:cs="Times New Roman"/>
          <w:sz w:val="24"/>
          <w:szCs w:val="24"/>
          <w:shd w:val="clear" w:color="auto" w:fill="FFFFFF"/>
        </w:rPr>
        <w:t xml:space="preserve">  </w:t>
      </w:r>
      <w:r w:rsidR="009A5C06">
        <w:rPr>
          <w:rFonts w:ascii="Times New Roman" w:hAnsi="Times New Roman" w:cs="Times New Roman"/>
          <w:sz w:val="24"/>
          <w:szCs w:val="24"/>
          <w:shd w:val="clear" w:color="auto" w:fill="FFFFFF"/>
        </w:rPr>
        <w:t>B</w:t>
      </w:r>
      <w:r w:rsidR="00E704BC" w:rsidRPr="000C7DB3">
        <w:rPr>
          <w:rFonts w:ascii="Times New Roman" w:hAnsi="Times New Roman" w:cs="Times New Roman"/>
          <w:sz w:val="24"/>
          <w:szCs w:val="24"/>
          <w:shd w:val="clear" w:color="auto" w:fill="FFFFFF"/>
        </w:rPr>
        <w:t xml:space="preserve">y </w:t>
      </w:r>
      <w:r w:rsidR="00353BA8" w:rsidRPr="000C7DB3">
        <w:rPr>
          <w:rFonts w:ascii="Times New Roman" w:hAnsi="Times New Roman" w:cs="Times New Roman"/>
          <w:sz w:val="24"/>
          <w:szCs w:val="24"/>
          <w:shd w:val="clear" w:color="auto" w:fill="FFFFFF"/>
        </w:rPr>
        <w:t>201</w:t>
      </w:r>
      <w:r w:rsidR="00356223">
        <w:rPr>
          <w:rFonts w:ascii="Times New Roman" w:hAnsi="Times New Roman" w:cs="Times New Roman"/>
          <w:sz w:val="24"/>
          <w:szCs w:val="24"/>
          <w:shd w:val="clear" w:color="auto" w:fill="FFFFFF"/>
        </w:rPr>
        <w:t xml:space="preserve">5 the e-cigarettes market had undergone significant consolidation </w:t>
      </w:r>
      <w:r w:rsidR="00376049">
        <w:rPr>
          <w:rFonts w:ascii="Times New Roman" w:hAnsi="Times New Roman" w:cs="Times New Roman"/>
          <w:sz w:val="24"/>
          <w:szCs w:val="24"/>
          <w:shd w:val="clear" w:color="auto" w:fill="FFFFFF"/>
        </w:rPr>
        <w:t>due to</w:t>
      </w:r>
      <w:r w:rsidR="00356223">
        <w:rPr>
          <w:rFonts w:ascii="Times New Roman" w:hAnsi="Times New Roman" w:cs="Times New Roman"/>
          <w:sz w:val="24"/>
          <w:szCs w:val="24"/>
          <w:shd w:val="clear" w:color="auto" w:fill="FFFFFF"/>
        </w:rPr>
        <w:t xml:space="preserve"> TTC acquisition</w:t>
      </w:r>
      <w:r w:rsidR="00376049">
        <w:rPr>
          <w:rFonts w:ascii="Times New Roman" w:hAnsi="Times New Roman" w:cs="Times New Roman"/>
          <w:sz w:val="24"/>
          <w:szCs w:val="24"/>
          <w:shd w:val="clear" w:color="auto" w:fill="FFFFFF"/>
        </w:rPr>
        <w:t xml:space="preserve"> </w:t>
      </w:r>
      <w:r w:rsidR="00356223">
        <w:rPr>
          <w:rFonts w:ascii="Times New Roman" w:hAnsi="Times New Roman" w:cs="Times New Roman"/>
          <w:sz w:val="24"/>
          <w:szCs w:val="24"/>
          <w:shd w:val="clear" w:color="auto" w:fill="FFFFFF"/>
        </w:rPr>
        <w:t>of</w:t>
      </w:r>
      <w:r w:rsidR="00E704BC" w:rsidRPr="000C7DB3">
        <w:rPr>
          <w:rFonts w:ascii="Times New Roman" w:hAnsi="Times New Roman" w:cs="Times New Roman"/>
          <w:sz w:val="24"/>
          <w:szCs w:val="24"/>
          <w:shd w:val="clear" w:color="auto" w:fill="FFFFFF"/>
        </w:rPr>
        <w:t xml:space="preserve"> cig</w:t>
      </w:r>
      <w:r w:rsidR="00356223">
        <w:rPr>
          <w:rFonts w:ascii="Times New Roman" w:hAnsi="Times New Roman" w:cs="Times New Roman"/>
          <w:sz w:val="24"/>
          <w:szCs w:val="24"/>
          <w:shd w:val="clear" w:color="auto" w:fill="FFFFFF"/>
        </w:rPr>
        <w:t>a</w:t>
      </w:r>
      <w:r w:rsidR="00E704BC" w:rsidRPr="000C7DB3">
        <w:rPr>
          <w:rFonts w:ascii="Times New Roman" w:hAnsi="Times New Roman" w:cs="Times New Roman"/>
          <w:sz w:val="24"/>
          <w:szCs w:val="24"/>
          <w:shd w:val="clear" w:color="auto" w:fill="FFFFFF"/>
        </w:rPr>
        <w:t>like manufacturers</w:t>
      </w:r>
      <w:r w:rsidR="00353BA8" w:rsidRPr="000C7DB3">
        <w:rPr>
          <w:rFonts w:ascii="Times New Roman" w:hAnsi="Times New Roman" w:cs="Times New Roman"/>
          <w:sz w:val="24"/>
          <w:szCs w:val="24"/>
          <w:shd w:val="clear" w:color="auto" w:fill="FFFFFF"/>
        </w:rPr>
        <w:t>,</w:t>
      </w:r>
      <w:r w:rsidR="00673B20" w:rsidRPr="000C7DB3">
        <w:rPr>
          <w:rFonts w:ascii="Times New Roman" w:hAnsi="Times New Roman" w:cs="Times New Roman"/>
          <w:sz w:val="24"/>
          <w:szCs w:val="24"/>
          <w:shd w:val="clear" w:color="auto" w:fill="FFFFFF"/>
        </w:rPr>
        <w:t xml:space="preserve"> a</w:t>
      </w:r>
      <w:r w:rsidR="00E137B8">
        <w:rPr>
          <w:rFonts w:ascii="Times New Roman" w:hAnsi="Times New Roman" w:cs="Times New Roman"/>
          <w:sz w:val="24"/>
          <w:szCs w:val="24"/>
          <w:shd w:val="clear" w:color="auto" w:fill="FFFFFF"/>
        </w:rPr>
        <w:t>s well as</w:t>
      </w:r>
      <w:r w:rsidR="00673B20" w:rsidRPr="000C7DB3">
        <w:rPr>
          <w:rFonts w:ascii="Times New Roman" w:hAnsi="Times New Roman" w:cs="Times New Roman"/>
          <w:sz w:val="24"/>
          <w:szCs w:val="24"/>
          <w:shd w:val="clear" w:color="auto" w:fill="FFFFFF"/>
        </w:rPr>
        <w:t xml:space="preserve"> </w:t>
      </w:r>
      <w:r w:rsidR="00E704BC" w:rsidRPr="000C7DB3">
        <w:rPr>
          <w:rFonts w:ascii="Times New Roman" w:hAnsi="Times New Roman" w:cs="Times New Roman"/>
          <w:sz w:val="24"/>
          <w:szCs w:val="24"/>
          <w:shd w:val="clear" w:color="auto" w:fill="FFFFFF"/>
        </w:rPr>
        <w:t xml:space="preserve">mergers and acquisitions among leading tobacco companies </w:t>
      </w:r>
      <w:r w:rsidR="007D5C10">
        <w:rPr>
          <w:rFonts w:ascii="Times New Roman" w:hAnsi="Times New Roman" w:cs="Times New Roman"/>
          <w:sz w:val="24"/>
          <w:szCs w:val="24"/>
          <w:shd w:val="clear" w:color="auto" w:fill="FFFFFF"/>
        </w:rPr>
        <w:t xml:space="preserve">themselves </w:t>
      </w:r>
      <w:r w:rsidR="00E704BC" w:rsidRPr="000C7DB3">
        <w:rPr>
          <w:rFonts w:ascii="Times New Roman" w:hAnsi="Times New Roman" w:cs="Times New Roman"/>
          <w:sz w:val="24"/>
          <w:szCs w:val="24"/>
          <w:shd w:val="clear" w:color="auto" w:fill="FFFFFF"/>
        </w:rPr>
        <w:t>(e.g. Reynolds American-Lorillard, BAT-Reynolds American).</w:t>
      </w:r>
    </w:p>
    <w:p w14:paraId="2FF4ED8B" w14:textId="77777777" w:rsidR="001E6C62" w:rsidRDefault="001E6C62" w:rsidP="004778D0">
      <w:pPr>
        <w:spacing w:after="0" w:line="360" w:lineRule="auto"/>
        <w:rPr>
          <w:rFonts w:ascii="Times New Roman" w:hAnsi="Times New Roman" w:cs="Times New Roman"/>
          <w:sz w:val="24"/>
          <w:szCs w:val="24"/>
          <w:shd w:val="clear" w:color="auto" w:fill="FFFFFF"/>
        </w:rPr>
      </w:pPr>
    </w:p>
    <w:p w14:paraId="6249AF95" w14:textId="77777777" w:rsidR="00AA0370" w:rsidRDefault="007D5C10" w:rsidP="00AA0370">
      <w:pPr>
        <w:spacing w:after="0"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1E6C62">
        <w:rPr>
          <w:rFonts w:ascii="Times New Roman" w:hAnsi="Times New Roman" w:cs="Times New Roman"/>
          <w:sz w:val="24"/>
          <w:szCs w:val="24"/>
          <w:shd w:val="clear" w:color="auto" w:fill="FFFFFF"/>
        </w:rPr>
        <w:t xml:space="preserve">INSERT </w:t>
      </w:r>
      <w:r>
        <w:rPr>
          <w:rFonts w:ascii="Times New Roman" w:hAnsi="Times New Roman" w:cs="Times New Roman"/>
          <w:sz w:val="24"/>
          <w:szCs w:val="24"/>
          <w:shd w:val="clear" w:color="auto" w:fill="FFFFFF"/>
        </w:rPr>
        <w:t>TABLE 1 HERE]</w:t>
      </w:r>
    </w:p>
    <w:p w14:paraId="3FE1C8E9" w14:textId="77777777" w:rsidR="001E6C62" w:rsidRDefault="001E6C62" w:rsidP="00AA0370">
      <w:pPr>
        <w:spacing w:after="0" w:line="360" w:lineRule="auto"/>
        <w:jc w:val="center"/>
        <w:rPr>
          <w:rFonts w:ascii="Times New Roman" w:hAnsi="Times New Roman" w:cs="Times New Roman"/>
          <w:sz w:val="24"/>
          <w:szCs w:val="24"/>
          <w:shd w:val="clear" w:color="auto" w:fill="FFFFFF"/>
        </w:rPr>
      </w:pPr>
    </w:p>
    <w:p w14:paraId="53E56E0E" w14:textId="31DE3FAF" w:rsidR="00F95184" w:rsidRPr="000C7DB3" w:rsidRDefault="00164575" w:rsidP="007362FB">
      <w:pPr>
        <w:spacing w:after="0" w:line="360" w:lineRule="auto"/>
        <w:rPr>
          <w:rFonts w:ascii="Times New Roman" w:hAnsi="Times New Roman" w:cs="Times New Roman"/>
          <w:sz w:val="24"/>
          <w:szCs w:val="24"/>
          <w:shd w:val="clear" w:color="auto" w:fill="FFFFFF"/>
        </w:rPr>
      </w:pPr>
      <w:r w:rsidRPr="000C7DB3">
        <w:rPr>
          <w:rFonts w:ascii="Times New Roman" w:hAnsi="Times New Roman" w:cs="Times New Roman"/>
          <w:sz w:val="24"/>
          <w:szCs w:val="24"/>
          <w:shd w:val="clear" w:color="auto" w:fill="FFFFFF"/>
        </w:rPr>
        <w:tab/>
      </w:r>
      <w:r w:rsidR="005114B3" w:rsidRPr="000C7DB3">
        <w:rPr>
          <w:rFonts w:ascii="Times New Roman" w:hAnsi="Times New Roman" w:cs="Times New Roman"/>
          <w:sz w:val="24"/>
          <w:szCs w:val="24"/>
          <w:shd w:val="clear" w:color="auto" w:fill="FFFFFF"/>
        </w:rPr>
        <w:t xml:space="preserve">From 2012, </w:t>
      </w:r>
      <w:r w:rsidR="007D5C10">
        <w:rPr>
          <w:rFonts w:ascii="Times New Roman" w:hAnsi="Times New Roman" w:cs="Times New Roman"/>
          <w:sz w:val="24"/>
          <w:szCs w:val="24"/>
          <w:shd w:val="clear" w:color="auto" w:fill="FFFFFF"/>
        </w:rPr>
        <w:t>TTCs</w:t>
      </w:r>
      <w:r w:rsidR="005114B3" w:rsidRPr="000C7DB3">
        <w:rPr>
          <w:rFonts w:ascii="Times New Roman" w:hAnsi="Times New Roman" w:cs="Times New Roman"/>
          <w:sz w:val="24"/>
          <w:szCs w:val="24"/>
          <w:shd w:val="clear" w:color="auto" w:fill="FFFFFF"/>
        </w:rPr>
        <w:t xml:space="preserve"> </w:t>
      </w:r>
      <w:r w:rsidR="002C11B9">
        <w:rPr>
          <w:rFonts w:ascii="Times New Roman" w:hAnsi="Times New Roman" w:cs="Times New Roman"/>
          <w:sz w:val="24"/>
          <w:szCs w:val="24"/>
          <w:shd w:val="clear" w:color="auto" w:fill="FFFFFF"/>
        </w:rPr>
        <w:t xml:space="preserve">also </w:t>
      </w:r>
      <w:r w:rsidR="005114B3" w:rsidRPr="000C7DB3">
        <w:rPr>
          <w:rFonts w:ascii="Times New Roman" w:hAnsi="Times New Roman" w:cs="Times New Roman"/>
          <w:sz w:val="24"/>
          <w:szCs w:val="24"/>
          <w:shd w:val="clear" w:color="auto" w:fill="FFFFFF"/>
        </w:rPr>
        <w:t xml:space="preserve">began to launch internally developed </w:t>
      </w:r>
      <w:r w:rsidR="00CB2070">
        <w:rPr>
          <w:rFonts w:ascii="Times New Roman" w:hAnsi="Times New Roman" w:cs="Times New Roman"/>
          <w:sz w:val="24"/>
          <w:szCs w:val="24"/>
          <w:shd w:val="clear" w:color="auto" w:fill="FFFFFF"/>
        </w:rPr>
        <w:t>NND</w:t>
      </w:r>
      <w:r w:rsidR="00B31A6D">
        <w:rPr>
          <w:rFonts w:ascii="Times New Roman" w:hAnsi="Times New Roman" w:cs="Times New Roman"/>
          <w:sz w:val="24"/>
          <w:szCs w:val="24"/>
          <w:shd w:val="clear" w:color="auto" w:fill="FFFFFF"/>
        </w:rPr>
        <w:t>s</w:t>
      </w:r>
      <w:r w:rsidR="007D5C10">
        <w:rPr>
          <w:rFonts w:ascii="Times New Roman" w:hAnsi="Times New Roman" w:cs="Times New Roman"/>
          <w:sz w:val="24"/>
          <w:szCs w:val="24"/>
          <w:shd w:val="clear" w:color="auto" w:fill="FFFFFF"/>
        </w:rPr>
        <w:t xml:space="preserve"> </w:t>
      </w:r>
      <w:r w:rsidR="005114B3" w:rsidRPr="000C7DB3">
        <w:rPr>
          <w:rFonts w:ascii="Times New Roman" w:hAnsi="Times New Roman" w:cs="Times New Roman"/>
          <w:sz w:val="24"/>
          <w:szCs w:val="24"/>
          <w:shd w:val="clear" w:color="auto" w:fill="FFFFFF"/>
        </w:rPr>
        <w:t>products to compete in what had become a booming market</w:t>
      </w:r>
      <w:r w:rsidR="007D5C10">
        <w:rPr>
          <w:rFonts w:ascii="Times New Roman" w:hAnsi="Times New Roman" w:cs="Times New Roman"/>
          <w:sz w:val="24"/>
          <w:szCs w:val="24"/>
          <w:shd w:val="clear" w:color="auto" w:fill="FFFFFF"/>
        </w:rPr>
        <w:t>, including the</w:t>
      </w:r>
      <w:r w:rsidRPr="000C7DB3">
        <w:rPr>
          <w:rFonts w:ascii="Times New Roman" w:hAnsi="Times New Roman" w:cs="Times New Roman"/>
          <w:sz w:val="24"/>
          <w:szCs w:val="24"/>
          <w:shd w:val="clear" w:color="auto" w:fill="FFFFFF"/>
        </w:rPr>
        <w:t xml:space="preserve"> development of </w:t>
      </w:r>
      <w:r w:rsidR="007D5C10">
        <w:rPr>
          <w:rFonts w:ascii="Times New Roman" w:hAnsi="Times New Roman" w:cs="Times New Roman"/>
          <w:sz w:val="24"/>
          <w:szCs w:val="24"/>
          <w:shd w:val="clear" w:color="auto" w:fill="FFFFFF"/>
        </w:rPr>
        <w:t>HNB</w:t>
      </w:r>
      <w:r w:rsidRPr="000C7DB3">
        <w:rPr>
          <w:rFonts w:ascii="Times New Roman" w:hAnsi="Times New Roman" w:cs="Times New Roman"/>
          <w:sz w:val="24"/>
          <w:szCs w:val="24"/>
          <w:shd w:val="clear" w:color="auto" w:fill="FFFFFF"/>
        </w:rPr>
        <w:t xml:space="preserve"> products.  Table 2 shows that, unlike </w:t>
      </w:r>
      <w:r w:rsidR="00353BA8" w:rsidRPr="000C7DB3">
        <w:rPr>
          <w:rFonts w:ascii="Times New Roman" w:hAnsi="Times New Roman" w:cs="Times New Roman"/>
          <w:sz w:val="24"/>
          <w:szCs w:val="24"/>
          <w:shd w:val="clear" w:color="auto" w:fill="FFFFFF"/>
        </w:rPr>
        <w:t>e-cigarette</w:t>
      </w:r>
      <w:r w:rsidRPr="000C7DB3">
        <w:rPr>
          <w:rFonts w:ascii="Times New Roman" w:hAnsi="Times New Roman" w:cs="Times New Roman"/>
          <w:sz w:val="24"/>
          <w:szCs w:val="24"/>
          <w:shd w:val="clear" w:color="auto" w:fill="FFFFFF"/>
        </w:rPr>
        <w:t>s, there were no independent manufacturers of heat-not-burn devices.</w:t>
      </w:r>
      <w:r w:rsidR="00B459E4">
        <w:rPr>
          <w:rFonts w:ascii="Times New Roman" w:hAnsi="Times New Roman" w:cs="Times New Roman"/>
          <w:sz w:val="24"/>
          <w:szCs w:val="24"/>
          <w:shd w:val="clear" w:color="auto" w:fill="FFFFFF"/>
          <w:vertAlign w:val="superscript"/>
        </w:rPr>
        <w:t xml:space="preserve"> </w:t>
      </w:r>
      <w:r w:rsidR="0058799C" w:rsidRPr="000C7DB3">
        <w:rPr>
          <w:rFonts w:ascii="Times New Roman" w:hAnsi="Times New Roman" w:cs="Times New Roman"/>
          <w:sz w:val="24"/>
          <w:szCs w:val="24"/>
          <w:shd w:val="clear" w:color="auto" w:fill="FFFFFF"/>
        </w:rPr>
        <w:t xml:space="preserve">Market research on cigalikes found that, while the devices mimicked the look and use of </w:t>
      </w:r>
      <w:r w:rsidR="00F5752F" w:rsidRPr="000C7DB3">
        <w:rPr>
          <w:rFonts w:ascii="Times New Roman" w:hAnsi="Times New Roman" w:cs="Times New Roman"/>
          <w:sz w:val="24"/>
          <w:szCs w:val="24"/>
          <w:shd w:val="clear" w:color="auto" w:fill="FFFFFF"/>
        </w:rPr>
        <w:t>combustible</w:t>
      </w:r>
      <w:r w:rsidR="0058799C" w:rsidRPr="000C7DB3">
        <w:rPr>
          <w:rFonts w:ascii="Times New Roman" w:hAnsi="Times New Roman" w:cs="Times New Roman"/>
          <w:sz w:val="24"/>
          <w:szCs w:val="24"/>
          <w:shd w:val="clear" w:color="auto" w:fill="FFFFFF"/>
        </w:rPr>
        <w:t xml:space="preserve"> cigarettes, many consumers reported dissatisfaction</w:t>
      </w:r>
      <w:r w:rsidR="00F5752F" w:rsidRPr="000C7DB3">
        <w:rPr>
          <w:rFonts w:ascii="Times New Roman" w:hAnsi="Times New Roman" w:cs="Times New Roman"/>
          <w:sz w:val="24"/>
          <w:szCs w:val="24"/>
          <w:shd w:val="clear" w:color="auto" w:fill="FFFFFF"/>
        </w:rPr>
        <w:t xml:space="preserve"> with their use</w:t>
      </w:r>
      <w:r w:rsidR="0058799C" w:rsidRPr="000C7DB3">
        <w:rPr>
          <w:rFonts w:ascii="Times New Roman" w:hAnsi="Times New Roman" w:cs="Times New Roman"/>
          <w:sz w:val="24"/>
          <w:szCs w:val="24"/>
          <w:shd w:val="clear" w:color="auto" w:fill="FFFFFF"/>
        </w:rPr>
        <w:t xml:space="preserve"> (e.g. lack of “throat </w:t>
      </w:r>
      <w:r w:rsidR="005B0845">
        <w:rPr>
          <w:rFonts w:ascii="Times New Roman" w:hAnsi="Times New Roman" w:cs="Times New Roman"/>
          <w:sz w:val="24"/>
          <w:szCs w:val="24"/>
          <w:shd w:val="clear" w:color="auto" w:fill="FFFFFF"/>
        </w:rPr>
        <w:t>hit” delivered by combustible but not most e-cigarettes</w:t>
      </w:r>
      <w:r w:rsidR="0058799C" w:rsidRPr="000C7DB3">
        <w:rPr>
          <w:rFonts w:ascii="Times New Roman" w:hAnsi="Times New Roman" w:cs="Times New Roman"/>
          <w:sz w:val="24"/>
          <w:szCs w:val="24"/>
          <w:shd w:val="clear" w:color="auto" w:fill="FFFFFF"/>
        </w:rPr>
        <w:t>).</w:t>
      </w:r>
      <w:r w:rsidR="00B459E4">
        <w:rPr>
          <w:rFonts w:ascii="Times New Roman" w:hAnsi="Times New Roman" w:cs="Times New Roman"/>
          <w:sz w:val="24"/>
          <w:szCs w:val="24"/>
          <w:shd w:val="clear" w:color="auto" w:fill="FFFFFF"/>
          <w:vertAlign w:val="superscript"/>
        </w:rPr>
        <w:t>4</w:t>
      </w:r>
      <w:r w:rsidR="00052511">
        <w:rPr>
          <w:rFonts w:ascii="Times New Roman" w:hAnsi="Times New Roman" w:cs="Times New Roman"/>
          <w:sz w:val="24"/>
          <w:szCs w:val="24"/>
          <w:shd w:val="clear" w:color="auto" w:fill="FFFFFF"/>
        </w:rPr>
        <w:t xml:space="preserve"> </w:t>
      </w:r>
      <w:r w:rsidR="00231414">
        <w:rPr>
          <w:rFonts w:ascii="Times New Roman" w:hAnsi="Times New Roman" w:cs="Times New Roman"/>
          <w:sz w:val="24"/>
          <w:szCs w:val="24"/>
          <w:shd w:val="clear" w:color="auto" w:fill="FFFFFF"/>
        </w:rPr>
        <w:t>T</w:t>
      </w:r>
      <w:r w:rsidR="004658A1">
        <w:rPr>
          <w:rFonts w:ascii="Times New Roman" w:hAnsi="Times New Roman" w:cs="Times New Roman"/>
          <w:sz w:val="24"/>
          <w:szCs w:val="24"/>
          <w:shd w:val="clear" w:color="auto" w:fill="FFFFFF"/>
        </w:rPr>
        <w:t xml:space="preserve">he movement into the </w:t>
      </w:r>
      <w:r w:rsidR="007D5C10">
        <w:rPr>
          <w:rFonts w:ascii="Times New Roman" w:hAnsi="Times New Roman" w:cs="Times New Roman"/>
          <w:sz w:val="24"/>
          <w:szCs w:val="24"/>
          <w:shd w:val="clear" w:color="auto" w:fill="FFFFFF"/>
        </w:rPr>
        <w:t>HNB</w:t>
      </w:r>
      <w:r w:rsidR="004658A1">
        <w:rPr>
          <w:rFonts w:ascii="Times New Roman" w:hAnsi="Times New Roman" w:cs="Times New Roman"/>
          <w:sz w:val="24"/>
          <w:szCs w:val="24"/>
          <w:shd w:val="clear" w:color="auto" w:fill="FFFFFF"/>
        </w:rPr>
        <w:t xml:space="preserve"> market was </w:t>
      </w:r>
      <w:r w:rsidR="007D5C10">
        <w:rPr>
          <w:rFonts w:ascii="Times New Roman" w:hAnsi="Times New Roman" w:cs="Times New Roman"/>
          <w:sz w:val="24"/>
          <w:szCs w:val="24"/>
          <w:shd w:val="clear" w:color="auto" w:fill="FFFFFF"/>
        </w:rPr>
        <w:t>accompanied by</w:t>
      </w:r>
      <w:r w:rsidR="004658A1">
        <w:rPr>
          <w:rFonts w:ascii="Times New Roman" w:hAnsi="Times New Roman" w:cs="Times New Roman"/>
          <w:sz w:val="24"/>
          <w:szCs w:val="24"/>
          <w:shd w:val="clear" w:color="auto" w:fill="FFFFFF"/>
        </w:rPr>
        <w:t xml:space="preserve"> investments into </w:t>
      </w:r>
      <w:r w:rsidR="007D5C10">
        <w:rPr>
          <w:rFonts w:ascii="Times New Roman" w:hAnsi="Times New Roman" w:cs="Times New Roman"/>
          <w:sz w:val="24"/>
          <w:szCs w:val="24"/>
          <w:shd w:val="clear" w:color="auto" w:fill="FFFFFF"/>
        </w:rPr>
        <w:t>different types of e-cigarettes</w:t>
      </w:r>
      <w:r w:rsidR="004658A1">
        <w:rPr>
          <w:rFonts w:ascii="Times New Roman" w:hAnsi="Times New Roman" w:cs="Times New Roman"/>
          <w:sz w:val="24"/>
          <w:szCs w:val="24"/>
          <w:shd w:val="clear" w:color="auto" w:fill="FFFFFF"/>
        </w:rPr>
        <w:t>, such as the BAT Pebble</w:t>
      </w:r>
      <w:r w:rsidR="0058799C" w:rsidRPr="000C7DB3">
        <w:rPr>
          <w:rFonts w:ascii="Times New Roman" w:hAnsi="Times New Roman" w:cs="Times New Roman"/>
          <w:sz w:val="24"/>
          <w:szCs w:val="24"/>
          <w:shd w:val="clear" w:color="auto" w:fill="FFFFFF"/>
        </w:rPr>
        <w:t xml:space="preserve">. </w:t>
      </w:r>
      <w:r w:rsidR="00F5752F" w:rsidRPr="000C7DB3">
        <w:rPr>
          <w:rFonts w:ascii="Times New Roman" w:hAnsi="Times New Roman" w:cs="Times New Roman"/>
          <w:sz w:val="24"/>
          <w:szCs w:val="24"/>
          <w:shd w:val="clear" w:color="auto" w:fill="FFFFFF"/>
        </w:rPr>
        <w:t xml:space="preserve">To date, </w:t>
      </w:r>
      <w:r w:rsidR="0058799C" w:rsidRPr="000C7DB3">
        <w:rPr>
          <w:rFonts w:ascii="Times New Roman" w:hAnsi="Times New Roman" w:cs="Times New Roman"/>
          <w:sz w:val="24"/>
          <w:szCs w:val="24"/>
          <w:shd w:val="clear" w:color="auto" w:fill="FFFFFF"/>
        </w:rPr>
        <w:t>PMI and BAT</w:t>
      </w:r>
      <w:r w:rsidR="000058F6" w:rsidRPr="000C7DB3">
        <w:rPr>
          <w:rFonts w:ascii="Times New Roman" w:hAnsi="Times New Roman" w:cs="Times New Roman"/>
          <w:sz w:val="24"/>
          <w:szCs w:val="24"/>
          <w:shd w:val="clear" w:color="auto" w:fill="FFFFFF"/>
        </w:rPr>
        <w:t xml:space="preserve"> </w:t>
      </w:r>
      <w:r w:rsidR="0058799C" w:rsidRPr="000C7DB3">
        <w:rPr>
          <w:rFonts w:ascii="Times New Roman" w:hAnsi="Times New Roman" w:cs="Times New Roman"/>
          <w:sz w:val="24"/>
          <w:szCs w:val="24"/>
          <w:shd w:val="clear" w:color="auto" w:fill="FFFFFF"/>
        </w:rPr>
        <w:t xml:space="preserve">have </w:t>
      </w:r>
      <w:r w:rsidR="00542889" w:rsidRPr="000C7DB3">
        <w:rPr>
          <w:rFonts w:ascii="Times New Roman" w:hAnsi="Times New Roman" w:cs="Times New Roman"/>
          <w:sz w:val="24"/>
          <w:szCs w:val="24"/>
          <w:shd w:val="clear" w:color="auto" w:fill="FFFFFF"/>
        </w:rPr>
        <w:t xml:space="preserve">led the </w:t>
      </w:r>
      <w:r w:rsidR="007D5C10">
        <w:rPr>
          <w:rFonts w:ascii="Times New Roman" w:hAnsi="Times New Roman" w:cs="Times New Roman"/>
          <w:sz w:val="24"/>
          <w:szCs w:val="24"/>
          <w:shd w:val="clear" w:color="auto" w:fill="FFFFFF"/>
        </w:rPr>
        <w:t>HNB</w:t>
      </w:r>
      <w:r w:rsidR="00542889" w:rsidRPr="000C7DB3">
        <w:rPr>
          <w:rFonts w:ascii="Times New Roman" w:hAnsi="Times New Roman" w:cs="Times New Roman"/>
          <w:sz w:val="24"/>
          <w:szCs w:val="24"/>
          <w:shd w:val="clear" w:color="auto" w:fill="FFFFFF"/>
        </w:rPr>
        <w:t xml:space="preserve"> market</w:t>
      </w:r>
      <w:r w:rsidR="00F5752F" w:rsidRPr="000C7DB3">
        <w:rPr>
          <w:rFonts w:ascii="Times New Roman" w:hAnsi="Times New Roman" w:cs="Times New Roman"/>
          <w:sz w:val="24"/>
          <w:szCs w:val="24"/>
          <w:shd w:val="clear" w:color="auto" w:fill="FFFFFF"/>
        </w:rPr>
        <w:t xml:space="preserve">, with KT&amp;G entering the </w:t>
      </w:r>
      <w:r w:rsidR="00052511">
        <w:rPr>
          <w:rFonts w:ascii="Times New Roman" w:hAnsi="Times New Roman" w:cs="Times New Roman"/>
          <w:sz w:val="24"/>
          <w:szCs w:val="24"/>
          <w:shd w:val="clear" w:color="auto" w:fill="FFFFFF"/>
        </w:rPr>
        <w:t xml:space="preserve">Asian </w:t>
      </w:r>
      <w:r w:rsidR="00F5752F" w:rsidRPr="000C7DB3">
        <w:rPr>
          <w:rFonts w:ascii="Times New Roman" w:hAnsi="Times New Roman" w:cs="Times New Roman"/>
          <w:sz w:val="24"/>
          <w:szCs w:val="24"/>
          <w:shd w:val="clear" w:color="auto" w:fill="FFFFFF"/>
        </w:rPr>
        <w:t>market in 2017</w:t>
      </w:r>
      <w:r w:rsidR="00155C56">
        <w:rPr>
          <w:rFonts w:ascii="Times New Roman" w:hAnsi="Times New Roman" w:cs="Times New Roman"/>
          <w:sz w:val="24"/>
          <w:szCs w:val="24"/>
          <w:shd w:val="clear" w:color="auto" w:fill="FFFFFF"/>
        </w:rPr>
        <w:t xml:space="preserve"> with the product </w:t>
      </w:r>
      <w:r w:rsidR="00155C56">
        <w:rPr>
          <w:rFonts w:ascii="Times New Roman" w:hAnsi="Times New Roman" w:cs="Times New Roman"/>
          <w:i/>
          <w:sz w:val="24"/>
          <w:szCs w:val="24"/>
          <w:shd w:val="clear" w:color="auto" w:fill="FFFFFF"/>
        </w:rPr>
        <w:t>lil</w:t>
      </w:r>
      <w:r w:rsidR="00542889" w:rsidRPr="000C7DB3">
        <w:rPr>
          <w:rFonts w:ascii="Times New Roman" w:hAnsi="Times New Roman" w:cs="Times New Roman"/>
          <w:sz w:val="24"/>
          <w:szCs w:val="24"/>
          <w:shd w:val="clear" w:color="auto" w:fill="FFFFFF"/>
        </w:rPr>
        <w:t>.</w:t>
      </w:r>
    </w:p>
    <w:p w14:paraId="23BC0001" w14:textId="77777777" w:rsidR="000058F6" w:rsidRPr="000C7DB3" w:rsidRDefault="000058F6" w:rsidP="002216C1">
      <w:pPr>
        <w:spacing w:after="0" w:line="360" w:lineRule="auto"/>
        <w:jc w:val="center"/>
        <w:rPr>
          <w:rFonts w:ascii="Times New Roman" w:hAnsi="Times New Roman" w:cs="Times New Roman"/>
          <w:sz w:val="24"/>
          <w:szCs w:val="24"/>
        </w:rPr>
      </w:pPr>
    </w:p>
    <w:p w14:paraId="7E58F5EF" w14:textId="77777777" w:rsidR="002216C1" w:rsidRPr="000C7DB3" w:rsidRDefault="002216C1" w:rsidP="002216C1">
      <w:pPr>
        <w:spacing w:after="0" w:line="360" w:lineRule="auto"/>
        <w:jc w:val="center"/>
        <w:rPr>
          <w:rFonts w:ascii="Times New Roman" w:hAnsi="Times New Roman" w:cs="Times New Roman"/>
          <w:sz w:val="24"/>
          <w:szCs w:val="24"/>
        </w:rPr>
      </w:pPr>
      <w:r w:rsidRPr="000C7DB3">
        <w:rPr>
          <w:rFonts w:ascii="Times New Roman" w:hAnsi="Times New Roman" w:cs="Times New Roman"/>
          <w:sz w:val="24"/>
          <w:szCs w:val="24"/>
        </w:rPr>
        <w:t>[INSERT TABLE 2 HERE]</w:t>
      </w:r>
    </w:p>
    <w:p w14:paraId="35DFCE48" w14:textId="77777777" w:rsidR="00E27185" w:rsidRPr="000C7DB3" w:rsidRDefault="00E27185" w:rsidP="005E1EEE">
      <w:pPr>
        <w:spacing w:after="0" w:line="360" w:lineRule="auto"/>
        <w:rPr>
          <w:rFonts w:ascii="Times New Roman" w:hAnsi="Times New Roman" w:cs="Times New Roman"/>
          <w:b/>
          <w:sz w:val="24"/>
          <w:szCs w:val="24"/>
        </w:rPr>
      </w:pPr>
    </w:p>
    <w:p w14:paraId="65F96EC1" w14:textId="77777777" w:rsidR="00B65F3A" w:rsidRPr="000C7DB3" w:rsidRDefault="009659D1" w:rsidP="00B65F3A">
      <w:pPr>
        <w:pStyle w:val="Default"/>
        <w:spacing w:line="360" w:lineRule="auto"/>
        <w:rPr>
          <w:b/>
          <w:color w:val="auto"/>
        </w:rPr>
      </w:pPr>
      <w:r w:rsidRPr="000C7DB3">
        <w:rPr>
          <w:b/>
          <w:color w:val="auto"/>
        </w:rPr>
        <w:t xml:space="preserve">Comparing </w:t>
      </w:r>
      <w:r w:rsidR="004F4756" w:rsidRPr="000C7DB3">
        <w:rPr>
          <w:b/>
          <w:color w:val="auto"/>
        </w:rPr>
        <w:t>th</w:t>
      </w:r>
      <w:r w:rsidR="001E6C62">
        <w:rPr>
          <w:b/>
          <w:color w:val="auto"/>
        </w:rPr>
        <w:t xml:space="preserve">e global business </w:t>
      </w:r>
      <w:r w:rsidR="00923995">
        <w:rPr>
          <w:b/>
          <w:color w:val="auto"/>
        </w:rPr>
        <w:t xml:space="preserve">approaches </w:t>
      </w:r>
      <w:r w:rsidR="001E6C62">
        <w:rPr>
          <w:b/>
          <w:color w:val="auto"/>
        </w:rPr>
        <w:t>of transnational</w:t>
      </w:r>
      <w:r w:rsidR="004F4756" w:rsidRPr="000C7DB3">
        <w:rPr>
          <w:b/>
          <w:color w:val="auto"/>
        </w:rPr>
        <w:t xml:space="preserve"> tobacco companies</w:t>
      </w:r>
    </w:p>
    <w:p w14:paraId="2D1AD0B5" w14:textId="3D244778" w:rsidR="00B65F3A" w:rsidRPr="000C7DB3" w:rsidRDefault="00483C25" w:rsidP="002F52A0">
      <w:pPr>
        <w:pStyle w:val="Default"/>
        <w:spacing w:line="360" w:lineRule="auto"/>
        <w:rPr>
          <w:color w:val="auto"/>
        </w:rPr>
      </w:pPr>
      <w:r w:rsidRPr="000C7DB3">
        <w:rPr>
          <w:color w:val="auto"/>
        </w:rPr>
        <w:t>All l</w:t>
      </w:r>
      <w:r w:rsidR="004F4756" w:rsidRPr="000C7DB3">
        <w:rPr>
          <w:color w:val="auto"/>
        </w:rPr>
        <w:t xml:space="preserve">eading </w:t>
      </w:r>
      <w:r w:rsidR="007D5C10">
        <w:rPr>
          <w:color w:val="auto"/>
        </w:rPr>
        <w:t xml:space="preserve">TTCs </w:t>
      </w:r>
      <w:r w:rsidR="004A52DF" w:rsidRPr="000C7DB3">
        <w:rPr>
          <w:color w:val="auto"/>
        </w:rPr>
        <w:t xml:space="preserve">have invested in </w:t>
      </w:r>
      <w:r w:rsidR="00CB2070">
        <w:rPr>
          <w:color w:val="auto"/>
        </w:rPr>
        <w:t>NND</w:t>
      </w:r>
      <w:r w:rsidR="00B31A6D">
        <w:rPr>
          <w:color w:val="auto"/>
        </w:rPr>
        <w:t>s</w:t>
      </w:r>
      <w:r w:rsidR="004A52DF" w:rsidRPr="000C7DB3">
        <w:rPr>
          <w:color w:val="auto"/>
        </w:rPr>
        <w:t xml:space="preserve">, but </w:t>
      </w:r>
      <w:r w:rsidR="005114B3" w:rsidRPr="000C7DB3">
        <w:rPr>
          <w:color w:val="auto"/>
        </w:rPr>
        <w:t xml:space="preserve">with </w:t>
      </w:r>
      <w:r w:rsidR="00B65F3A" w:rsidRPr="000C7DB3">
        <w:rPr>
          <w:color w:val="auto"/>
        </w:rPr>
        <w:t xml:space="preserve">differences in approach. </w:t>
      </w:r>
      <w:r w:rsidR="009528F2" w:rsidRPr="000C7DB3">
        <w:rPr>
          <w:color w:val="auto"/>
        </w:rPr>
        <w:t xml:space="preserve"> </w:t>
      </w:r>
    </w:p>
    <w:p w14:paraId="78C58D7C" w14:textId="7E62BE52" w:rsidR="00AC227D" w:rsidRPr="00D13700" w:rsidRDefault="00AC227D" w:rsidP="000058F6">
      <w:pPr>
        <w:spacing w:after="0" w:line="360" w:lineRule="auto"/>
        <w:rPr>
          <w:rFonts w:ascii="Times New Roman" w:hAnsi="Times New Roman" w:cs="Times New Roman"/>
          <w:sz w:val="24"/>
          <w:szCs w:val="24"/>
          <w:vertAlign w:val="superscript"/>
        </w:rPr>
      </w:pPr>
      <w:r w:rsidRPr="000C7DB3">
        <w:rPr>
          <w:rFonts w:ascii="Times New Roman" w:hAnsi="Times New Roman" w:cs="Times New Roman"/>
          <w:sz w:val="24"/>
          <w:szCs w:val="24"/>
        </w:rPr>
        <w:tab/>
      </w:r>
      <w:r w:rsidR="00631880">
        <w:rPr>
          <w:rFonts w:ascii="Times New Roman" w:hAnsi="Times New Roman" w:cs="Times New Roman"/>
          <w:sz w:val="24"/>
          <w:szCs w:val="24"/>
        </w:rPr>
        <w:t>First,</w:t>
      </w:r>
      <w:r w:rsidRPr="000C7DB3">
        <w:rPr>
          <w:rFonts w:ascii="Times New Roman" w:hAnsi="Times New Roman" w:cs="Times New Roman"/>
          <w:sz w:val="24"/>
          <w:szCs w:val="24"/>
        </w:rPr>
        <w:t xml:space="preserve"> </w:t>
      </w:r>
      <w:r w:rsidR="000058F6" w:rsidRPr="000C7DB3">
        <w:rPr>
          <w:rFonts w:ascii="Times New Roman" w:hAnsi="Times New Roman" w:cs="Times New Roman"/>
          <w:sz w:val="24"/>
          <w:szCs w:val="24"/>
        </w:rPr>
        <w:t>BAT</w:t>
      </w:r>
      <w:r w:rsidR="00D24FBD" w:rsidRPr="000C7DB3">
        <w:rPr>
          <w:rFonts w:ascii="Times New Roman" w:hAnsi="Times New Roman" w:cs="Times New Roman"/>
          <w:sz w:val="24"/>
          <w:szCs w:val="24"/>
        </w:rPr>
        <w:t xml:space="preserve"> (</w:t>
      </w:r>
      <w:r w:rsidRPr="000C7DB3">
        <w:rPr>
          <w:rFonts w:ascii="Times New Roman" w:hAnsi="Times New Roman" w:cs="Times New Roman"/>
          <w:sz w:val="24"/>
          <w:szCs w:val="24"/>
        </w:rPr>
        <w:t>2010</w:t>
      </w:r>
      <w:r w:rsidR="00D24FBD" w:rsidRPr="000C7DB3">
        <w:rPr>
          <w:rFonts w:ascii="Times New Roman" w:hAnsi="Times New Roman" w:cs="Times New Roman"/>
          <w:sz w:val="24"/>
          <w:szCs w:val="24"/>
        </w:rPr>
        <w:t xml:space="preserve">) </w:t>
      </w:r>
      <w:r w:rsidRPr="000C7DB3">
        <w:rPr>
          <w:rFonts w:ascii="Times New Roman" w:hAnsi="Times New Roman" w:cs="Times New Roman"/>
          <w:sz w:val="24"/>
          <w:szCs w:val="24"/>
        </w:rPr>
        <w:t xml:space="preserve">and Imperial (2013) </w:t>
      </w:r>
      <w:r w:rsidR="00D24FBD" w:rsidRPr="000C7DB3">
        <w:rPr>
          <w:rFonts w:ascii="Times New Roman" w:hAnsi="Times New Roman" w:cs="Times New Roman"/>
          <w:sz w:val="24"/>
          <w:szCs w:val="24"/>
        </w:rPr>
        <w:t xml:space="preserve">are the only leading tobacco companies that have </w:t>
      </w:r>
      <w:r w:rsidR="00EF2AF2">
        <w:rPr>
          <w:rFonts w:ascii="Times New Roman" w:hAnsi="Times New Roman" w:cs="Times New Roman"/>
          <w:sz w:val="24"/>
          <w:szCs w:val="24"/>
        </w:rPr>
        <w:t>s</w:t>
      </w:r>
      <w:r w:rsidR="00D24FBD" w:rsidRPr="000C7DB3">
        <w:rPr>
          <w:rFonts w:ascii="Times New Roman" w:hAnsi="Times New Roman" w:cs="Times New Roman"/>
          <w:sz w:val="24"/>
          <w:szCs w:val="24"/>
        </w:rPr>
        <w:t xml:space="preserve">ought </w:t>
      </w:r>
      <w:r w:rsidR="00EF2AF2">
        <w:rPr>
          <w:rFonts w:ascii="Times New Roman" w:hAnsi="Times New Roman" w:cs="Times New Roman"/>
          <w:sz w:val="24"/>
          <w:szCs w:val="24"/>
        </w:rPr>
        <w:t xml:space="preserve">to develop and gain licences for medicalised </w:t>
      </w:r>
      <w:r w:rsidRPr="000C7DB3">
        <w:rPr>
          <w:rFonts w:ascii="Times New Roman" w:hAnsi="Times New Roman" w:cs="Times New Roman"/>
          <w:sz w:val="24"/>
          <w:szCs w:val="24"/>
        </w:rPr>
        <w:t xml:space="preserve">nicotine inhalation </w:t>
      </w:r>
      <w:r w:rsidR="00D24FBD" w:rsidRPr="000C7DB3">
        <w:rPr>
          <w:rFonts w:ascii="Times New Roman" w:hAnsi="Times New Roman" w:cs="Times New Roman"/>
          <w:sz w:val="24"/>
          <w:szCs w:val="24"/>
        </w:rPr>
        <w:t xml:space="preserve">devices </w:t>
      </w:r>
      <w:r w:rsidRPr="000C7DB3">
        <w:rPr>
          <w:rFonts w:ascii="Times New Roman" w:hAnsi="Times New Roman" w:cs="Times New Roman"/>
          <w:sz w:val="24"/>
          <w:szCs w:val="24"/>
        </w:rPr>
        <w:t>(</w:t>
      </w:r>
      <w:r w:rsidR="00CD7B60" w:rsidRPr="00E3208C">
        <w:rPr>
          <w:rFonts w:ascii="Times New Roman" w:hAnsi="Times New Roman" w:cs="Times New Roman"/>
          <w:i/>
          <w:sz w:val="24"/>
          <w:szCs w:val="24"/>
        </w:rPr>
        <w:t>Voke</w:t>
      </w:r>
      <w:r w:rsidR="00223211">
        <w:rPr>
          <w:rFonts w:ascii="Times New Roman" w:hAnsi="Times New Roman" w:cs="Times New Roman"/>
          <w:sz w:val="24"/>
          <w:szCs w:val="24"/>
        </w:rPr>
        <w:t>/e-</w:t>
      </w:r>
      <w:r w:rsidR="00223211" w:rsidRPr="00E3208C">
        <w:rPr>
          <w:rFonts w:ascii="Times New Roman" w:hAnsi="Times New Roman" w:cs="Times New Roman"/>
          <w:i/>
          <w:sz w:val="24"/>
          <w:szCs w:val="24"/>
        </w:rPr>
        <w:t>Voke</w:t>
      </w:r>
      <w:r w:rsidR="00CD7B60" w:rsidRPr="000C7DB3">
        <w:rPr>
          <w:rFonts w:ascii="Times New Roman" w:hAnsi="Times New Roman" w:cs="Times New Roman"/>
          <w:sz w:val="24"/>
          <w:szCs w:val="24"/>
        </w:rPr>
        <w:t xml:space="preserve"> and </w:t>
      </w:r>
      <w:r w:rsidRPr="00E3208C">
        <w:rPr>
          <w:rFonts w:ascii="Times New Roman" w:hAnsi="Times New Roman" w:cs="Times New Roman"/>
          <w:i/>
          <w:sz w:val="24"/>
          <w:szCs w:val="24"/>
        </w:rPr>
        <w:t>Puritane</w:t>
      </w:r>
      <w:r w:rsidR="00CD7B60" w:rsidRPr="000C7DB3">
        <w:rPr>
          <w:rFonts w:ascii="Times New Roman" w:hAnsi="Times New Roman" w:cs="Times New Roman"/>
          <w:sz w:val="24"/>
          <w:szCs w:val="24"/>
        </w:rPr>
        <w:t xml:space="preserve"> respectively</w:t>
      </w:r>
      <w:r w:rsidRPr="000C7DB3">
        <w:rPr>
          <w:rFonts w:ascii="Times New Roman" w:hAnsi="Times New Roman" w:cs="Times New Roman"/>
          <w:sz w:val="24"/>
          <w:szCs w:val="24"/>
        </w:rPr>
        <w:t>)</w:t>
      </w:r>
      <w:r w:rsidR="008018AA">
        <w:rPr>
          <w:rFonts w:ascii="Times New Roman" w:hAnsi="Times New Roman" w:cs="Times New Roman"/>
          <w:sz w:val="24"/>
          <w:szCs w:val="24"/>
        </w:rPr>
        <w:t xml:space="preserve"> to assist with </w:t>
      </w:r>
      <w:r w:rsidR="008018AA" w:rsidRPr="00473D3A">
        <w:rPr>
          <w:rFonts w:ascii="Times New Roman" w:hAnsi="Times New Roman" w:cs="Times New Roman"/>
          <w:sz w:val="24"/>
          <w:szCs w:val="24"/>
        </w:rPr>
        <w:t>smoking cessation</w:t>
      </w:r>
      <w:r w:rsidR="00D24FBD" w:rsidRPr="00473D3A">
        <w:rPr>
          <w:rFonts w:ascii="Times New Roman" w:hAnsi="Times New Roman" w:cs="Times New Roman"/>
          <w:sz w:val="24"/>
          <w:szCs w:val="24"/>
        </w:rPr>
        <w:t xml:space="preserve">. </w:t>
      </w:r>
      <w:r w:rsidR="00473D3A" w:rsidRPr="00E3208C">
        <w:rPr>
          <w:rFonts w:ascii="Times New Roman" w:hAnsi="Times New Roman" w:cs="Times New Roman"/>
          <w:i/>
          <w:sz w:val="24"/>
          <w:szCs w:val="24"/>
        </w:rPr>
        <w:t>Voke</w:t>
      </w:r>
      <w:r w:rsidR="00473D3A" w:rsidRPr="000B1CB7">
        <w:rPr>
          <w:rFonts w:ascii="Times New Roman" w:hAnsi="Times New Roman" w:cs="Times New Roman"/>
          <w:sz w:val="24"/>
          <w:szCs w:val="24"/>
        </w:rPr>
        <w:t xml:space="preserve"> is a nicotine inhalation device which does not use electronic heating technology and is thus not strictly speaking an </w:t>
      </w:r>
      <w:r w:rsidR="00CB2070">
        <w:rPr>
          <w:rFonts w:ascii="Times New Roman" w:hAnsi="Times New Roman" w:cs="Times New Roman"/>
          <w:sz w:val="24"/>
          <w:szCs w:val="24"/>
        </w:rPr>
        <w:t>NND</w:t>
      </w:r>
      <w:r w:rsidR="00B31A6D">
        <w:rPr>
          <w:rFonts w:ascii="Times New Roman" w:hAnsi="Times New Roman" w:cs="Times New Roman"/>
          <w:sz w:val="24"/>
          <w:szCs w:val="24"/>
        </w:rPr>
        <w:t>s</w:t>
      </w:r>
      <w:r w:rsidR="00291CD5">
        <w:rPr>
          <w:rFonts w:ascii="Times New Roman" w:hAnsi="Times New Roman" w:cs="Times New Roman"/>
          <w:sz w:val="24"/>
          <w:szCs w:val="24"/>
        </w:rPr>
        <w:t xml:space="preserve"> product</w:t>
      </w:r>
      <w:r w:rsidR="00473D3A" w:rsidRPr="000B1CB7">
        <w:rPr>
          <w:rFonts w:ascii="Times New Roman" w:hAnsi="Times New Roman" w:cs="Times New Roman"/>
          <w:sz w:val="24"/>
          <w:szCs w:val="24"/>
        </w:rPr>
        <w:t xml:space="preserve">. However, it formed </w:t>
      </w:r>
      <w:r w:rsidR="00473D3A">
        <w:rPr>
          <w:rFonts w:ascii="Times New Roman" w:hAnsi="Times New Roman" w:cs="Times New Roman"/>
          <w:sz w:val="24"/>
          <w:szCs w:val="24"/>
        </w:rPr>
        <w:t xml:space="preserve">an important </w:t>
      </w:r>
      <w:r w:rsidR="00473D3A" w:rsidRPr="000B1CB7">
        <w:rPr>
          <w:rFonts w:ascii="Times New Roman" w:hAnsi="Times New Roman" w:cs="Times New Roman"/>
          <w:sz w:val="24"/>
          <w:szCs w:val="24"/>
        </w:rPr>
        <w:t>part of a BAT’s range of</w:t>
      </w:r>
      <w:r w:rsidR="00473D3A">
        <w:rPr>
          <w:rFonts w:ascii="Times New Roman" w:hAnsi="Times New Roman" w:cs="Times New Roman"/>
          <w:sz w:val="24"/>
          <w:szCs w:val="24"/>
        </w:rPr>
        <w:t xml:space="preserve"> new</w:t>
      </w:r>
      <w:r w:rsidR="00473D3A" w:rsidRPr="000B1CB7">
        <w:rPr>
          <w:rFonts w:ascii="Times New Roman" w:hAnsi="Times New Roman" w:cs="Times New Roman"/>
          <w:sz w:val="24"/>
          <w:szCs w:val="24"/>
        </w:rPr>
        <w:t xml:space="preserve"> nicotine delivery devices</w:t>
      </w:r>
      <w:r w:rsidR="00473D3A">
        <w:rPr>
          <w:rFonts w:ascii="Times New Roman" w:hAnsi="Times New Roman" w:cs="Times New Roman"/>
          <w:sz w:val="24"/>
          <w:szCs w:val="24"/>
        </w:rPr>
        <w:t xml:space="preserve"> at a key stage in the development of the sector and TTC strategy, and is thus included in the analysis here. At the time of </w:t>
      </w:r>
      <w:r w:rsidR="00473D3A">
        <w:rPr>
          <w:rFonts w:ascii="Times New Roman" w:hAnsi="Times New Roman" w:cs="Times New Roman"/>
          <w:i/>
          <w:sz w:val="24"/>
          <w:szCs w:val="24"/>
        </w:rPr>
        <w:t>Voke’s</w:t>
      </w:r>
      <w:r w:rsidR="00473D3A">
        <w:rPr>
          <w:rFonts w:ascii="Times New Roman" w:hAnsi="Times New Roman" w:cs="Times New Roman"/>
          <w:sz w:val="24"/>
          <w:szCs w:val="24"/>
        </w:rPr>
        <w:t xml:space="preserve"> development,</w:t>
      </w:r>
      <w:r w:rsidR="00552B99">
        <w:rPr>
          <w:rFonts w:ascii="Times New Roman" w:hAnsi="Times New Roman" w:cs="Times New Roman"/>
          <w:sz w:val="24"/>
          <w:szCs w:val="24"/>
        </w:rPr>
        <w:t xml:space="preserve"> it appeared that medicaliz</w:t>
      </w:r>
      <w:r w:rsidR="00473D3A">
        <w:rPr>
          <w:rFonts w:ascii="Times New Roman" w:hAnsi="Times New Roman" w:cs="Times New Roman"/>
          <w:sz w:val="24"/>
          <w:szCs w:val="24"/>
        </w:rPr>
        <w:t>ation may be the principle regulatory approach taken by governments and an important strategy adopted by TTCs.</w:t>
      </w:r>
      <w:r w:rsidR="00045D93">
        <w:rPr>
          <w:rStyle w:val="EndnoteReference"/>
          <w:rFonts w:ascii="Times New Roman" w:hAnsi="Times New Roman" w:cs="Times New Roman"/>
          <w:sz w:val="24"/>
          <w:szCs w:val="24"/>
        </w:rPr>
        <w:endnoteReference w:id="33"/>
      </w:r>
      <w:r w:rsidR="00473D3A">
        <w:rPr>
          <w:rFonts w:ascii="Times New Roman" w:hAnsi="Times New Roman" w:cs="Times New Roman"/>
          <w:sz w:val="24"/>
          <w:szCs w:val="24"/>
        </w:rPr>
        <w:t xml:space="preserve"> However, both regulation</w:t>
      </w:r>
      <w:r w:rsidR="00552B99">
        <w:rPr>
          <w:rFonts w:ascii="Times New Roman" w:hAnsi="Times New Roman" w:cs="Times New Roman"/>
          <w:sz w:val="24"/>
          <w:szCs w:val="24"/>
        </w:rPr>
        <w:t xml:space="preserve"> and TTC produ</w:t>
      </w:r>
      <w:r w:rsidR="00473D3A">
        <w:rPr>
          <w:rFonts w:ascii="Times New Roman" w:hAnsi="Times New Roman" w:cs="Times New Roman"/>
          <w:sz w:val="24"/>
          <w:szCs w:val="24"/>
        </w:rPr>
        <w:t>ct development</w:t>
      </w:r>
      <w:r w:rsidR="00552B99">
        <w:rPr>
          <w:rFonts w:ascii="Times New Roman" w:hAnsi="Times New Roman" w:cs="Times New Roman"/>
          <w:sz w:val="24"/>
          <w:szCs w:val="24"/>
        </w:rPr>
        <w:t xml:space="preserve"> have</w:t>
      </w:r>
      <w:r w:rsidR="00473D3A">
        <w:rPr>
          <w:rFonts w:ascii="Times New Roman" w:hAnsi="Times New Roman" w:cs="Times New Roman"/>
          <w:sz w:val="24"/>
          <w:szCs w:val="24"/>
        </w:rPr>
        <w:t xml:space="preserve"> subsequently </w:t>
      </w:r>
      <w:r w:rsidR="00552B99">
        <w:rPr>
          <w:rFonts w:ascii="Times New Roman" w:hAnsi="Times New Roman" w:cs="Times New Roman"/>
          <w:sz w:val="24"/>
          <w:szCs w:val="24"/>
        </w:rPr>
        <w:t>developed in this way</w:t>
      </w:r>
      <w:r w:rsidR="00473D3A">
        <w:rPr>
          <w:rFonts w:ascii="Times New Roman" w:hAnsi="Times New Roman" w:cs="Times New Roman"/>
          <w:sz w:val="24"/>
          <w:szCs w:val="24"/>
        </w:rPr>
        <w:t>. M</w:t>
      </w:r>
      <w:r w:rsidRPr="000C7DB3">
        <w:rPr>
          <w:rFonts w:ascii="Times New Roman" w:hAnsi="Times New Roman" w:cs="Times New Roman"/>
          <w:sz w:val="24"/>
          <w:szCs w:val="24"/>
        </w:rPr>
        <w:t>oves</w:t>
      </w:r>
      <w:r w:rsidR="00552B99">
        <w:rPr>
          <w:rFonts w:ascii="Times New Roman" w:hAnsi="Times New Roman" w:cs="Times New Roman"/>
          <w:sz w:val="24"/>
          <w:szCs w:val="24"/>
        </w:rPr>
        <w:t xml:space="preserve"> to obtain medically licensed</w:t>
      </w:r>
      <w:r w:rsidRPr="000C7DB3">
        <w:rPr>
          <w:rFonts w:ascii="Times New Roman" w:hAnsi="Times New Roman" w:cs="Times New Roman"/>
          <w:sz w:val="24"/>
          <w:szCs w:val="24"/>
        </w:rPr>
        <w:t xml:space="preserve"> </w:t>
      </w:r>
      <w:r w:rsidR="00552B99">
        <w:rPr>
          <w:rFonts w:ascii="Times New Roman" w:hAnsi="Times New Roman" w:cs="Times New Roman"/>
          <w:sz w:val="24"/>
          <w:szCs w:val="24"/>
        </w:rPr>
        <w:t xml:space="preserve">products </w:t>
      </w:r>
      <w:r w:rsidRPr="000C7DB3">
        <w:rPr>
          <w:rFonts w:ascii="Times New Roman" w:hAnsi="Times New Roman" w:cs="Times New Roman"/>
          <w:sz w:val="24"/>
          <w:szCs w:val="24"/>
        </w:rPr>
        <w:t>were, in part,</w:t>
      </w:r>
      <w:r w:rsidR="00CD7B60" w:rsidRPr="000C7DB3">
        <w:rPr>
          <w:rFonts w:ascii="Times New Roman" w:hAnsi="Times New Roman" w:cs="Times New Roman"/>
          <w:sz w:val="24"/>
          <w:szCs w:val="24"/>
        </w:rPr>
        <w:t xml:space="preserve"> a</w:t>
      </w:r>
      <w:r w:rsidR="006A074E" w:rsidRPr="000C7DB3">
        <w:rPr>
          <w:rFonts w:ascii="Times New Roman" w:hAnsi="Times New Roman" w:cs="Times New Roman"/>
          <w:sz w:val="24"/>
          <w:szCs w:val="24"/>
        </w:rPr>
        <w:t xml:space="preserve"> </w:t>
      </w:r>
      <w:r w:rsidR="00224EAF" w:rsidRPr="000C7DB3">
        <w:rPr>
          <w:rFonts w:ascii="Times New Roman" w:hAnsi="Times New Roman" w:cs="Times New Roman"/>
          <w:sz w:val="24"/>
          <w:szCs w:val="24"/>
        </w:rPr>
        <w:t xml:space="preserve">response to </w:t>
      </w:r>
      <w:r w:rsidR="00FF626D">
        <w:rPr>
          <w:rFonts w:ascii="Times New Roman" w:hAnsi="Times New Roman" w:cs="Times New Roman"/>
          <w:sz w:val="24"/>
          <w:szCs w:val="24"/>
        </w:rPr>
        <w:t>attempts</w:t>
      </w:r>
      <w:r w:rsidR="00CD7B60" w:rsidRPr="000C7DB3">
        <w:rPr>
          <w:rFonts w:ascii="Times New Roman" w:hAnsi="Times New Roman" w:cs="Times New Roman"/>
          <w:sz w:val="24"/>
          <w:szCs w:val="24"/>
        </w:rPr>
        <w:t xml:space="preserve"> by </w:t>
      </w:r>
      <w:r w:rsidRPr="000C7DB3">
        <w:rPr>
          <w:rFonts w:ascii="Times New Roman" w:hAnsi="Times New Roman" w:cs="Times New Roman"/>
          <w:sz w:val="24"/>
          <w:szCs w:val="24"/>
        </w:rPr>
        <w:t xml:space="preserve">the </w:t>
      </w:r>
      <w:r w:rsidR="00224EAF" w:rsidRPr="000C7DB3">
        <w:rPr>
          <w:rFonts w:ascii="Times New Roman" w:hAnsi="Times New Roman" w:cs="Times New Roman"/>
          <w:sz w:val="24"/>
          <w:szCs w:val="24"/>
        </w:rPr>
        <w:t xml:space="preserve">US Food and Drug Administration </w:t>
      </w:r>
      <w:r w:rsidR="00D80F1E">
        <w:rPr>
          <w:rFonts w:ascii="Times New Roman" w:hAnsi="Times New Roman" w:cs="Times New Roman"/>
          <w:sz w:val="24"/>
          <w:szCs w:val="24"/>
        </w:rPr>
        <w:t xml:space="preserve">(FDA) </w:t>
      </w:r>
      <w:r w:rsidR="00FF626D" w:rsidRPr="000C7DB3">
        <w:rPr>
          <w:rFonts w:ascii="Times New Roman" w:hAnsi="Times New Roman" w:cs="Times New Roman"/>
          <w:sz w:val="24"/>
          <w:szCs w:val="24"/>
        </w:rPr>
        <w:t xml:space="preserve">to regulate </w:t>
      </w:r>
      <w:r w:rsidR="00FF626D">
        <w:rPr>
          <w:rFonts w:ascii="Times New Roman" w:hAnsi="Times New Roman" w:cs="Times New Roman"/>
          <w:sz w:val="24"/>
          <w:szCs w:val="24"/>
        </w:rPr>
        <w:t>NND</w:t>
      </w:r>
      <w:r w:rsidR="00B31A6D">
        <w:rPr>
          <w:rFonts w:ascii="Times New Roman" w:hAnsi="Times New Roman" w:cs="Times New Roman"/>
          <w:sz w:val="24"/>
          <w:szCs w:val="24"/>
        </w:rPr>
        <w:t>s</w:t>
      </w:r>
      <w:r w:rsidR="00FF626D" w:rsidRPr="000C7DB3">
        <w:rPr>
          <w:rFonts w:ascii="Times New Roman" w:hAnsi="Times New Roman" w:cs="Times New Roman"/>
          <w:sz w:val="24"/>
          <w:szCs w:val="24"/>
        </w:rPr>
        <w:t xml:space="preserve"> </w:t>
      </w:r>
      <w:r w:rsidR="00BB13E7">
        <w:rPr>
          <w:rFonts w:ascii="Times New Roman" w:hAnsi="Times New Roman" w:cs="Times New Roman"/>
          <w:sz w:val="24"/>
          <w:szCs w:val="24"/>
        </w:rPr>
        <w:t xml:space="preserve">in 2010 </w:t>
      </w:r>
      <w:r w:rsidR="00FF626D" w:rsidRPr="000C7DB3">
        <w:rPr>
          <w:rFonts w:ascii="Times New Roman" w:hAnsi="Times New Roman" w:cs="Times New Roman"/>
          <w:sz w:val="24"/>
          <w:szCs w:val="24"/>
        </w:rPr>
        <w:t>as medical devices</w:t>
      </w:r>
      <w:r w:rsidR="00FF626D">
        <w:rPr>
          <w:rFonts w:ascii="Times New Roman" w:hAnsi="Times New Roman" w:cs="Times New Roman"/>
          <w:sz w:val="24"/>
          <w:szCs w:val="24"/>
        </w:rPr>
        <w:t xml:space="preserve"> under the auspices of the Family Smoking and Prevention Act.</w:t>
      </w:r>
      <w:r w:rsidR="00CF2A6E">
        <w:rPr>
          <w:rFonts w:ascii="Times New Roman" w:hAnsi="Times New Roman" w:cs="Times New Roman"/>
          <w:sz w:val="24"/>
          <w:szCs w:val="24"/>
          <w:vertAlign w:val="superscript"/>
        </w:rPr>
        <w:t>2</w:t>
      </w:r>
      <w:r w:rsidR="00060169">
        <w:rPr>
          <w:rFonts w:ascii="Times New Roman" w:hAnsi="Times New Roman" w:cs="Times New Roman"/>
          <w:sz w:val="24"/>
          <w:szCs w:val="24"/>
          <w:vertAlign w:val="superscript"/>
        </w:rPr>
        <w:t>1</w:t>
      </w:r>
      <w:r w:rsidR="00FF626D">
        <w:rPr>
          <w:rFonts w:ascii="Times New Roman" w:hAnsi="Times New Roman" w:cs="Times New Roman"/>
          <w:sz w:val="24"/>
          <w:szCs w:val="24"/>
        </w:rPr>
        <w:t xml:space="preserve"> Similarly,</w:t>
      </w:r>
      <w:r w:rsidR="00224EAF" w:rsidRPr="000C7DB3">
        <w:rPr>
          <w:rFonts w:ascii="Times New Roman" w:hAnsi="Times New Roman" w:cs="Times New Roman"/>
          <w:sz w:val="24"/>
          <w:szCs w:val="24"/>
        </w:rPr>
        <w:t xml:space="preserve"> </w:t>
      </w:r>
      <w:r w:rsidR="00CD7B60" w:rsidRPr="000C7DB3">
        <w:rPr>
          <w:rFonts w:ascii="Times New Roman" w:hAnsi="Times New Roman" w:cs="Times New Roman"/>
          <w:sz w:val="24"/>
          <w:szCs w:val="24"/>
        </w:rPr>
        <w:t xml:space="preserve">the </w:t>
      </w:r>
      <w:r w:rsidRPr="000C7DB3">
        <w:rPr>
          <w:rFonts w:ascii="Times New Roman" w:hAnsi="Times New Roman" w:cs="Times New Roman"/>
          <w:sz w:val="24"/>
          <w:szCs w:val="24"/>
        </w:rPr>
        <w:t>UK Medicines and Healthcare Products Regulatory Authority (MHRA)</w:t>
      </w:r>
      <w:r w:rsidR="00FF626D">
        <w:rPr>
          <w:rFonts w:ascii="Times New Roman" w:hAnsi="Times New Roman" w:cs="Times New Roman"/>
          <w:sz w:val="24"/>
          <w:szCs w:val="24"/>
        </w:rPr>
        <w:t xml:space="preserve"> announced</w:t>
      </w:r>
      <w:r w:rsidRPr="000C7DB3">
        <w:rPr>
          <w:rFonts w:ascii="Times New Roman" w:hAnsi="Times New Roman" w:cs="Times New Roman"/>
          <w:sz w:val="24"/>
          <w:szCs w:val="24"/>
        </w:rPr>
        <w:t xml:space="preserve"> </w:t>
      </w:r>
      <w:r w:rsidR="006A074E" w:rsidRPr="000C7DB3">
        <w:rPr>
          <w:rFonts w:ascii="Times New Roman" w:hAnsi="Times New Roman" w:cs="Times New Roman"/>
          <w:sz w:val="24"/>
          <w:szCs w:val="24"/>
        </w:rPr>
        <w:t>in 2013</w:t>
      </w:r>
      <w:r w:rsidR="00FF626D">
        <w:rPr>
          <w:rFonts w:ascii="Times New Roman" w:hAnsi="Times New Roman" w:cs="Times New Roman"/>
          <w:sz w:val="24"/>
          <w:szCs w:val="24"/>
        </w:rPr>
        <w:t xml:space="preserve"> that it would also regulate e-cigarettes as medical devices</w:t>
      </w:r>
      <w:r w:rsidRPr="000C7DB3">
        <w:rPr>
          <w:rFonts w:ascii="Times New Roman" w:hAnsi="Times New Roman" w:cs="Times New Roman"/>
          <w:sz w:val="24"/>
          <w:szCs w:val="24"/>
        </w:rPr>
        <w:t>.</w:t>
      </w:r>
      <w:r w:rsidR="00224EAF" w:rsidRPr="000C7DB3">
        <w:rPr>
          <w:rStyle w:val="EndnoteReference"/>
          <w:rFonts w:ascii="Times New Roman" w:hAnsi="Times New Roman" w:cs="Times New Roman"/>
          <w:sz w:val="24"/>
          <w:szCs w:val="24"/>
        </w:rPr>
        <w:endnoteReference w:id="34"/>
      </w:r>
      <w:r w:rsidR="008B459B" w:rsidRPr="008B459B">
        <w:rPr>
          <w:rFonts w:ascii="Times New Roman" w:hAnsi="Times New Roman" w:cs="Times New Roman"/>
          <w:sz w:val="24"/>
          <w:szCs w:val="24"/>
        </w:rPr>
        <w:t xml:space="preserve"> </w:t>
      </w:r>
      <w:r w:rsidR="00D80F1E">
        <w:rPr>
          <w:rFonts w:ascii="Times New Roman" w:hAnsi="Times New Roman" w:cs="Times New Roman"/>
          <w:sz w:val="24"/>
          <w:szCs w:val="24"/>
        </w:rPr>
        <w:t xml:space="preserve"> </w:t>
      </w:r>
      <w:r w:rsidR="00EE0801">
        <w:rPr>
          <w:rFonts w:ascii="Times New Roman" w:hAnsi="Times New Roman" w:cs="Times New Roman"/>
          <w:sz w:val="24"/>
          <w:szCs w:val="24"/>
        </w:rPr>
        <w:t>Following legal challenges, the FDA announced in April 2011 that e-cigarettes</w:t>
      </w:r>
      <w:r w:rsidR="00CC079E">
        <w:rPr>
          <w:rFonts w:ascii="Times New Roman" w:hAnsi="Times New Roman" w:cs="Times New Roman"/>
          <w:sz w:val="24"/>
          <w:szCs w:val="24"/>
        </w:rPr>
        <w:t xml:space="preserve"> </w:t>
      </w:r>
      <w:r w:rsidR="00EE0801">
        <w:rPr>
          <w:rFonts w:ascii="Times New Roman" w:hAnsi="Times New Roman" w:cs="Times New Roman"/>
          <w:sz w:val="24"/>
          <w:szCs w:val="24"/>
        </w:rPr>
        <w:t>would be</w:t>
      </w:r>
      <w:r w:rsidR="00FF626D">
        <w:rPr>
          <w:rFonts w:ascii="Times New Roman" w:hAnsi="Times New Roman" w:cs="Times New Roman"/>
          <w:sz w:val="24"/>
          <w:szCs w:val="24"/>
        </w:rPr>
        <w:t xml:space="preserve"> regulated as tobacco prod</w:t>
      </w:r>
      <w:r w:rsidR="00CC079E">
        <w:rPr>
          <w:rFonts w:ascii="Times New Roman" w:hAnsi="Times New Roman" w:cs="Times New Roman"/>
          <w:sz w:val="24"/>
          <w:szCs w:val="24"/>
        </w:rPr>
        <w:t>u</w:t>
      </w:r>
      <w:r w:rsidR="00FF626D">
        <w:rPr>
          <w:rFonts w:ascii="Times New Roman" w:hAnsi="Times New Roman" w:cs="Times New Roman"/>
          <w:sz w:val="24"/>
          <w:szCs w:val="24"/>
        </w:rPr>
        <w:t>c</w:t>
      </w:r>
      <w:r w:rsidR="00CC079E">
        <w:rPr>
          <w:rFonts w:ascii="Times New Roman" w:hAnsi="Times New Roman" w:cs="Times New Roman"/>
          <w:sz w:val="24"/>
          <w:szCs w:val="24"/>
        </w:rPr>
        <w:t>ts</w:t>
      </w:r>
      <w:r w:rsidR="00EE0801">
        <w:rPr>
          <w:rFonts w:ascii="Times New Roman" w:hAnsi="Times New Roman" w:cs="Times New Roman"/>
          <w:sz w:val="24"/>
          <w:szCs w:val="24"/>
        </w:rPr>
        <w:t>, although more stringent regulatory regulations as drugs or drug delivery devices would apply to any products marketed as smoking cessation tools or advertising other health benefits</w:t>
      </w:r>
      <w:r w:rsidR="00BB13E7">
        <w:rPr>
          <w:rFonts w:ascii="Times New Roman" w:hAnsi="Times New Roman" w:cs="Times New Roman"/>
          <w:sz w:val="24"/>
          <w:szCs w:val="24"/>
        </w:rPr>
        <w:t>; at this time, no NNDs products have been approved for this purpose.</w:t>
      </w:r>
      <w:r w:rsidR="005218AA">
        <w:rPr>
          <w:rFonts w:ascii="Times New Roman" w:hAnsi="Times New Roman" w:cs="Times New Roman"/>
          <w:sz w:val="24"/>
          <w:szCs w:val="24"/>
          <w:vertAlign w:val="superscript"/>
        </w:rPr>
        <w:t>21</w:t>
      </w:r>
      <w:r w:rsidR="00BB13E7">
        <w:rPr>
          <w:rFonts w:ascii="Times New Roman" w:hAnsi="Times New Roman" w:cs="Times New Roman"/>
          <w:sz w:val="24"/>
          <w:szCs w:val="24"/>
        </w:rPr>
        <w:t xml:space="preserve"> </w:t>
      </w:r>
      <w:r w:rsidR="00EE0801">
        <w:rPr>
          <w:rFonts w:ascii="Times New Roman" w:hAnsi="Times New Roman" w:cs="Times New Roman"/>
          <w:sz w:val="24"/>
          <w:szCs w:val="24"/>
        </w:rPr>
        <w:t>The</w:t>
      </w:r>
      <w:r w:rsidR="008B459B" w:rsidRPr="000C7DB3">
        <w:rPr>
          <w:rFonts w:ascii="Times New Roman" w:hAnsi="Times New Roman" w:cs="Times New Roman"/>
          <w:sz w:val="24"/>
          <w:szCs w:val="24"/>
        </w:rPr>
        <w:t xml:space="preserve"> </w:t>
      </w:r>
      <w:r w:rsidR="008B459B">
        <w:rPr>
          <w:rFonts w:ascii="Times New Roman" w:hAnsi="Times New Roman" w:cs="Times New Roman"/>
          <w:sz w:val="24"/>
          <w:szCs w:val="24"/>
        </w:rPr>
        <w:t xml:space="preserve"> </w:t>
      </w:r>
      <w:r w:rsidR="008B459B" w:rsidRPr="000C7DB3">
        <w:rPr>
          <w:rFonts w:ascii="Times New Roman" w:hAnsi="Times New Roman" w:cs="Times New Roman"/>
          <w:sz w:val="24"/>
          <w:szCs w:val="24"/>
        </w:rPr>
        <w:t>European Union Tobacco Products Directive in 2014</w:t>
      </w:r>
      <w:r w:rsidR="00EE0801">
        <w:rPr>
          <w:rFonts w:ascii="Times New Roman" w:hAnsi="Times New Roman" w:cs="Times New Roman"/>
          <w:sz w:val="24"/>
          <w:szCs w:val="24"/>
        </w:rPr>
        <w:t xml:space="preserve"> adopted a</w:t>
      </w:r>
      <w:r w:rsidR="008B459B">
        <w:rPr>
          <w:rFonts w:ascii="Times New Roman" w:hAnsi="Times New Roman" w:cs="Times New Roman"/>
          <w:sz w:val="24"/>
          <w:szCs w:val="24"/>
        </w:rPr>
        <w:t xml:space="preserve"> </w:t>
      </w:r>
      <w:r w:rsidR="00EE0801">
        <w:rPr>
          <w:rFonts w:ascii="Times New Roman" w:hAnsi="Times New Roman" w:cs="Times New Roman"/>
          <w:sz w:val="24"/>
          <w:szCs w:val="24"/>
        </w:rPr>
        <w:t xml:space="preserve">‘dual approach’ </w:t>
      </w:r>
      <w:r w:rsidR="008B459B">
        <w:rPr>
          <w:rFonts w:ascii="Times New Roman" w:hAnsi="Times New Roman" w:cs="Times New Roman"/>
          <w:sz w:val="24"/>
          <w:szCs w:val="24"/>
        </w:rPr>
        <w:t xml:space="preserve">which allows non-licenced </w:t>
      </w:r>
      <w:r w:rsidR="00CB2070">
        <w:rPr>
          <w:rFonts w:ascii="Times New Roman" w:hAnsi="Times New Roman" w:cs="Times New Roman"/>
          <w:sz w:val="24"/>
          <w:szCs w:val="24"/>
        </w:rPr>
        <w:t>NND</w:t>
      </w:r>
      <w:r w:rsidR="00B31A6D">
        <w:rPr>
          <w:rFonts w:ascii="Times New Roman" w:hAnsi="Times New Roman" w:cs="Times New Roman"/>
          <w:sz w:val="24"/>
          <w:szCs w:val="24"/>
        </w:rPr>
        <w:t>s</w:t>
      </w:r>
      <w:r w:rsidR="008B459B">
        <w:rPr>
          <w:rFonts w:ascii="Times New Roman" w:hAnsi="Times New Roman" w:cs="Times New Roman"/>
          <w:sz w:val="24"/>
          <w:szCs w:val="24"/>
        </w:rPr>
        <w:t xml:space="preserve"> devices to </w:t>
      </w:r>
      <w:r w:rsidR="00C04DB2">
        <w:rPr>
          <w:rFonts w:ascii="Times New Roman" w:hAnsi="Times New Roman" w:cs="Times New Roman"/>
          <w:sz w:val="24"/>
          <w:szCs w:val="24"/>
        </w:rPr>
        <w:t xml:space="preserve">be </w:t>
      </w:r>
      <w:r w:rsidR="008B459B">
        <w:rPr>
          <w:rFonts w:ascii="Times New Roman" w:hAnsi="Times New Roman" w:cs="Times New Roman"/>
          <w:sz w:val="24"/>
          <w:szCs w:val="24"/>
        </w:rPr>
        <w:t>brought to market, appear to have removed the incentive for TTCs to seek medical licences</w:t>
      </w:r>
      <w:r w:rsidR="005C3347">
        <w:rPr>
          <w:rFonts w:ascii="Times New Roman" w:hAnsi="Times New Roman" w:cs="Times New Roman"/>
          <w:sz w:val="24"/>
          <w:szCs w:val="24"/>
        </w:rPr>
        <w:t xml:space="preserve">. </w:t>
      </w:r>
      <w:r w:rsidR="00BB050B">
        <w:rPr>
          <w:rFonts w:ascii="Times New Roman" w:hAnsi="Times New Roman" w:cs="Times New Roman"/>
          <w:sz w:val="24"/>
          <w:szCs w:val="24"/>
        </w:rPr>
        <w:t xml:space="preserve">PMI’s </w:t>
      </w:r>
      <w:r w:rsidR="00C04DB2">
        <w:rPr>
          <w:rFonts w:ascii="Times New Roman" w:hAnsi="Times New Roman" w:cs="Times New Roman"/>
          <w:sz w:val="24"/>
          <w:szCs w:val="24"/>
        </w:rPr>
        <w:t>2016 FDA</w:t>
      </w:r>
      <w:r w:rsidR="00BB050B">
        <w:rPr>
          <w:rFonts w:ascii="Times New Roman" w:hAnsi="Times New Roman" w:cs="Times New Roman"/>
          <w:sz w:val="24"/>
          <w:szCs w:val="24"/>
        </w:rPr>
        <w:t xml:space="preserve"> application </w:t>
      </w:r>
      <w:r w:rsidR="00C04DB2">
        <w:rPr>
          <w:rFonts w:ascii="Times New Roman" w:hAnsi="Times New Roman" w:cs="Times New Roman"/>
          <w:sz w:val="24"/>
          <w:szCs w:val="24"/>
        </w:rPr>
        <w:t>to</w:t>
      </w:r>
      <w:r w:rsidR="00BB050B">
        <w:rPr>
          <w:rFonts w:ascii="Times New Roman" w:hAnsi="Times New Roman" w:cs="Times New Roman"/>
          <w:sz w:val="24"/>
          <w:szCs w:val="24"/>
        </w:rPr>
        <w:t xml:space="preserve"> market </w:t>
      </w:r>
      <w:r w:rsidR="00BB050B" w:rsidRPr="00BB050B">
        <w:rPr>
          <w:rFonts w:ascii="Times New Roman" w:hAnsi="Times New Roman" w:cs="Times New Roman"/>
          <w:i/>
          <w:sz w:val="24"/>
          <w:szCs w:val="24"/>
        </w:rPr>
        <w:t>IQOS</w:t>
      </w:r>
      <w:r w:rsidR="00C8718B">
        <w:rPr>
          <w:rFonts w:ascii="Times New Roman" w:hAnsi="Times New Roman" w:cs="Times New Roman"/>
          <w:sz w:val="24"/>
          <w:szCs w:val="24"/>
        </w:rPr>
        <w:t>, as a “modified risk tobacco product</w:t>
      </w:r>
      <w:r w:rsidR="001B648B">
        <w:rPr>
          <w:rFonts w:ascii="Times New Roman" w:hAnsi="Times New Roman" w:cs="Times New Roman"/>
          <w:sz w:val="24"/>
          <w:szCs w:val="24"/>
        </w:rPr>
        <w:t>”</w:t>
      </w:r>
      <w:r w:rsidR="00C8718B">
        <w:rPr>
          <w:rFonts w:ascii="Times New Roman" w:hAnsi="Times New Roman" w:cs="Times New Roman"/>
          <w:sz w:val="24"/>
          <w:szCs w:val="24"/>
        </w:rPr>
        <w:t>,</w:t>
      </w:r>
      <w:r w:rsidR="005345D5">
        <w:rPr>
          <w:rFonts w:ascii="Times New Roman" w:hAnsi="Times New Roman" w:cs="Times New Roman"/>
          <w:sz w:val="24"/>
          <w:szCs w:val="24"/>
        </w:rPr>
        <w:t xml:space="preserve"> eschewing medical regulation,</w:t>
      </w:r>
      <w:r w:rsidR="00BB050B">
        <w:rPr>
          <w:rFonts w:ascii="Times New Roman" w:hAnsi="Times New Roman" w:cs="Times New Roman"/>
          <w:i/>
          <w:sz w:val="24"/>
          <w:szCs w:val="24"/>
        </w:rPr>
        <w:t xml:space="preserve"> </w:t>
      </w:r>
      <w:r w:rsidR="00C8718B">
        <w:rPr>
          <w:rFonts w:ascii="Times New Roman" w:hAnsi="Times New Roman" w:cs="Times New Roman"/>
          <w:sz w:val="24"/>
          <w:szCs w:val="24"/>
        </w:rPr>
        <w:t xml:space="preserve">reflects this broader </w:t>
      </w:r>
      <w:r w:rsidR="00C04DB2">
        <w:rPr>
          <w:rFonts w:ascii="Times New Roman" w:hAnsi="Times New Roman" w:cs="Times New Roman"/>
          <w:sz w:val="24"/>
          <w:szCs w:val="24"/>
        </w:rPr>
        <w:t>shift</w:t>
      </w:r>
      <w:r w:rsidR="00282DEF">
        <w:rPr>
          <w:rFonts w:ascii="Times New Roman" w:hAnsi="Times New Roman" w:cs="Times New Roman"/>
          <w:sz w:val="24"/>
          <w:szCs w:val="24"/>
        </w:rPr>
        <w:t xml:space="preserve"> </w:t>
      </w:r>
      <w:r w:rsidR="00C8718B">
        <w:rPr>
          <w:rFonts w:ascii="Times New Roman" w:hAnsi="Times New Roman" w:cs="Times New Roman"/>
          <w:sz w:val="24"/>
          <w:szCs w:val="24"/>
        </w:rPr>
        <w:t xml:space="preserve">by leading TTCs </w:t>
      </w:r>
      <w:r w:rsidR="00282DEF">
        <w:rPr>
          <w:rFonts w:ascii="Times New Roman" w:hAnsi="Times New Roman" w:cs="Times New Roman"/>
          <w:sz w:val="24"/>
          <w:szCs w:val="24"/>
        </w:rPr>
        <w:t>away from medical licensing</w:t>
      </w:r>
      <w:r w:rsidR="00C04DB2">
        <w:rPr>
          <w:rFonts w:ascii="Times New Roman" w:hAnsi="Times New Roman" w:cs="Times New Roman"/>
          <w:sz w:val="24"/>
          <w:szCs w:val="24"/>
        </w:rPr>
        <w:t>.</w:t>
      </w:r>
      <w:r w:rsidR="000F37AF">
        <w:rPr>
          <w:rFonts w:ascii="Times New Roman" w:hAnsi="Times New Roman" w:cs="Times New Roman"/>
          <w:sz w:val="24"/>
          <w:szCs w:val="24"/>
          <w:vertAlign w:val="superscript"/>
        </w:rPr>
        <w:t>2</w:t>
      </w:r>
      <w:r w:rsidR="005218AA">
        <w:rPr>
          <w:rFonts w:ascii="Times New Roman" w:hAnsi="Times New Roman" w:cs="Times New Roman"/>
          <w:sz w:val="24"/>
          <w:szCs w:val="24"/>
          <w:vertAlign w:val="superscript"/>
        </w:rPr>
        <w:t>2</w:t>
      </w:r>
    </w:p>
    <w:p w14:paraId="06384FB0" w14:textId="78124E0C" w:rsidR="00282DEF" w:rsidRPr="000C7DB3" w:rsidRDefault="00631880" w:rsidP="00631880">
      <w:pPr>
        <w:pStyle w:val="Default"/>
        <w:spacing w:line="360" w:lineRule="auto"/>
        <w:ind w:firstLine="720"/>
        <w:rPr>
          <w:color w:val="auto"/>
        </w:rPr>
      </w:pPr>
      <w:r>
        <w:rPr>
          <w:color w:val="auto"/>
        </w:rPr>
        <w:t xml:space="preserve">Second, some companies </w:t>
      </w:r>
      <w:r w:rsidRPr="000C7DB3">
        <w:rPr>
          <w:color w:val="auto"/>
        </w:rPr>
        <w:t xml:space="preserve">have invested exclusively in </w:t>
      </w:r>
      <w:r>
        <w:rPr>
          <w:color w:val="auto"/>
        </w:rPr>
        <w:t>e-cigarettes (Imperial, JTI, and Altria)</w:t>
      </w:r>
      <w:r w:rsidRPr="000C7DB3">
        <w:rPr>
          <w:color w:val="auto"/>
        </w:rPr>
        <w:t>, while PMI and BAT have invested in both</w:t>
      </w:r>
      <w:r>
        <w:rPr>
          <w:color w:val="auto"/>
        </w:rPr>
        <w:t xml:space="preserve"> e-cigarettes and HNB devices</w:t>
      </w:r>
      <w:r w:rsidRPr="000C7DB3">
        <w:rPr>
          <w:color w:val="auto"/>
        </w:rPr>
        <w:t>.</w:t>
      </w:r>
      <w:r>
        <w:rPr>
          <w:color w:val="auto"/>
        </w:rPr>
        <w:t xml:space="preserve"> The diversification in terms of the specific type of NND</w:t>
      </w:r>
      <w:r w:rsidR="00B31A6D">
        <w:rPr>
          <w:color w:val="auto"/>
        </w:rPr>
        <w:t>s</w:t>
      </w:r>
      <w:r>
        <w:rPr>
          <w:color w:val="auto"/>
        </w:rPr>
        <w:t xml:space="preserve"> product each TTC has invested in has also been reflected in their approach to</w:t>
      </w:r>
      <w:r w:rsidR="00B31A6D">
        <w:rPr>
          <w:color w:val="auto"/>
        </w:rPr>
        <w:t xml:space="preserve"> </w:t>
      </w:r>
      <w:r>
        <w:rPr>
          <w:color w:val="auto"/>
        </w:rPr>
        <w:t>acquisitions</w:t>
      </w:r>
      <w:r w:rsidR="00282DEF">
        <w:rPr>
          <w:color w:val="auto"/>
        </w:rPr>
        <w:t xml:space="preserve"> versus internal product development. </w:t>
      </w:r>
      <w:r w:rsidR="00282DEF" w:rsidRPr="000C7DB3">
        <w:rPr>
          <w:color w:val="auto"/>
        </w:rPr>
        <w:t xml:space="preserve"> JTI has entered the </w:t>
      </w:r>
      <w:r w:rsidR="00CB2070">
        <w:rPr>
          <w:color w:val="auto"/>
        </w:rPr>
        <w:t>NND</w:t>
      </w:r>
      <w:r w:rsidR="00B31A6D">
        <w:rPr>
          <w:color w:val="auto"/>
        </w:rPr>
        <w:t>s</w:t>
      </w:r>
      <w:r w:rsidR="00282DEF" w:rsidRPr="000C7DB3">
        <w:rPr>
          <w:color w:val="auto"/>
        </w:rPr>
        <w:t xml:space="preserve"> market exclusively through acquisition of existing companies (Zandera, Ploom, Logic)</w:t>
      </w:r>
      <w:r w:rsidR="00282DEF">
        <w:rPr>
          <w:color w:val="auto"/>
        </w:rPr>
        <w:t xml:space="preserve">  as has </w:t>
      </w:r>
      <w:r w:rsidR="00282DEF" w:rsidRPr="000C7DB3">
        <w:rPr>
          <w:color w:val="auto"/>
        </w:rPr>
        <w:t>Imperial</w:t>
      </w:r>
      <w:r w:rsidR="005F5D46">
        <w:rPr>
          <w:color w:val="auto"/>
        </w:rPr>
        <w:t xml:space="preserve"> </w:t>
      </w:r>
      <w:r w:rsidR="00282DEF">
        <w:rPr>
          <w:color w:val="auto"/>
        </w:rPr>
        <w:t>(</w:t>
      </w:r>
      <w:r w:rsidR="00282DEF" w:rsidRPr="000C7DB3">
        <w:rPr>
          <w:color w:val="auto"/>
        </w:rPr>
        <w:t xml:space="preserve">with the exception of its </w:t>
      </w:r>
      <w:r w:rsidR="00282DEF" w:rsidRPr="000C7DB3">
        <w:rPr>
          <w:i/>
          <w:color w:val="auto"/>
        </w:rPr>
        <w:t xml:space="preserve">Jai </w:t>
      </w:r>
      <w:r w:rsidR="00282DEF" w:rsidRPr="000C7DB3">
        <w:rPr>
          <w:color w:val="auto"/>
        </w:rPr>
        <w:t>e-cigarette</w:t>
      </w:r>
      <w:r w:rsidR="00282DEF">
        <w:rPr>
          <w:color w:val="auto"/>
        </w:rPr>
        <w:t>)</w:t>
      </w:r>
      <w:r w:rsidR="00282DEF" w:rsidRPr="000C7DB3">
        <w:rPr>
          <w:color w:val="auto"/>
        </w:rPr>
        <w:t>.  In contrast, PMI has made only two acquisitions (</w:t>
      </w:r>
      <w:r w:rsidR="00282DEF" w:rsidRPr="000C7DB3">
        <w:rPr>
          <w:i/>
          <w:color w:val="auto"/>
        </w:rPr>
        <w:t>Solaris</w:t>
      </w:r>
      <w:r w:rsidR="00282DEF" w:rsidRPr="000C7DB3">
        <w:rPr>
          <w:color w:val="auto"/>
        </w:rPr>
        <w:t xml:space="preserve">, </w:t>
      </w:r>
      <w:r w:rsidR="00282DEF" w:rsidRPr="000C7DB3">
        <w:rPr>
          <w:i/>
          <w:color w:val="auto"/>
        </w:rPr>
        <w:t>NicoCigs</w:t>
      </w:r>
      <w:r w:rsidR="00282DEF" w:rsidRPr="000C7DB3">
        <w:rPr>
          <w:color w:val="auto"/>
        </w:rPr>
        <w:t xml:space="preserve">), instead investing heavily in R&amp;D to create its own </w:t>
      </w:r>
      <w:r w:rsidR="00CB2070">
        <w:rPr>
          <w:color w:val="auto"/>
        </w:rPr>
        <w:t>NND</w:t>
      </w:r>
      <w:r w:rsidR="00B31A6D">
        <w:rPr>
          <w:color w:val="auto"/>
        </w:rPr>
        <w:t>s</w:t>
      </w:r>
      <w:r w:rsidR="00282DEF" w:rsidRPr="000C7DB3">
        <w:rPr>
          <w:color w:val="auto"/>
        </w:rPr>
        <w:t xml:space="preserve"> products (</w:t>
      </w:r>
      <w:r w:rsidR="00282DEF" w:rsidRPr="000C7DB3">
        <w:rPr>
          <w:i/>
          <w:color w:val="auto"/>
        </w:rPr>
        <w:t>IQOS</w:t>
      </w:r>
      <w:r w:rsidR="00282DEF" w:rsidRPr="000C7DB3">
        <w:rPr>
          <w:color w:val="auto"/>
        </w:rPr>
        <w:t xml:space="preserve">, </w:t>
      </w:r>
      <w:r w:rsidR="00282DEF" w:rsidRPr="000C7DB3">
        <w:rPr>
          <w:i/>
          <w:color w:val="auto"/>
        </w:rPr>
        <w:t>MESH</w:t>
      </w:r>
      <w:r w:rsidR="00282DEF" w:rsidRPr="000C7DB3">
        <w:rPr>
          <w:color w:val="auto"/>
        </w:rPr>
        <w:t xml:space="preserve">, </w:t>
      </w:r>
      <w:r w:rsidR="00282DEF" w:rsidRPr="000C7DB3">
        <w:rPr>
          <w:i/>
          <w:color w:val="auto"/>
        </w:rPr>
        <w:t>STEEM</w:t>
      </w:r>
      <w:r w:rsidR="00282DEF" w:rsidRPr="000C7DB3">
        <w:rPr>
          <w:color w:val="auto"/>
        </w:rPr>
        <w:t xml:space="preserve">, and </w:t>
      </w:r>
      <w:r w:rsidR="00282DEF" w:rsidRPr="000C7DB3">
        <w:rPr>
          <w:i/>
          <w:color w:val="auto"/>
        </w:rPr>
        <w:t>TEEPS</w:t>
      </w:r>
      <w:r w:rsidR="00282DEF" w:rsidRPr="000C7DB3">
        <w:rPr>
          <w:color w:val="auto"/>
        </w:rPr>
        <w:t xml:space="preserve">).  Altria has made one major acquisition (Green Smoke) and </w:t>
      </w:r>
      <w:r w:rsidR="00282DEF">
        <w:rPr>
          <w:color w:val="auto"/>
        </w:rPr>
        <w:t xml:space="preserve">developed </w:t>
      </w:r>
      <w:r w:rsidR="00282DEF" w:rsidRPr="000C7DB3">
        <w:rPr>
          <w:color w:val="auto"/>
        </w:rPr>
        <w:t>one brand</w:t>
      </w:r>
      <w:r w:rsidR="00282DEF">
        <w:rPr>
          <w:color w:val="auto"/>
        </w:rPr>
        <w:t xml:space="preserve"> internally</w:t>
      </w:r>
      <w:r w:rsidR="00282DEF" w:rsidRPr="000C7DB3">
        <w:rPr>
          <w:color w:val="auto"/>
        </w:rPr>
        <w:t xml:space="preserve"> </w:t>
      </w:r>
      <w:r w:rsidR="00282DEF">
        <w:rPr>
          <w:color w:val="auto"/>
        </w:rPr>
        <w:t>(</w:t>
      </w:r>
      <w:r w:rsidR="00282DEF" w:rsidRPr="000C7DB3">
        <w:rPr>
          <w:i/>
          <w:color w:val="auto"/>
        </w:rPr>
        <w:t>MarkTen</w:t>
      </w:r>
      <w:r w:rsidR="00282DEF">
        <w:rPr>
          <w:i/>
          <w:color w:val="auto"/>
        </w:rPr>
        <w:t>)</w:t>
      </w:r>
      <w:r w:rsidR="00282DEF" w:rsidRPr="000C7DB3">
        <w:rPr>
          <w:color w:val="auto"/>
        </w:rPr>
        <w:t xml:space="preserve">, </w:t>
      </w:r>
      <w:r w:rsidR="00282DEF">
        <w:rPr>
          <w:color w:val="auto"/>
        </w:rPr>
        <w:t xml:space="preserve">with </w:t>
      </w:r>
      <w:r w:rsidR="00282DEF" w:rsidRPr="000C7DB3">
        <w:rPr>
          <w:color w:val="auto"/>
        </w:rPr>
        <w:t xml:space="preserve">both marketed through its subsidiary NuMark. </w:t>
      </w:r>
      <w:r>
        <w:rPr>
          <w:color w:val="auto"/>
        </w:rPr>
        <w:t xml:space="preserve">Meanwhile, </w:t>
      </w:r>
      <w:r w:rsidR="00282DEF" w:rsidRPr="000C7DB3">
        <w:rPr>
          <w:color w:val="auto"/>
        </w:rPr>
        <w:t>BAT has taken the most diversified approach to its product portfolio, acquiring</w:t>
      </w:r>
      <w:r w:rsidR="00282DEF">
        <w:rPr>
          <w:color w:val="auto"/>
        </w:rPr>
        <w:t xml:space="preserve"> products</w:t>
      </w:r>
      <w:r w:rsidR="00282DEF" w:rsidRPr="000C7DB3">
        <w:rPr>
          <w:color w:val="auto"/>
        </w:rPr>
        <w:t xml:space="preserve"> (</w:t>
      </w:r>
      <w:r w:rsidR="00282DEF" w:rsidRPr="00B42670">
        <w:rPr>
          <w:i/>
          <w:color w:val="auto"/>
        </w:rPr>
        <w:t>Voke, CHIC, Vuse</w:t>
      </w:r>
      <w:r w:rsidR="00282DEF" w:rsidRPr="000C7DB3">
        <w:rPr>
          <w:color w:val="auto"/>
        </w:rPr>
        <w:t xml:space="preserve">) and </w:t>
      </w:r>
      <w:r w:rsidR="00282DEF">
        <w:rPr>
          <w:color w:val="auto"/>
        </w:rPr>
        <w:t>developing others internally</w:t>
      </w:r>
      <w:r w:rsidR="00282DEF" w:rsidRPr="000C7DB3">
        <w:rPr>
          <w:color w:val="auto"/>
        </w:rPr>
        <w:t xml:space="preserve"> (</w:t>
      </w:r>
      <w:r w:rsidR="00282DEF" w:rsidRPr="00B42670">
        <w:rPr>
          <w:i/>
          <w:color w:val="auto"/>
        </w:rPr>
        <w:t>Vype, e-Voke, iFuse, glo</w:t>
      </w:r>
      <w:r w:rsidR="00282DEF" w:rsidRPr="000C7DB3">
        <w:rPr>
          <w:color w:val="auto"/>
        </w:rPr>
        <w:t xml:space="preserve">). </w:t>
      </w:r>
    </w:p>
    <w:p w14:paraId="3955B5DB" w14:textId="77777777" w:rsidR="00AD785C" w:rsidRPr="000C7DB3" w:rsidRDefault="00AD785C" w:rsidP="00AD785C">
      <w:pPr>
        <w:pStyle w:val="Heading3"/>
        <w:shd w:val="clear" w:color="auto" w:fill="FFFFFF"/>
        <w:spacing w:before="0" w:beforeAutospacing="0" w:after="0" w:afterAutospacing="0"/>
        <w:rPr>
          <w:sz w:val="24"/>
          <w:szCs w:val="24"/>
        </w:rPr>
      </w:pPr>
    </w:p>
    <w:p w14:paraId="282E5EC3" w14:textId="77777777" w:rsidR="00EE611E" w:rsidRPr="000C7DB3" w:rsidRDefault="00004711" w:rsidP="00B65F3A">
      <w:pPr>
        <w:spacing w:after="0" w:line="360" w:lineRule="auto"/>
        <w:rPr>
          <w:rFonts w:ascii="Times New Roman" w:hAnsi="Times New Roman" w:cs="Times New Roman"/>
          <w:b/>
          <w:sz w:val="24"/>
          <w:szCs w:val="24"/>
        </w:rPr>
      </w:pPr>
      <w:r w:rsidRPr="000C7DB3">
        <w:rPr>
          <w:rFonts w:ascii="Times New Roman" w:hAnsi="Times New Roman" w:cs="Times New Roman"/>
          <w:b/>
          <w:sz w:val="24"/>
          <w:szCs w:val="24"/>
        </w:rPr>
        <w:t>T</w:t>
      </w:r>
      <w:r w:rsidR="007C43C4" w:rsidRPr="000C7DB3">
        <w:rPr>
          <w:rFonts w:ascii="Times New Roman" w:hAnsi="Times New Roman" w:cs="Times New Roman"/>
          <w:b/>
          <w:sz w:val="24"/>
          <w:szCs w:val="24"/>
        </w:rPr>
        <w:t>argeting of specific</w:t>
      </w:r>
      <w:r w:rsidR="005467C7" w:rsidRPr="000C7DB3">
        <w:rPr>
          <w:rFonts w:ascii="Times New Roman" w:hAnsi="Times New Roman" w:cs="Times New Roman"/>
          <w:b/>
          <w:sz w:val="24"/>
          <w:szCs w:val="24"/>
        </w:rPr>
        <w:t xml:space="preserve"> countries and</w:t>
      </w:r>
      <w:r w:rsidR="007C43C4" w:rsidRPr="000C7DB3">
        <w:rPr>
          <w:rFonts w:ascii="Times New Roman" w:hAnsi="Times New Roman" w:cs="Times New Roman"/>
          <w:b/>
          <w:sz w:val="24"/>
          <w:szCs w:val="24"/>
        </w:rPr>
        <w:t xml:space="preserve"> </w:t>
      </w:r>
      <w:r w:rsidR="005467C7" w:rsidRPr="000C7DB3">
        <w:rPr>
          <w:rFonts w:ascii="Times New Roman" w:hAnsi="Times New Roman" w:cs="Times New Roman"/>
          <w:b/>
          <w:sz w:val="24"/>
          <w:szCs w:val="24"/>
        </w:rPr>
        <w:t>markets</w:t>
      </w:r>
    </w:p>
    <w:p w14:paraId="15F62E44" w14:textId="0DEFA903" w:rsidR="002A1868" w:rsidRPr="000C7DB3" w:rsidRDefault="00643239" w:rsidP="00CE4BED">
      <w:pPr>
        <w:spacing w:after="0" w:line="360" w:lineRule="auto"/>
        <w:rPr>
          <w:rFonts w:ascii="Times New Roman" w:hAnsi="Times New Roman" w:cs="Times New Roman"/>
          <w:sz w:val="24"/>
          <w:szCs w:val="24"/>
        </w:rPr>
      </w:pPr>
      <w:r w:rsidRPr="000C7DB3">
        <w:rPr>
          <w:rFonts w:ascii="Times New Roman" w:hAnsi="Times New Roman" w:cs="Times New Roman"/>
          <w:sz w:val="24"/>
          <w:szCs w:val="24"/>
        </w:rPr>
        <w:t>A</w:t>
      </w:r>
      <w:r w:rsidR="000E147E" w:rsidRPr="000C7DB3">
        <w:rPr>
          <w:rFonts w:ascii="Times New Roman" w:hAnsi="Times New Roman" w:cs="Times New Roman"/>
          <w:sz w:val="24"/>
          <w:szCs w:val="24"/>
        </w:rPr>
        <w:t>ll</w:t>
      </w:r>
      <w:r w:rsidR="00570D32" w:rsidRPr="000C7DB3">
        <w:rPr>
          <w:rFonts w:ascii="Times New Roman" w:hAnsi="Times New Roman" w:cs="Times New Roman"/>
          <w:sz w:val="24"/>
          <w:szCs w:val="24"/>
        </w:rPr>
        <w:t xml:space="preserve"> </w:t>
      </w:r>
      <w:r w:rsidR="00C04DB2">
        <w:rPr>
          <w:rFonts w:ascii="Times New Roman" w:hAnsi="Times New Roman" w:cs="Times New Roman"/>
          <w:sz w:val="24"/>
          <w:szCs w:val="24"/>
        </w:rPr>
        <w:t>leading TTCs</w:t>
      </w:r>
      <w:r w:rsidR="00570D32" w:rsidRPr="000C7DB3">
        <w:rPr>
          <w:rFonts w:ascii="Times New Roman" w:hAnsi="Times New Roman" w:cs="Times New Roman"/>
          <w:sz w:val="24"/>
          <w:szCs w:val="24"/>
        </w:rPr>
        <w:t xml:space="preserve"> </w:t>
      </w:r>
      <w:r w:rsidR="000E147E" w:rsidRPr="000C7DB3">
        <w:rPr>
          <w:rFonts w:ascii="Times New Roman" w:hAnsi="Times New Roman" w:cs="Times New Roman"/>
          <w:sz w:val="24"/>
          <w:szCs w:val="24"/>
        </w:rPr>
        <w:t>sought to gain an initial foothold in the US and UK</w:t>
      </w:r>
      <w:r w:rsidR="005777AB" w:rsidRPr="000C7DB3">
        <w:rPr>
          <w:rFonts w:ascii="Times New Roman" w:hAnsi="Times New Roman" w:cs="Times New Roman"/>
          <w:sz w:val="24"/>
          <w:szCs w:val="24"/>
        </w:rPr>
        <w:t xml:space="preserve"> as fast growing </w:t>
      </w:r>
      <w:r w:rsidR="00CB2070">
        <w:rPr>
          <w:rFonts w:ascii="Times New Roman" w:hAnsi="Times New Roman" w:cs="Times New Roman"/>
          <w:sz w:val="24"/>
          <w:szCs w:val="24"/>
        </w:rPr>
        <w:t>NND</w:t>
      </w:r>
      <w:r w:rsidR="00B31A6D">
        <w:rPr>
          <w:rFonts w:ascii="Times New Roman" w:hAnsi="Times New Roman" w:cs="Times New Roman"/>
          <w:sz w:val="24"/>
          <w:szCs w:val="24"/>
        </w:rPr>
        <w:t>s</w:t>
      </w:r>
      <w:r w:rsidR="005777AB" w:rsidRPr="000C7DB3">
        <w:rPr>
          <w:rFonts w:ascii="Times New Roman" w:hAnsi="Times New Roman" w:cs="Times New Roman"/>
          <w:sz w:val="24"/>
          <w:szCs w:val="24"/>
        </w:rPr>
        <w:t xml:space="preserve"> </w:t>
      </w:r>
      <w:r w:rsidR="00FF26F7" w:rsidRPr="000C7DB3">
        <w:rPr>
          <w:rFonts w:ascii="Times New Roman" w:hAnsi="Times New Roman" w:cs="Times New Roman"/>
          <w:sz w:val="24"/>
          <w:szCs w:val="24"/>
        </w:rPr>
        <w:t>markets</w:t>
      </w:r>
      <w:r w:rsidR="005C107B" w:rsidRPr="000C7DB3">
        <w:rPr>
          <w:rFonts w:ascii="Times New Roman" w:hAnsi="Times New Roman" w:cs="Times New Roman"/>
          <w:sz w:val="24"/>
          <w:szCs w:val="24"/>
        </w:rPr>
        <w:t xml:space="preserve">.  </w:t>
      </w:r>
      <w:r w:rsidR="00202AA7" w:rsidRPr="000C7DB3">
        <w:rPr>
          <w:rFonts w:ascii="Times New Roman" w:hAnsi="Times New Roman" w:cs="Times New Roman"/>
          <w:sz w:val="24"/>
          <w:szCs w:val="24"/>
        </w:rPr>
        <w:t>By</w:t>
      </w:r>
      <w:r w:rsidR="00A4285D" w:rsidRPr="000C7DB3">
        <w:rPr>
          <w:rFonts w:ascii="Times New Roman" w:hAnsi="Times New Roman" w:cs="Times New Roman"/>
          <w:sz w:val="24"/>
          <w:szCs w:val="24"/>
        </w:rPr>
        <w:t xml:space="preserve"> 2015</w:t>
      </w:r>
      <w:r w:rsidR="00202AA7" w:rsidRPr="000C7DB3">
        <w:rPr>
          <w:rFonts w:ascii="Times New Roman" w:hAnsi="Times New Roman" w:cs="Times New Roman"/>
          <w:sz w:val="24"/>
          <w:szCs w:val="24"/>
        </w:rPr>
        <w:t>,</w:t>
      </w:r>
      <w:r w:rsidR="00A4285D" w:rsidRPr="000C7DB3">
        <w:rPr>
          <w:rFonts w:ascii="Times New Roman" w:hAnsi="Times New Roman" w:cs="Times New Roman"/>
          <w:sz w:val="24"/>
          <w:szCs w:val="24"/>
        </w:rPr>
        <w:t xml:space="preserve"> </w:t>
      </w:r>
      <w:r w:rsidR="00FF26F7" w:rsidRPr="000C7DB3">
        <w:rPr>
          <w:rFonts w:ascii="Times New Roman" w:hAnsi="Times New Roman" w:cs="Times New Roman"/>
          <w:sz w:val="24"/>
          <w:szCs w:val="24"/>
        </w:rPr>
        <w:t xml:space="preserve">the </w:t>
      </w:r>
      <w:r w:rsidR="00A4285D" w:rsidRPr="000C7DB3">
        <w:rPr>
          <w:rFonts w:ascii="Times New Roman" w:hAnsi="Times New Roman" w:cs="Times New Roman"/>
          <w:sz w:val="24"/>
          <w:szCs w:val="24"/>
        </w:rPr>
        <w:t xml:space="preserve">companies </w:t>
      </w:r>
      <w:r w:rsidR="00202AA7" w:rsidRPr="000C7DB3">
        <w:rPr>
          <w:rFonts w:ascii="Times New Roman" w:hAnsi="Times New Roman" w:cs="Times New Roman"/>
          <w:sz w:val="24"/>
          <w:szCs w:val="24"/>
        </w:rPr>
        <w:t>widened</w:t>
      </w:r>
      <w:r w:rsidR="00A4285D" w:rsidRPr="000C7DB3">
        <w:rPr>
          <w:rFonts w:ascii="Times New Roman" w:hAnsi="Times New Roman" w:cs="Times New Roman"/>
          <w:sz w:val="24"/>
          <w:szCs w:val="24"/>
        </w:rPr>
        <w:t xml:space="preserve"> their sights to other traditional tobacco markets</w:t>
      </w:r>
      <w:r w:rsidR="000E147E" w:rsidRPr="000C7DB3">
        <w:rPr>
          <w:rFonts w:ascii="Times New Roman" w:hAnsi="Times New Roman" w:cs="Times New Roman"/>
          <w:sz w:val="24"/>
          <w:szCs w:val="24"/>
        </w:rPr>
        <w:t>,</w:t>
      </w:r>
      <w:r w:rsidR="00A4285D" w:rsidRPr="000C7DB3">
        <w:rPr>
          <w:rFonts w:ascii="Times New Roman" w:hAnsi="Times New Roman" w:cs="Times New Roman"/>
          <w:sz w:val="24"/>
          <w:szCs w:val="24"/>
        </w:rPr>
        <w:t xml:space="preserve"> notably Canada, Asia (Japan and Korea) and Europe.  </w:t>
      </w:r>
      <w:r w:rsidR="000E147E" w:rsidRPr="000C7DB3">
        <w:rPr>
          <w:rFonts w:ascii="Times New Roman" w:hAnsi="Times New Roman" w:cs="Times New Roman"/>
          <w:sz w:val="24"/>
          <w:szCs w:val="24"/>
        </w:rPr>
        <w:t>Reynolds</w:t>
      </w:r>
      <w:r w:rsidR="00FF26F7" w:rsidRPr="000C7DB3">
        <w:rPr>
          <w:rFonts w:ascii="Times New Roman" w:hAnsi="Times New Roman" w:cs="Times New Roman"/>
          <w:sz w:val="24"/>
          <w:szCs w:val="24"/>
        </w:rPr>
        <w:t xml:space="preserve"> American</w:t>
      </w:r>
      <w:r w:rsidR="007E75B3" w:rsidRPr="000C7DB3">
        <w:rPr>
          <w:rFonts w:ascii="Times New Roman" w:hAnsi="Times New Roman" w:cs="Times New Roman"/>
          <w:sz w:val="24"/>
          <w:szCs w:val="24"/>
          <w:shd w:val="clear" w:color="auto" w:fill="FFFFFF"/>
        </w:rPr>
        <w:t xml:space="preserve"> had marketed </w:t>
      </w:r>
      <w:r w:rsidR="00C04DB2">
        <w:rPr>
          <w:rFonts w:ascii="Times New Roman" w:hAnsi="Times New Roman" w:cs="Times New Roman"/>
          <w:sz w:val="24"/>
          <w:szCs w:val="24"/>
          <w:shd w:val="clear" w:color="auto" w:fill="FFFFFF"/>
        </w:rPr>
        <w:t>earl</w:t>
      </w:r>
      <w:r w:rsidR="005C7567">
        <w:rPr>
          <w:rFonts w:ascii="Times New Roman" w:hAnsi="Times New Roman" w:cs="Times New Roman"/>
          <w:sz w:val="24"/>
          <w:szCs w:val="24"/>
          <w:shd w:val="clear" w:color="auto" w:fill="FFFFFF"/>
        </w:rPr>
        <w:t>ier</w:t>
      </w:r>
      <w:r w:rsidR="002E2EAB" w:rsidRPr="000C7DB3">
        <w:rPr>
          <w:rFonts w:ascii="Times New Roman" w:hAnsi="Times New Roman" w:cs="Times New Roman"/>
          <w:sz w:val="24"/>
          <w:szCs w:val="24"/>
          <w:shd w:val="clear" w:color="auto" w:fill="FFFFFF"/>
        </w:rPr>
        <w:t xml:space="preserve"> </w:t>
      </w:r>
      <w:r w:rsidR="005D7475">
        <w:rPr>
          <w:rFonts w:ascii="Times New Roman" w:hAnsi="Times New Roman" w:cs="Times New Roman"/>
          <w:sz w:val="24"/>
          <w:szCs w:val="24"/>
          <w:shd w:val="clear" w:color="auto" w:fill="FFFFFF"/>
        </w:rPr>
        <w:t>HNB</w:t>
      </w:r>
      <w:r w:rsidR="002E2EAB" w:rsidRPr="000C7DB3">
        <w:rPr>
          <w:rFonts w:ascii="Times New Roman" w:hAnsi="Times New Roman" w:cs="Times New Roman"/>
          <w:sz w:val="24"/>
          <w:szCs w:val="24"/>
          <w:shd w:val="clear" w:color="auto" w:fill="FFFFFF"/>
        </w:rPr>
        <w:t xml:space="preserve"> </w:t>
      </w:r>
      <w:r w:rsidR="007E75B3" w:rsidRPr="000C7DB3">
        <w:rPr>
          <w:rFonts w:ascii="Times New Roman" w:hAnsi="Times New Roman" w:cs="Times New Roman"/>
          <w:sz w:val="24"/>
          <w:szCs w:val="24"/>
          <w:shd w:val="clear" w:color="auto" w:fill="FFFFFF"/>
        </w:rPr>
        <w:t>device</w:t>
      </w:r>
      <w:r w:rsidR="0087316B">
        <w:rPr>
          <w:rFonts w:ascii="Times New Roman" w:hAnsi="Times New Roman" w:cs="Times New Roman"/>
          <w:sz w:val="24"/>
          <w:szCs w:val="24"/>
          <w:shd w:val="clear" w:color="auto" w:fill="FFFFFF"/>
        </w:rPr>
        <w:t>s</w:t>
      </w:r>
      <w:r w:rsidR="007E75B3" w:rsidRPr="000C7DB3">
        <w:rPr>
          <w:rFonts w:ascii="Times New Roman" w:hAnsi="Times New Roman" w:cs="Times New Roman"/>
          <w:sz w:val="24"/>
          <w:szCs w:val="24"/>
          <w:shd w:val="clear" w:color="auto" w:fill="FFFFFF"/>
        </w:rPr>
        <w:t xml:space="preserve"> </w:t>
      </w:r>
      <w:r w:rsidR="0087316B" w:rsidRPr="0087316B">
        <w:rPr>
          <w:rFonts w:ascii="Times New Roman" w:hAnsi="Times New Roman" w:cs="Times New Roman"/>
          <w:i/>
          <w:sz w:val="24"/>
          <w:szCs w:val="24"/>
          <w:shd w:val="clear" w:color="auto" w:fill="FFFFFF"/>
        </w:rPr>
        <w:t>Premier</w:t>
      </w:r>
      <w:r w:rsidR="0087316B">
        <w:rPr>
          <w:rFonts w:ascii="Times New Roman" w:hAnsi="Times New Roman" w:cs="Times New Roman"/>
          <w:sz w:val="24"/>
          <w:szCs w:val="24"/>
          <w:shd w:val="clear" w:color="auto" w:fill="FFFFFF"/>
        </w:rPr>
        <w:t xml:space="preserve"> and </w:t>
      </w:r>
      <w:r w:rsidR="002E2EAB" w:rsidRPr="000C7DB3">
        <w:rPr>
          <w:rFonts w:ascii="Times New Roman" w:hAnsi="Times New Roman" w:cs="Times New Roman"/>
          <w:i/>
          <w:sz w:val="24"/>
          <w:szCs w:val="24"/>
          <w:shd w:val="clear" w:color="auto" w:fill="FFFFFF"/>
        </w:rPr>
        <w:t>Eclipse</w:t>
      </w:r>
      <w:r w:rsidR="0087316B">
        <w:rPr>
          <w:rFonts w:ascii="Times New Roman" w:hAnsi="Times New Roman" w:cs="Times New Roman"/>
          <w:sz w:val="24"/>
          <w:szCs w:val="24"/>
          <w:shd w:val="clear" w:color="auto" w:fill="FFFFFF"/>
        </w:rPr>
        <w:t xml:space="preserve"> </w:t>
      </w:r>
      <w:r w:rsidR="002E2EAB" w:rsidRPr="000C7DB3">
        <w:rPr>
          <w:rFonts w:ascii="Times New Roman" w:hAnsi="Times New Roman" w:cs="Times New Roman"/>
          <w:sz w:val="24"/>
          <w:szCs w:val="24"/>
          <w:shd w:val="clear" w:color="auto" w:fill="FFFFFF"/>
        </w:rPr>
        <w:t>during the mid</w:t>
      </w:r>
      <w:r w:rsidR="00A57374" w:rsidRPr="000C7DB3">
        <w:rPr>
          <w:rFonts w:ascii="Times New Roman" w:hAnsi="Times New Roman" w:cs="Times New Roman"/>
          <w:sz w:val="24"/>
          <w:szCs w:val="24"/>
          <w:shd w:val="clear" w:color="auto" w:fill="FFFFFF"/>
        </w:rPr>
        <w:t>-</w:t>
      </w:r>
      <w:r w:rsidR="002E2EAB" w:rsidRPr="000C7DB3">
        <w:rPr>
          <w:rFonts w:ascii="Times New Roman" w:hAnsi="Times New Roman" w:cs="Times New Roman"/>
          <w:sz w:val="24"/>
          <w:szCs w:val="24"/>
          <w:shd w:val="clear" w:color="auto" w:fill="FFFFFF"/>
        </w:rPr>
        <w:t>1</w:t>
      </w:r>
      <w:r w:rsidR="007E75B3" w:rsidRPr="000C7DB3">
        <w:rPr>
          <w:rFonts w:ascii="Times New Roman" w:hAnsi="Times New Roman" w:cs="Times New Roman"/>
          <w:sz w:val="24"/>
          <w:szCs w:val="24"/>
          <w:shd w:val="clear" w:color="auto" w:fill="FFFFFF"/>
        </w:rPr>
        <w:t>99</w:t>
      </w:r>
      <w:r w:rsidR="00FF26F7" w:rsidRPr="000C7DB3">
        <w:rPr>
          <w:rFonts w:ascii="Times New Roman" w:hAnsi="Times New Roman" w:cs="Times New Roman"/>
          <w:sz w:val="24"/>
          <w:szCs w:val="24"/>
          <w:shd w:val="clear" w:color="auto" w:fill="FFFFFF"/>
        </w:rPr>
        <w:t xml:space="preserve">0s, </w:t>
      </w:r>
      <w:r w:rsidR="005777AB" w:rsidRPr="000C7DB3">
        <w:rPr>
          <w:rFonts w:ascii="Times New Roman" w:hAnsi="Times New Roman" w:cs="Times New Roman"/>
          <w:sz w:val="24"/>
          <w:szCs w:val="24"/>
          <w:shd w:val="clear" w:color="auto" w:fill="FFFFFF"/>
        </w:rPr>
        <w:t>al</w:t>
      </w:r>
      <w:r w:rsidR="005C7A3A" w:rsidRPr="000C7DB3">
        <w:rPr>
          <w:rFonts w:ascii="Times New Roman" w:hAnsi="Times New Roman" w:cs="Times New Roman"/>
          <w:sz w:val="24"/>
          <w:szCs w:val="24"/>
          <w:shd w:val="clear" w:color="auto" w:fill="FFFFFF"/>
        </w:rPr>
        <w:t>though e</w:t>
      </w:r>
      <w:r w:rsidR="002E2EAB" w:rsidRPr="000C7DB3">
        <w:rPr>
          <w:rFonts w:ascii="Times New Roman" w:hAnsi="Times New Roman" w:cs="Times New Roman"/>
          <w:sz w:val="24"/>
          <w:szCs w:val="24"/>
          <w:shd w:val="clear" w:color="auto" w:fill="FFFFFF"/>
        </w:rPr>
        <w:t xml:space="preserve">fforts to relaunch </w:t>
      </w:r>
      <w:r w:rsidR="0087316B" w:rsidRPr="000C7DB3">
        <w:rPr>
          <w:rFonts w:ascii="Times New Roman" w:hAnsi="Times New Roman" w:cs="Times New Roman"/>
          <w:i/>
          <w:sz w:val="24"/>
          <w:szCs w:val="24"/>
          <w:shd w:val="clear" w:color="auto" w:fill="FFFFFF"/>
        </w:rPr>
        <w:t>Eclipse</w:t>
      </w:r>
      <w:r w:rsidR="0087316B">
        <w:rPr>
          <w:rFonts w:ascii="Times New Roman" w:hAnsi="Times New Roman" w:cs="Times New Roman"/>
          <w:sz w:val="24"/>
          <w:szCs w:val="24"/>
          <w:shd w:val="clear" w:color="auto" w:fill="FFFFFF"/>
        </w:rPr>
        <w:t xml:space="preserve"> </w:t>
      </w:r>
      <w:r w:rsidR="002E2EAB" w:rsidRPr="000C7DB3">
        <w:rPr>
          <w:rFonts w:ascii="Times New Roman" w:hAnsi="Times New Roman" w:cs="Times New Roman"/>
          <w:sz w:val="24"/>
          <w:szCs w:val="24"/>
          <w:shd w:val="clear" w:color="auto" w:fill="FFFFFF"/>
        </w:rPr>
        <w:t xml:space="preserve">as </w:t>
      </w:r>
      <w:r w:rsidR="002E2EAB" w:rsidRPr="000C7DB3">
        <w:rPr>
          <w:rFonts w:ascii="Times New Roman" w:hAnsi="Times New Roman" w:cs="Times New Roman"/>
          <w:i/>
          <w:sz w:val="24"/>
          <w:szCs w:val="24"/>
          <w:shd w:val="clear" w:color="auto" w:fill="FFFFFF"/>
        </w:rPr>
        <w:t>Revo</w:t>
      </w:r>
      <w:r w:rsidR="002E2EAB" w:rsidRPr="000C7DB3">
        <w:rPr>
          <w:rFonts w:ascii="Times New Roman" w:hAnsi="Times New Roman" w:cs="Times New Roman"/>
          <w:sz w:val="24"/>
          <w:szCs w:val="24"/>
          <w:shd w:val="clear" w:color="auto" w:fill="FFFFFF"/>
        </w:rPr>
        <w:t xml:space="preserve"> </w:t>
      </w:r>
      <w:r w:rsidR="0087316B">
        <w:rPr>
          <w:rFonts w:ascii="Times New Roman" w:hAnsi="Times New Roman" w:cs="Times New Roman"/>
          <w:sz w:val="24"/>
          <w:szCs w:val="24"/>
          <w:shd w:val="clear" w:color="auto" w:fill="FFFFFF"/>
        </w:rPr>
        <w:t xml:space="preserve">in 2015 </w:t>
      </w:r>
      <w:r w:rsidR="002E2EAB" w:rsidRPr="000C7DB3">
        <w:rPr>
          <w:rFonts w:ascii="Times New Roman" w:hAnsi="Times New Roman" w:cs="Times New Roman"/>
          <w:sz w:val="24"/>
          <w:szCs w:val="24"/>
          <w:shd w:val="clear" w:color="auto" w:fill="FFFFFF"/>
        </w:rPr>
        <w:t>proved unsuccessful.</w:t>
      </w:r>
      <w:r w:rsidR="00D13700">
        <w:rPr>
          <w:rFonts w:ascii="Times New Roman" w:hAnsi="Times New Roman" w:cs="Times New Roman"/>
          <w:sz w:val="24"/>
          <w:szCs w:val="24"/>
          <w:shd w:val="clear" w:color="auto" w:fill="FFFFFF"/>
          <w:vertAlign w:val="superscript"/>
        </w:rPr>
        <w:t>2</w:t>
      </w:r>
      <w:r w:rsidR="004B6099">
        <w:rPr>
          <w:rFonts w:ascii="Times New Roman" w:hAnsi="Times New Roman" w:cs="Times New Roman"/>
          <w:sz w:val="24"/>
          <w:szCs w:val="24"/>
          <w:shd w:val="clear" w:color="auto" w:fill="FFFFFF"/>
          <w:vertAlign w:val="superscript"/>
        </w:rPr>
        <w:t>6</w:t>
      </w:r>
      <w:r w:rsidR="002E2EAB" w:rsidRPr="000C7DB3">
        <w:rPr>
          <w:rFonts w:ascii="Times New Roman" w:hAnsi="Times New Roman" w:cs="Times New Roman"/>
          <w:sz w:val="24"/>
          <w:szCs w:val="24"/>
          <w:shd w:val="clear" w:color="auto" w:fill="FFFFFF"/>
        </w:rPr>
        <w:t xml:space="preserve"> </w:t>
      </w:r>
      <w:r w:rsidR="00631880" w:rsidRPr="000C7DB3">
        <w:rPr>
          <w:rFonts w:ascii="Times New Roman" w:hAnsi="Times New Roman" w:cs="Times New Roman"/>
          <w:sz w:val="24"/>
          <w:szCs w:val="24"/>
        </w:rPr>
        <w:t xml:space="preserve">Reynolds </w:t>
      </w:r>
      <w:r w:rsidR="00631880">
        <w:rPr>
          <w:rFonts w:ascii="Times New Roman" w:hAnsi="Times New Roman" w:cs="Times New Roman"/>
          <w:sz w:val="24"/>
          <w:szCs w:val="24"/>
          <w:shd w:val="clear" w:color="auto" w:fill="FFFFFF"/>
        </w:rPr>
        <w:t>did have success</w:t>
      </w:r>
      <w:r w:rsidR="00EC1160" w:rsidRPr="000C7DB3">
        <w:rPr>
          <w:rFonts w:ascii="Times New Roman" w:hAnsi="Times New Roman" w:cs="Times New Roman"/>
          <w:sz w:val="24"/>
          <w:szCs w:val="24"/>
          <w:shd w:val="clear" w:color="auto" w:fill="FFFFFF"/>
        </w:rPr>
        <w:t xml:space="preserve"> marketing </w:t>
      </w:r>
      <w:r w:rsidR="00631880">
        <w:rPr>
          <w:rFonts w:ascii="Times New Roman" w:hAnsi="Times New Roman" w:cs="Times New Roman"/>
          <w:sz w:val="24"/>
          <w:szCs w:val="24"/>
          <w:shd w:val="clear" w:color="auto" w:fill="FFFFFF"/>
        </w:rPr>
        <w:t xml:space="preserve">a subsequent e-cigarette product, </w:t>
      </w:r>
      <w:r w:rsidR="00EC1160" w:rsidRPr="000C7DB3">
        <w:rPr>
          <w:rFonts w:ascii="Times New Roman" w:hAnsi="Times New Roman" w:cs="Times New Roman"/>
          <w:i/>
          <w:sz w:val="24"/>
          <w:szCs w:val="24"/>
          <w:shd w:val="clear" w:color="auto" w:fill="FFFFFF"/>
        </w:rPr>
        <w:t>Vuse</w:t>
      </w:r>
      <w:r w:rsidR="00631880">
        <w:rPr>
          <w:rFonts w:ascii="Times New Roman" w:hAnsi="Times New Roman" w:cs="Times New Roman"/>
          <w:i/>
          <w:sz w:val="24"/>
          <w:szCs w:val="24"/>
          <w:shd w:val="clear" w:color="auto" w:fill="FFFFFF"/>
        </w:rPr>
        <w:t>,</w:t>
      </w:r>
      <w:r w:rsidR="00EC1160" w:rsidRPr="000C7DB3">
        <w:rPr>
          <w:rFonts w:ascii="Times New Roman" w:hAnsi="Times New Roman" w:cs="Times New Roman"/>
          <w:sz w:val="24"/>
          <w:szCs w:val="24"/>
          <w:shd w:val="clear" w:color="auto" w:fill="FFFFFF"/>
        </w:rPr>
        <w:t xml:space="preserve"> in</w:t>
      </w:r>
      <w:r w:rsidR="00FF26F7" w:rsidRPr="000C7DB3">
        <w:rPr>
          <w:rFonts w:ascii="Times New Roman" w:hAnsi="Times New Roman" w:cs="Times New Roman"/>
          <w:sz w:val="24"/>
          <w:szCs w:val="24"/>
          <w:shd w:val="clear" w:color="auto" w:fill="FFFFFF"/>
        </w:rPr>
        <w:t xml:space="preserve"> </w:t>
      </w:r>
      <w:r w:rsidR="000E147E" w:rsidRPr="000C7DB3">
        <w:rPr>
          <w:rFonts w:ascii="Times New Roman" w:hAnsi="Times New Roman" w:cs="Times New Roman"/>
          <w:sz w:val="24"/>
          <w:szCs w:val="24"/>
          <w:shd w:val="clear" w:color="auto" w:fill="FFFFFF"/>
        </w:rPr>
        <w:t xml:space="preserve">the </w:t>
      </w:r>
      <w:r w:rsidR="00FF26F7" w:rsidRPr="000C7DB3">
        <w:rPr>
          <w:rFonts w:ascii="Times New Roman" w:hAnsi="Times New Roman" w:cs="Times New Roman"/>
          <w:sz w:val="24"/>
          <w:szCs w:val="24"/>
          <w:shd w:val="clear" w:color="auto" w:fill="FFFFFF"/>
        </w:rPr>
        <w:t xml:space="preserve">US </w:t>
      </w:r>
      <w:r w:rsidR="002E2EAB" w:rsidRPr="000C7DB3">
        <w:rPr>
          <w:rFonts w:ascii="Times New Roman" w:hAnsi="Times New Roman" w:cs="Times New Roman"/>
          <w:sz w:val="24"/>
          <w:szCs w:val="24"/>
          <w:shd w:val="clear" w:color="auto" w:fill="FFFFFF"/>
        </w:rPr>
        <w:t xml:space="preserve">vaping </w:t>
      </w:r>
      <w:r w:rsidR="000E147E" w:rsidRPr="000C7DB3">
        <w:rPr>
          <w:rFonts w:ascii="Times New Roman" w:hAnsi="Times New Roman" w:cs="Times New Roman"/>
          <w:sz w:val="24"/>
          <w:szCs w:val="24"/>
          <w:shd w:val="clear" w:color="auto" w:fill="FFFFFF"/>
        </w:rPr>
        <w:t>market</w:t>
      </w:r>
      <w:r w:rsidR="00631880">
        <w:rPr>
          <w:rFonts w:ascii="Times New Roman" w:hAnsi="Times New Roman" w:cs="Times New Roman"/>
          <w:sz w:val="24"/>
          <w:szCs w:val="24"/>
          <w:shd w:val="clear" w:color="auto" w:fill="FFFFFF"/>
        </w:rPr>
        <w:t xml:space="preserve">, which was subsequently acquired by BAT in 2017 when it took over Reynolds. Thus BAT has been able to add </w:t>
      </w:r>
      <w:r w:rsidR="00EC1160" w:rsidRPr="000C7DB3">
        <w:rPr>
          <w:rFonts w:ascii="Times New Roman" w:hAnsi="Times New Roman" w:cs="Times New Roman"/>
          <w:sz w:val="24"/>
          <w:szCs w:val="24"/>
          <w:shd w:val="clear" w:color="auto" w:fill="FFFFFF"/>
        </w:rPr>
        <w:t xml:space="preserve">this leading brand to its </w:t>
      </w:r>
      <w:r w:rsidR="00CB2070">
        <w:rPr>
          <w:rFonts w:ascii="Times New Roman" w:hAnsi="Times New Roman" w:cs="Times New Roman"/>
          <w:sz w:val="24"/>
          <w:szCs w:val="24"/>
          <w:shd w:val="clear" w:color="auto" w:fill="FFFFFF"/>
        </w:rPr>
        <w:t>NND</w:t>
      </w:r>
      <w:r w:rsidR="00B31A6D">
        <w:rPr>
          <w:rFonts w:ascii="Times New Roman" w:hAnsi="Times New Roman" w:cs="Times New Roman"/>
          <w:sz w:val="24"/>
          <w:szCs w:val="24"/>
          <w:shd w:val="clear" w:color="auto" w:fill="FFFFFF"/>
        </w:rPr>
        <w:t>s</w:t>
      </w:r>
      <w:r w:rsidR="00EC1160" w:rsidRPr="000C7DB3">
        <w:rPr>
          <w:rFonts w:ascii="Times New Roman" w:hAnsi="Times New Roman" w:cs="Times New Roman"/>
          <w:sz w:val="24"/>
          <w:szCs w:val="24"/>
          <w:shd w:val="clear" w:color="auto" w:fill="FFFFFF"/>
        </w:rPr>
        <w:t xml:space="preserve"> portfolio</w:t>
      </w:r>
      <w:r w:rsidR="00A8771A">
        <w:rPr>
          <w:rFonts w:ascii="Times New Roman" w:hAnsi="Times New Roman" w:cs="Times New Roman"/>
          <w:sz w:val="24"/>
          <w:szCs w:val="24"/>
          <w:shd w:val="clear" w:color="auto" w:fill="FFFFFF"/>
        </w:rPr>
        <w:t>,</w:t>
      </w:r>
      <w:r w:rsidR="002E2EAB" w:rsidRPr="000C7DB3">
        <w:rPr>
          <w:rFonts w:ascii="Times New Roman" w:hAnsi="Times New Roman" w:cs="Times New Roman"/>
          <w:sz w:val="24"/>
          <w:szCs w:val="24"/>
          <w:shd w:val="clear" w:color="auto" w:fill="FFFFFF"/>
        </w:rPr>
        <w:t xml:space="preserve"> </w:t>
      </w:r>
      <w:r w:rsidR="005D7475">
        <w:rPr>
          <w:rFonts w:ascii="Times New Roman" w:hAnsi="Times New Roman" w:cs="Times New Roman"/>
          <w:sz w:val="24"/>
          <w:szCs w:val="24"/>
        </w:rPr>
        <w:t>alongside its</w:t>
      </w:r>
      <w:r w:rsidRPr="000C7DB3">
        <w:rPr>
          <w:rFonts w:ascii="Times New Roman" w:hAnsi="Times New Roman" w:cs="Times New Roman"/>
          <w:sz w:val="24"/>
          <w:szCs w:val="24"/>
        </w:rPr>
        <w:t xml:space="preserve"> </w:t>
      </w:r>
      <w:r w:rsidRPr="000C7DB3">
        <w:rPr>
          <w:rFonts w:ascii="Times New Roman" w:hAnsi="Times New Roman" w:cs="Times New Roman"/>
          <w:i/>
          <w:sz w:val="24"/>
          <w:szCs w:val="24"/>
        </w:rPr>
        <w:t>Vype</w:t>
      </w:r>
      <w:r w:rsidRPr="000C7DB3">
        <w:rPr>
          <w:rFonts w:ascii="Times New Roman" w:hAnsi="Times New Roman" w:cs="Times New Roman"/>
          <w:sz w:val="24"/>
          <w:szCs w:val="24"/>
        </w:rPr>
        <w:t xml:space="preserve"> </w:t>
      </w:r>
      <w:r w:rsidR="00B4777E" w:rsidRPr="000C7DB3">
        <w:rPr>
          <w:rFonts w:ascii="Times New Roman" w:hAnsi="Times New Roman" w:cs="Times New Roman"/>
          <w:sz w:val="24"/>
          <w:szCs w:val="24"/>
        </w:rPr>
        <w:t>e-cigarette</w:t>
      </w:r>
      <w:r w:rsidRPr="000C7DB3">
        <w:rPr>
          <w:rFonts w:ascii="Times New Roman" w:hAnsi="Times New Roman" w:cs="Times New Roman"/>
          <w:sz w:val="24"/>
          <w:szCs w:val="24"/>
        </w:rPr>
        <w:t xml:space="preserve"> </w:t>
      </w:r>
      <w:r w:rsidR="00631880">
        <w:rPr>
          <w:rFonts w:ascii="Times New Roman" w:hAnsi="Times New Roman" w:cs="Times New Roman"/>
          <w:sz w:val="24"/>
          <w:szCs w:val="24"/>
        </w:rPr>
        <w:t xml:space="preserve">offered </w:t>
      </w:r>
      <w:r w:rsidR="00A8771A">
        <w:rPr>
          <w:rFonts w:ascii="Times New Roman" w:hAnsi="Times New Roman" w:cs="Times New Roman"/>
          <w:sz w:val="24"/>
          <w:szCs w:val="24"/>
        </w:rPr>
        <w:t xml:space="preserve">in the </w:t>
      </w:r>
      <w:r w:rsidRPr="000C7DB3">
        <w:rPr>
          <w:rFonts w:ascii="Times New Roman" w:hAnsi="Times New Roman" w:cs="Times New Roman"/>
          <w:sz w:val="24"/>
          <w:szCs w:val="24"/>
        </w:rPr>
        <w:t xml:space="preserve">UK, Italy, France, Poland, and Germany, </w:t>
      </w:r>
      <w:r w:rsidR="005D7475">
        <w:rPr>
          <w:rFonts w:ascii="Times New Roman" w:hAnsi="Times New Roman" w:cs="Times New Roman"/>
          <w:sz w:val="24"/>
          <w:szCs w:val="24"/>
        </w:rPr>
        <w:t>with</w:t>
      </w:r>
      <w:r w:rsidRPr="000C7DB3">
        <w:rPr>
          <w:rFonts w:ascii="Times New Roman" w:hAnsi="Times New Roman" w:cs="Times New Roman"/>
          <w:sz w:val="24"/>
          <w:szCs w:val="24"/>
        </w:rPr>
        <w:t xml:space="preserve"> expansion </w:t>
      </w:r>
      <w:r w:rsidR="005D7475">
        <w:rPr>
          <w:rFonts w:ascii="Times New Roman" w:hAnsi="Times New Roman" w:cs="Times New Roman"/>
          <w:sz w:val="24"/>
          <w:szCs w:val="24"/>
        </w:rPr>
        <w:t>planned</w:t>
      </w:r>
      <w:r w:rsidRPr="000C7DB3">
        <w:rPr>
          <w:rFonts w:ascii="Times New Roman" w:hAnsi="Times New Roman" w:cs="Times New Roman"/>
          <w:sz w:val="24"/>
          <w:szCs w:val="24"/>
        </w:rPr>
        <w:t xml:space="preserve"> </w:t>
      </w:r>
      <w:r w:rsidR="00546D99">
        <w:rPr>
          <w:rFonts w:ascii="Times New Roman" w:hAnsi="Times New Roman" w:cs="Times New Roman"/>
          <w:sz w:val="24"/>
          <w:szCs w:val="24"/>
        </w:rPr>
        <w:t>in</w:t>
      </w:r>
      <w:r w:rsidR="00546D99" w:rsidRPr="000C7DB3">
        <w:rPr>
          <w:rFonts w:ascii="Times New Roman" w:hAnsi="Times New Roman" w:cs="Times New Roman"/>
          <w:sz w:val="24"/>
          <w:szCs w:val="24"/>
        </w:rPr>
        <w:t xml:space="preserve"> </w:t>
      </w:r>
      <w:r w:rsidRPr="000C7DB3">
        <w:rPr>
          <w:rFonts w:ascii="Times New Roman" w:hAnsi="Times New Roman" w:cs="Times New Roman"/>
          <w:sz w:val="24"/>
          <w:szCs w:val="24"/>
        </w:rPr>
        <w:t>Colombia, the Philippines, Guatemala, Kuwait, and Bahrain.</w:t>
      </w:r>
      <w:r w:rsidR="00FE436C" w:rsidRPr="000C7DB3">
        <w:rPr>
          <w:rStyle w:val="EndnoteReference"/>
          <w:rFonts w:ascii="Times New Roman" w:hAnsi="Times New Roman" w:cs="Times New Roman"/>
          <w:sz w:val="24"/>
          <w:szCs w:val="24"/>
        </w:rPr>
        <w:endnoteReference w:id="35"/>
      </w:r>
      <w:r w:rsidRPr="000C7DB3">
        <w:rPr>
          <w:rFonts w:ascii="Times New Roman" w:hAnsi="Times New Roman" w:cs="Times New Roman"/>
          <w:sz w:val="24"/>
          <w:szCs w:val="24"/>
        </w:rPr>
        <w:t xml:space="preserve"> </w:t>
      </w:r>
      <w:r w:rsidRPr="000C7DB3">
        <w:rPr>
          <w:rFonts w:ascii="Times New Roman" w:hAnsi="Times New Roman" w:cs="Times New Roman"/>
          <w:sz w:val="24"/>
          <w:szCs w:val="24"/>
          <w:shd w:val="clear" w:color="auto" w:fill="FFFFFF"/>
        </w:rPr>
        <w:t>W</w:t>
      </w:r>
      <w:r w:rsidR="000E147E" w:rsidRPr="000C7DB3">
        <w:rPr>
          <w:rFonts w:ascii="Times New Roman" w:hAnsi="Times New Roman" w:cs="Times New Roman"/>
          <w:sz w:val="24"/>
          <w:szCs w:val="24"/>
          <w:shd w:val="clear" w:color="auto" w:fill="FFFFFF"/>
        </w:rPr>
        <w:t>ith</w:t>
      </w:r>
      <w:r w:rsidR="005D7475">
        <w:rPr>
          <w:rFonts w:ascii="Times New Roman" w:hAnsi="Times New Roman" w:cs="Times New Roman"/>
          <w:sz w:val="24"/>
          <w:szCs w:val="24"/>
          <w:shd w:val="clear" w:color="auto" w:fill="FFFFFF"/>
        </w:rPr>
        <w:t xml:space="preserve"> </w:t>
      </w:r>
      <w:r w:rsidR="001C2821">
        <w:rPr>
          <w:rFonts w:ascii="Times New Roman" w:hAnsi="Times New Roman" w:cs="Times New Roman"/>
          <w:sz w:val="24"/>
          <w:szCs w:val="24"/>
          <w:shd w:val="clear" w:color="auto" w:fill="FFFFFF"/>
        </w:rPr>
        <w:t>a</w:t>
      </w:r>
      <w:r w:rsidR="00631880">
        <w:rPr>
          <w:rFonts w:ascii="Times New Roman" w:hAnsi="Times New Roman" w:cs="Times New Roman"/>
          <w:sz w:val="24"/>
          <w:szCs w:val="24"/>
          <w:shd w:val="clear" w:color="auto" w:fill="FFFFFF"/>
        </w:rPr>
        <w:t>n existing</w:t>
      </w:r>
      <w:r w:rsidR="005D7475">
        <w:rPr>
          <w:rFonts w:ascii="Times New Roman" w:hAnsi="Times New Roman" w:cs="Times New Roman"/>
          <w:sz w:val="24"/>
          <w:szCs w:val="24"/>
          <w:shd w:val="clear" w:color="auto" w:fill="FFFFFF"/>
        </w:rPr>
        <w:t xml:space="preserve"> presence in</w:t>
      </w:r>
      <w:r w:rsidR="000E147E" w:rsidRPr="000C7DB3">
        <w:rPr>
          <w:rFonts w:ascii="Times New Roman" w:hAnsi="Times New Roman" w:cs="Times New Roman"/>
          <w:sz w:val="24"/>
          <w:szCs w:val="24"/>
          <w:shd w:val="clear" w:color="auto" w:fill="FFFFFF"/>
        </w:rPr>
        <w:t xml:space="preserve"> 200 markets worldwide</w:t>
      </w:r>
      <w:r w:rsidR="001C2821">
        <w:rPr>
          <w:rFonts w:ascii="Times New Roman" w:hAnsi="Times New Roman" w:cs="Times New Roman"/>
          <w:sz w:val="24"/>
          <w:szCs w:val="24"/>
          <w:shd w:val="clear" w:color="auto" w:fill="FFFFFF"/>
        </w:rPr>
        <w:t xml:space="preserve"> for combustible </w:t>
      </w:r>
      <w:r w:rsidR="00631880">
        <w:rPr>
          <w:rFonts w:ascii="Times New Roman" w:hAnsi="Times New Roman" w:cs="Times New Roman"/>
          <w:sz w:val="24"/>
          <w:szCs w:val="24"/>
          <w:shd w:val="clear" w:color="auto" w:fill="FFFFFF"/>
        </w:rPr>
        <w:t xml:space="preserve">tobacco </w:t>
      </w:r>
      <w:r w:rsidR="001C2821">
        <w:rPr>
          <w:rFonts w:ascii="Times New Roman" w:hAnsi="Times New Roman" w:cs="Times New Roman"/>
          <w:sz w:val="24"/>
          <w:szCs w:val="24"/>
          <w:shd w:val="clear" w:color="auto" w:fill="FFFFFF"/>
        </w:rPr>
        <w:t>products</w:t>
      </w:r>
      <w:r w:rsidR="000E147E" w:rsidRPr="000C7DB3">
        <w:rPr>
          <w:rFonts w:ascii="Times New Roman" w:hAnsi="Times New Roman" w:cs="Times New Roman"/>
          <w:sz w:val="24"/>
          <w:szCs w:val="24"/>
          <w:shd w:val="clear" w:color="auto" w:fill="FFFFFF"/>
        </w:rPr>
        <w:t xml:space="preserve">, </w:t>
      </w:r>
      <w:r w:rsidRPr="000C7DB3">
        <w:rPr>
          <w:rFonts w:ascii="Times New Roman" w:hAnsi="Times New Roman" w:cs="Times New Roman"/>
          <w:sz w:val="24"/>
          <w:szCs w:val="24"/>
          <w:shd w:val="clear" w:color="auto" w:fill="FFFFFF"/>
        </w:rPr>
        <w:t>BAT</w:t>
      </w:r>
      <w:r w:rsidR="00801CD5" w:rsidRPr="000C7DB3">
        <w:rPr>
          <w:rFonts w:ascii="Times New Roman" w:hAnsi="Times New Roman" w:cs="Times New Roman"/>
          <w:sz w:val="24"/>
          <w:szCs w:val="24"/>
          <w:shd w:val="clear" w:color="auto" w:fill="FFFFFF"/>
        </w:rPr>
        <w:t xml:space="preserve"> describ</w:t>
      </w:r>
      <w:r w:rsidRPr="000C7DB3">
        <w:rPr>
          <w:rFonts w:ascii="Times New Roman" w:hAnsi="Times New Roman" w:cs="Times New Roman"/>
          <w:sz w:val="24"/>
          <w:szCs w:val="24"/>
          <w:shd w:val="clear" w:color="auto" w:fill="FFFFFF"/>
        </w:rPr>
        <w:t xml:space="preserve">es </w:t>
      </w:r>
      <w:r w:rsidR="00801CD5" w:rsidRPr="000C7DB3">
        <w:rPr>
          <w:rFonts w:ascii="Times New Roman" w:hAnsi="Times New Roman" w:cs="Times New Roman"/>
          <w:sz w:val="24"/>
          <w:szCs w:val="24"/>
          <w:shd w:val="clear" w:color="auto" w:fill="FFFFFF"/>
        </w:rPr>
        <w:t>itself as “now a truly global company in the Next Generation Products category”.</w:t>
      </w:r>
      <w:bookmarkStart w:id="7" w:name="_Ref498345102"/>
      <w:r w:rsidR="005C107B" w:rsidRPr="000C7DB3">
        <w:rPr>
          <w:rStyle w:val="EndnoteReference"/>
          <w:rFonts w:ascii="Times New Roman" w:hAnsi="Times New Roman" w:cs="Times New Roman"/>
          <w:sz w:val="24"/>
          <w:szCs w:val="24"/>
          <w:shd w:val="clear" w:color="auto" w:fill="FFFFFF"/>
        </w:rPr>
        <w:endnoteReference w:id="36"/>
      </w:r>
      <w:bookmarkEnd w:id="7"/>
      <w:r w:rsidR="00865F01" w:rsidRPr="000C7DB3">
        <w:rPr>
          <w:rFonts w:ascii="Times New Roman" w:hAnsi="Times New Roman" w:cs="Times New Roman"/>
          <w:sz w:val="24"/>
          <w:szCs w:val="24"/>
          <w:shd w:val="clear" w:color="auto" w:fill="FFFFFF"/>
        </w:rPr>
        <w:t xml:space="preserve">  </w:t>
      </w:r>
      <w:r w:rsidR="00631880">
        <w:rPr>
          <w:rFonts w:ascii="Times New Roman" w:hAnsi="Times New Roman" w:cs="Times New Roman"/>
          <w:sz w:val="24"/>
          <w:szCs w:val="24"/>
          <w:shd w:val="clear" w:color="auto" w:fill="FFFFFF"/>
        </w:rPr>
        <w:t xml:space="preserve">The globalization of NNDS is also reflected in </w:t>
      </w:r>
      <w:r w:rsidRPr="000C7DB3">
        <w:rPr>
          <w:rFonts w:ascii="Times New Roman" w:hAnsi="Times New Roman" w:cs="Times New Roman"/>
          <w:sz w:val="24"/>
          <w:szCs w:val="24"/>
          <w:shd w:val="clear" w:color="auto" w:fill="FFFFFF"/>
        </w:rPr>
        <w:t>PMI</w:t>
      </w:r>
      <w:r w:rsidR="00631880">
        <w:rPr>
          <w:rFonts w:ascii="Times New Roman" w:hAnsi="Times New Roman" w:cs="Times New Roman"/>
          <w:sz w:val="24"/>
          <w:szCs w:val="24"/>
          <w:shd w:val="clear" w:color="auto" w:fill="FFFFFF"/>
        </w:rPr>
        <w:t>’s</w:t>
      </w:r>
      <w:r w:rsidRPr="000C7DB3">
        <w:rPr>
          <w:rFonts w:ascii="Times New Roman" w:hAnsi="Times New Roman" w:cs="Times New Roman"/>
          <w:sz w:val="24"/>
          <w:szCs w:val="24"/>
          <w:shd w:val="clear" w:color="auto" w:fill="FFFFFF"/>
        </w:rPr>
        <w:t xml:space="preserve"> </w:t>
      </w:r>
      <w:r w:rsidRPr="000C7DB3">
        <w:rPr>
          <w:rFonts w:ascii="Times New Roman" w:hAnsi="Times New Roman" w:cs="Times New Roman"/>
          <w:sz w:val="24"/>
          <w:szCs w:val="24"/>
        </w:rPr>
        <w:t xml:space="preserve">close cooperation with Altria to sell </w:t>
      </w:r>
      <w:r w:rsidR="00865F01" w:rsidRPr="000C7DB3">
        <w:rPr>
          <w:rFonts w:ascii="Times New Roman" w:hAnsi="Times New Roman" w:cs="Times New Roman"/>
          <w:sz w:val="24"/>
          <w:szCs w:val="24"/>
        </w:rPr>
        <w:t>the latter’s</w:t>
      </w:r>
      <w:r w:rsidRPr="000C7DB3">
        <w:rPr>
          <w:rFonts w:ascii="Times New Roman" w:hAnsi="Times New Roman" w:cs="Times New Roman"/>
          <w:sz w:val="24"/>
          <w:szCs w:val="24"/>
        </w:rPr>
        <w:t xml:space="preserve"> </w:t>
      </w:r>
      <w:r w:rsidR="00B4777E" w:rsidRPr="000C7DB3">
        <w:rPr>
          <w:rFonts w:ascii="Times New Roman" w:hAnsi="Times New Roman" w:cs="Times New Roman"/>
          <w:sz w:val="24"/>
          <w:szCs w:val="24"/>
        </w:rPr>
        <w:t>e-cigarette</w:t>
      </w:r>
      <w:r w:rsidRPr="000C7DB3">
        <w:rPr>
          <w:rFonts w:ascii="Times New Roman" w:hAnsi="Times New Roman" w:cs="Times New Roman"/>
          <w:sz w:val="24"/>
          <w:szCs w:val="24"/>
        </w:rPr>
        <w:t xml:space="preserve"> </w:t>
      </w:r>
      <w:r w:rsidRPr="000C7DB3">
        <w:rPr>
          <w:rFonts w:ascii="Times New Roman" w:hAnsi="Times New Roman" w:cs="Times New Roman"/>
          <w:i/>
          <w:sz w:val="24"/>
          <w:szCs w:val="24"/>
        </w:rPr>
        <w:t>MarkTen</w:t>
      </w:r>
      <w:r w:rsidRPr="000C7DB3">
        <w:rPr>
          <w:rFonts w:ascii="Times New Roman" w:hAnsi="Times New Roman" w:cs="Times New Roman"/>
          <w:sz w:val="24"/>
          <w:szCs w:val="24"/>
        </w:rPr>
        <w:t xml:space="preserve"> as </w:t>
      </w:r>
      <w:r w:rsidRPr="000C7DB3">
        <w:rPr>
          <w:rFonts w:ascii="Times New Roman" w:hAnsi="Times New Roman" w:cs="Times New Roman"/>
          <w:i/>
          <w:sz w:val="24"/>
          <w:szCs w:val="24"/>
        </w:rPr>
        <w:t xml:space="preserve">Solaris </w:t>
      </w:r>
      <w:r w:rsidR="005D7475">
        <w:rPr>
          <w:rFonts w:ascii="Times New Roman" w:hAnsi="Times New Roman" w:cs="Times New Roman"/>
          <w:sz w:val="24"/>
          <w:szCs w:val="24"/>
        </w:rPr>
        <w:t xml:space="preserve">outside the </w:t>
      </w:r>
      <w:r w:rsidRPr="000C7DB3">
        <w:rPr>
          <w:rFonts w:ascii="Times New Roman" w:hAnsi="Times New Roman" w:cs="Times New Roman"/>
          <w:sz w:val="24"/>
          <w:szCs w:val="24"/>
        </w:rPr>
        <w:t xml:space="preserve">US. </w:t>
      </w:r>
      <w:r w:rsidR="005D7475">
        <w:rPr>
          <w:rFonts w:ascii="Times New Roman" w:hAnsi="Times New Roman" w:cs="Times New Roman"/>
          <w:sz w:val="24"/>
          <w:szCs w:val="24"/>
        </w:rPr>
        <w:t>In the HNB category</w:t>
      </w:r>
      <w:r w:rsidR="00562F15">
        <w:rPr>
          <w:rFonts w:ascii="Times New Roman" w:hAnsi="Times New Roman" w:cs="Times New Roman"/>
          <w:sz w:val="24"/>
          <w:szCs w:val="24"/>
        </w:rPr>
        <w:t>,</w:t>
      </w:r>
      <w:r w:rsidR="00865F01" w:rsidRPr="000C7DB3">
        <w:rPr>
          <w:rFonts w:ascii="Times New Roman" w:hAnsi="Times New Roman" w:cs="Times New Roman"/>
          <w:sz w:val="24"/>
          <w:szCs w:val="24"/>
        </w:rPr>
        <w:t xml:space="preserve"> PMI </w:t>
      </w:r>
      <w:r w:rsidRPr="000C7DB3">
        <w:rPr>
          <w:rFonts w:ascii="Times New Roman" w:hAnsi="Times New Roman" w:cs="Times New Roman"/>
          <w:sz w:val="24"/>
          <w:szCs w:val="24"/>
          <w:shd w:val="clear" w:color="auto" w:fill="FFFFFF"/>
        </w:rPr>
        <w:t>launch</w:t>
      </w:r>
      <w:r w:rsidR="00865F01" w:rsidRPr="000C7DB3">
        <w:rPr>
          <w:rFonts w:ascii="Times New Roman" w:hAnsi="Times New Roman" w:cs="Times New Roman"/>
          <w:sz w:val="24"/>
          <w:szCs w:val="24"/>
          <w:shd w:val="clear" w:color="auto" w:fill="FFFFFF"/>
        </w:rPr>
        <w:t>ed</w:t>
      </w:r>
      <w:r w:rsidRPr="000C7DB3">
        <w:rPr>
          <w:rFonts w:ascii="Times New Roman" w:hAnsi="Times New Roman" w:cs="Times New Roman"/>
          <w:sz w:val="24"/>
          <w:szCs w:val="24"/>
          <w:shd w:val="clear" w:color="auto" w:fill="FFFFFF"/>
        </w:rPr>
        <w:t xml:space="preserve"> </w:t>
      </w:r>
      <w:r w:rsidR="00A57374" w:rsidRPr="000C7DB3">
        <w:rPr>
          <w:rFonts w:ascii="Times New Roman" w:hAnsi="Times New Roman" w:cs="Times New Roman"/>
          <w:sz w:val="24"/>
          <w:szCs w:val="24"/>
          <w:shd w:val="clear" w:color="auto" w:fill="FFFFFF"/>
        </w:rPr>
        <w:t>I</w:t>
      </w:r>
      <w:r w:rsidRPr="000C7DB3">
        <w:rPr>
          <w:rFonts w:ascii="Times New Roman" w:hAnsi="Times New Roman" w:cs="Times New Roman"/>
          <w:sz w:val="24"/>
          <w:szCs w:val="24"/>
          <w:shd w:val="clear" w:color="auto" w:fill="FFFFFF"/>
        </w:rPr>
        <w:t xml:space="preserve">QOS in </w:t>
      </w:r>
      <w:r w:rsidR="00562F15">
        <w:rPr>
          <w:rFonts w:ascii="Times New Roman" w:hAnsi="Times New Roman" w:cs="Times New Roman"/>
          <w:sz w:val="24"/>
          <w:szCs w:val="24"/>
          <w:shd w:val="clear" w:color="auto" w:fill="FFFFFF"/>
        </w:rPr>
        <w:t xml:space="preserve">specific cities </w:t>
      </w:r>
      <w:r w:rsidRPr="000C7DB3">
        <w:rPr>
          <w:rFonts w:ascii="Times New Roman" w:hAnsi="Times New Roman" w:cs="Times New Roman"/>
          <w:sz w:val="24"/>
          <w:szCs w:val="24"/>
          <w:shd w:val="clear" w:color="auto" w:fill="FFFFFF"/>
        </w:rPr>
        <w:t>and</w:t>
      </w:r>
      <w:r w:rsidR="00562F15">
        <w:rPr>
          <w:rFonts w:ascii="Times New Roman" w:hAnsi="Times New Roman" w:cs="Times New Roman"/>
          <w:sz w:val="24"/>
          <w:szCs w:val="24"/>
          <w:shd w:val="clear" w:color="auto" w:fill="FFFFFF"/>
        </w:rPr>
        <w:t xml:space="preserve"> at</w:t>
      </w:r>
      <w:r w:rsidR="005D7475">
        <w:rPr>
          <w:rFonts w:ascii="Times New Roman" w:hAnsi="Times New Roman" w:cs="Times New Roman"/>
          <w:sz w:val="24"/>
          <w:szCs w:val="24"/>
          <w:shd w:val="clear" w:color="auto" w:fill="FFFFFF"/>
        </w:rPr>
        <w:t xml:space="preserve"> </w:t>
      </w:r>
      <w:r w:rsidRPr="000C7DB3">
        <w:rPr>
          <w:rFonts w:ascii="Times New Roman" w:hAnsi="Times New Roman" w:cs="Times New Roman"/>
          <w:sz w:val="24"/>
          <w:szCs w:val="24"/>
          <w:shd w:val="clear" w:color="auto" w:fill="FFFFFF"/>
        </w:rPr>
        <w:t>duty free</w:t>
      </w:r>
      <w:r w:rsidR="005D7475">
        <w:rPr>
          <w:rFonts w:ascii="Times New Roman" w:hAnsi="Times New Roman" w:cs="Times New Roman"/>
          <w:sz w:val="24"/>
          <w:szCs w:val="24"/>
          <w:shd w:val="clear" w:color="auto" w:fill="FFFFFF"/>
        </w:rPr>
        <w:t xml:space="preserve"> outlets</w:t>
      </w:r>
      <w:r w:rsidR="00562F15">
        <w:rPr>
          <w:rFonts w:ascii="Times New Roman" w:hAnsi="Times New Roman" w:cs="Times New Roman"/>
          <w:sz w:val="24"/>
          <w:szCs w:val="24"/>
          <w:shd w:val="clear" w:color="auto" w:fill="FFFFFF"/>
        </w:rPr>
        <w:t>,</w:t>
      </w:r>
      <w:r w:rsidR="00472FD4">
        <w:rPr>
          <w:rFonts w:ascii="Times New Roman" w:hAnsi="Times New Roman" w:cs="Times New Roman"/>
          <w:sz w:val="24"/>
          <w:szCs w:val="24"/>
          <w:shd w:val="clear" w:color="auto" w:fill="FFFFFF"/>
        </w:rPr>
        <w:t xml:space="preserve"> and </w:t>
      </w:r>
      <w:r w:rsidR="00562F15">
        <w:rPr>
          <w:rFonts w:ascii="Times New Roman" w:hAnsi="Times New Roman" w:cs="Times New Roman"/>
          <w:sz w:val="24"/>
          <w:szCs w:val="24"/>
        </w:rPr>
        <w:t xml:space="preserve">have </w:t>
      </w:r>
      <w:r w:rsidR="00472FD4">
        <w:rPr>
          <w:rFonts w:ascii="Times New Roman" w:hAnsi="Times New Roman" w:cs="Times New Roman"/>
          <w:sz w:val="24"/>
          <w:szCs w:val="24"/>
        </w:rPr>
        <w:t>exceeded their projected targets to reach 37 markets by the end of 2017.</w:t>
      </w:r>
      <w:r w:rsidR="00472FD4">
        <w:rPr>
          <w:rStyle w:val="EndnoteReference"/>
          <w:rFonts w:ascii="Times New Roman" w:hAnsi="Times New Roman" w:cs="Times New Roman"/>
          <w:sz w:val="24"/>
          <w:szCs w:val="24"/>
        </w:rPr>
        <w:endnoteReference w:id="37"/>
      </w:r>
      <w:r w:rsidR="00472FD4">
        <w:rPr>
          <w:rFonts w:ascii="Times New Roman" w:hAnsi="Times New Roman" w:cs="Times New Roman"/>
          <w:sz w:val="24"/>
          <w:szCs w:val="24"/>
        </w:rPr>
        <w:t xml:space="preserve"> </w:t>
      </w:r>
      <w:r w:rsidR="00DC1957" w:rsidRPr="000C7DB3">
        <w:rPr>
          <w:rFonts w:ascii="Times New Roman" w:hAnsi="Times New Roman" w:cs="Times New Roman"/>
          <w:sz w:val="24"/>
          <w:szCs w:val="24"/>
        </w:rPr>
        <w:t xml:space="preserve">  </w:t>
      </w:r>
    </w:p>
    <w:p w14:paraId="2059AEDD" w14:textId="3CE9B039" w:rsidR="00546D99" w:rsidRPr="000C7DB3" w:rsidRDefault="002A1868" w:rsidP="00546D99">
      <w:pPr>
        <w:pStyle w:val="CommentText"/>
        <w:spacing w:after="0" w:line="360" w:lineRule="auto"/>
        <w:rPr>
          <w:rFonts w:ascii="Times New Roman" w:hAnsi="Times New Roman" w:cs="Times New Roman"/>
          <w:sz w:val="24"/>
          <w:szCs w:val="24"/>
        </w:rPr>
      </w:pPr>
      <w:r w:rsidRPr="000C7DB3">
        <w:rPr>
          <w:rFonts w:ascii="Times New Roman" w:hAnsi="Times New Roman" w:cs="Times New Roman"/>
          <w:sz w:val="24"/>
          <w:szCs w:val="24"/>
        </w:rPr>
        <w:tab/>
      </w:r>
      <w:r w:rsidR="00546D99">
        <w:rPr>
          <w:rFonts w:ascii="Times New Roman" w:hAnsi="Times New Roman" w:cs="Times New Roman"/>
          <w:sz w:val="24"/>
          <w:szCs w:val="24"/>
        </w:rPr>
        <w:t xml:space="preserve">In addition to the rapid expansion of </w:t>
      </w:r>
      <w:r w:rsidR="00CB2070">
        <w:rPr>
          <w:rFonts w:ascii="Times New Roman" w:hAnsi="Times New Roman" w:cs="Times New Roman"/>
          <w:sz w:val="24"/>
          <w:szCs w:val="24"/>
        </w:rPr>
        <w:t>NND</w:t>
      </w:r>
      <w:r w:rsidR="00B31A6D">
        <w:rPr>
          <w:rFonts w:ascii="Times New Roman" w:hAnsi="Times New Roman" w:cs="Times New Roman"/>
          <w:sz w:val="24"/>
          <w:szCs w:val="24"/>
        </w:rPr>
        <w:t>s</w:t>
      </w:r>
      <w:r w:rsidR="00546D99">
        <w:rPr>
          <w:rFonts w:ascii="Times New Roman" w:hAnsi="Times New Roman" w:cs="Times New Roman"/>
          <w:sz w:val="24"/>
          <w:szCs w:val="24"/>
        </w:rPr>
        <w:t xml:space="preserve"> in the US and UK, our findings show that </w:t>
      </w:r>
      <w:r w:rsidR="00CB2070">
        <w:rPr>
          <w:rFonts w:ascii="Times New Roman" w:hAnsi="Times New Roman" w:cs="Times New Roman"/>
          <w:sz w:val="24"/>
          <w:szCs w:val="24"/>
        </w:rPr>
        <w:t>NND</w:t>
      </w:r>
      <w:r w:rsidR="00B31A6D">
        <w:rPr>
          <w:rFonts w:ascii="Times New Roman" w:hAnsi="Times New Roman" w:cs="Times New Roman"/>
          <w:sz w:val="24"/>
          <w:szCs w:val="24"/>
        </w:rPr>
        <w:t>s</w:t>
      </w:r>
      <w:r w:rsidR="00546D99" w:rsidRPr="000C7DB3">
        <w:rPr>
          <w:rFonts w:ascii="Times New Roman" w:hAnsi="Times New Roman" w:cs="Times New Roman"/>
          <w:sz w:val="24"/>
          <w:szCs w:val="24"/>
        </w:rPr>
        <w:t xml:space="preserve"> </w:t>
      </w:r>
      <w:r w:rsidR="00546D99">
        <w:rPr>
          <w:rFonts w:ascii="Times New Roman" w:hAnsi="Times New Roman" w:cs="Times New Roman"/>
          <w:sz w:val="24"/>
          <w:szCs w:val="24"/>
        </w:rPr>
        <w:t>have also been</w:t>
      </w:r>
      <w:r w:rsidR="00546D99" w:rsidRPr="000C7DB3">
        <w:rPr>
          <w:rFonts w:ascii="Times New Roman" w:hAnsi="Times New Roman" w:cs="Times New Roman"/>
          <w:sz w:val="24"/>
          <w:szCs w:val="24"/>
        </w:rPr>
        <w:t xml:space="preserve"> introduced in markets with </w:t>
      </w:r>
      <w:r w:rsidR="00546D99">
        <w:rPr>
          <w:rFonts w:ascii="Times New Roman" w:hAnsi="Times New Roman" w:cs="Times New Roman"/>
          <w:sz w:val="24"/>
          <w:szCs w:val="24"/>
        </w:rPr>
        <w:t xml:space="preserve">much weaker tobacco control regimes and </w:t>
      </w:r>
      <w:r w:rsidR="00546D99" w:rsidRPr="000C7DB3">
        <w:rPr>
          <w:rFonts w:ascii="Times New Roman" w:hAnsi="Times New Roman" w:cs="Times New Roman"/>
          <w:sz w:val="24"/>
          <w:szCs w:val="24"/>
        </w:rPr>
        <w:t xml:space="preserve">limited or no regulation of </w:t>
      </w:r>
      <w:r w:rsidR="00CB2070">
        <w:rPr>
          <w:rFonts w:ascii="Times New Roman" w:hAnsi="Times New Roman" w:cs="Times New Roman"/>
          <w:sz w:val="24"/>
          <w:szCs w:val="24"/>
        </w:rPr>
        <w:t>NNDS</w:t>
      </w:r>
      <w:r w:rsidR="00546D99" w:rsidRPr="000C7DB3">
        <w:rPr>
          <w:rFonts w:ascii="Times New Roman" w:hAnsi="Times New Roman" w:cs="Times New Roman"/>
          <w:sz w:val="24"/>
          <w:szCs w:val="24"/>
        </w:rPr>
        <w:t xml:space="preserve"> devices. Japan </w:t>
      </w:r>
      <w:r w:rsidR="00E9566B">
        <w:rPr>
          <w:rFonts w:ascii="Times New Roman" w:hAnsi="Times New Roman" w:cs="Times New Roman"/>
          <w:sz w:val="24"/>
          <w:szCs w:val="24"/>
        </w:rPr>
        <w:t xml:space="preserve">has emerged as an important </w:t>
      </w:r>
      <w:r w:rsidR="00CB2070">
        <w:rPr>
          <w:rFonts w:ascii="Times New Roman" w:hAnsi="Times New Roman" w:cs="Times New Roman"/>
          <w:sz w:val="24"/>
          <w:szCs w:val="24"/>
        </w:rPr>
        <w:t>NND</w:t>
      </w:r>
      <w:r w:rsidR="00B31A6D">
        <w:rPr>
          <w:rFonts w:ascii="Times New Roman" w:hAnsi="Times New Roman" w:cs="Times New Roman"/>
          <w:sz w:val="24"/>
          <w:szCs w:val="24"/>
        </w:rPr>
        <w:t>s</w:t>
      </w:r>
      <w:r w:rsidR="00546D99" w:rsidRPr="000C7DB3">
        <w:rPr>
          <w:rFonts w:ascii="Times New Roman" w:hAnsi="Times New Roman" w:cs="Times New Roman"/>
          <w:sz w:val="24"/>
          <w:szCs w:val="24"/>
        </w:rPr>
        <w:t xml:space="preserve"> market</w:t>
      </w:r>
      <w:r w:rsidR="00E9566B">
        <w:rPr>
          <w:rFonts w:ascii="Times New Roman" w:hAnsi="Times New Roman" w:cs="Times New Roman"/>
          <w:sz w:val="24"/>
          <w:szCs w:val="24"/>
        </w:rPr>
        <w:t xml:space="preserve"> for TTCs</w:t>
      </w:r>
      <w:r w:rsidR="00546D99" w:rsidRPr="000C7DB3">
        <w:rPr>
          <w:rFonts w:ascii="Times New Roman" w:hAnsi="Times New Roman" w:cs="Times New Roman"/>
          <w:sz w:val="24"/>
          <w:szCs w:val="24"/>
        </w:rPr>
        <w:t xml:space="preserve">, with the launch of JTI’s </w:t>
      </w:r>
      <w:r w:rsidR="00546D99" w:rsidRPr="000C7DB3">
        <w:rPr>
          <w:rFonts w:ascii="Times New Roman" w:hAnsi="Times New Roman" w:cs="Times New Roman"/>
          <w:i/>
          <w:sz w:val="24"/>
          <w:szCs w:val="24"/>
        </w:rPr>
        <w:t>Ploom</w:t>
      </w:r>
      <w:r w:rsidR="00546D99" w:rsidRPr="000C7DB3">
        <w:rPr>
          <w:rFonts w:ascii="Times New Roman" w:hAnsi="Times New Roman" w:cs="Times New Roman"/>
          <w:sz w:val="24"/>
          <w:szCs w:val="24"/>
        </w:rPr>
        <w:t xml:space="preserve"> and </w:t>
      </w:r>
      <w:r w:rsidR="00546D99" w:rsidRPr="000C7DB3">
        <w:rPr>
          <w:rFonts w:ascii="Times New Roman" w:hAnsi="Times New Roman" w:cs="Times New Roman"/>
          <w:i/>
          <w:sz w:val="24"/>
          <w:szCs w:val="24"/>
        </w:rPr>
        <w:t>Logic</w:t>
      </w:r>
      <w:r w:rsidR="00E9566B">
        <w:rPr>
          <w:rFonts w:ascii="Times New Roman" w:hAnsi="Times New Roman" w:cs="Times New Roman"/>
          <w:i/>
          <w:sz w:val="24"/>
          <w:szCs w:val="24"/>
        </w:rPr>
        <w:t xml:space="preserve"> </w:t>
      </w:r>
      <w:r w:rsidR="00E9566B">
        <w:rPr>
          <w:rFonts w:ascii="Times New Roman" w:hAnsi="Times New Roman" w:cs="Times New Roman"/>
          <w:sz w:val="24"/>
          <w:szCs w:val="24"/>
        </w:rPr>
        <w:t>brands</w:t>
      </w:r>
      <w:r w:rsidR="00546D99" w:rsidRPr="000C7DB3">
        <w:rPr>
          <w:rFonts w:ascii="Times New Roman" w:hAnsi="Times New Roman" w:cs="Times New Roman"/>
          <w:sz w:val="24"/>
          <w:szCs w:val="24"/>
        </w:rPr>
        <w:t xml:space="preserve">, BAT’s </w:t>
      </w:r>
      <w:r w:rsidR="00546D99" w:rsidRPr="000C7DB3">
        <w:rPr>
          <w:rFonts w:ascii="Times New Roman" w:hAnsi="Times New Roman" w:cs="Times New Roman"/>
          <w:i/>
          <w:sz w:val="24"/>
          <w:szCs w:val="24"/>
        </w:rPr>
        <w:t>iGlo</w:t>
      </w:r>
      <w:r w:rsidR="00546D99" w:rsidRPr="000C7DB3">
        <w:rPr>
          <w:rFonts w:ascii="Times New Roman" w:hAnsi="Times New Roman" w:cs="Times New Roman"/>
          <w:sz w:val="24"/>
          <w:szCs w:val="24"/>
        </w:rPr>
        <w:t xml:space="preserve"> and PMI’s </w:t>
      </w:r>
      <w:r w:rsidR="00546D99" w:rsidRPr="000C7DB3">
        <w:rPr>
          <w:rFonts w:ascii="Times New Roman" w:hAnsi="Times New Roman" w:cs="Times New Roman"/>
          <w:i/>
          <w:sz w:val="24"/>
          <w:szCs w:val="24"/>
        </w:rPr>
        <w:t>IQOS</w:t>
      </w:r>
      <w:r w:rsidR="00E9566B">
        <w:rPr>
          <w:rFonts w:ascii="Times New Roman" w:hAnsi="Times New Roman" w:cs="Times New Roman"/>
          <w:sz w:val="24"/>
          <w:szCs w:val="24"/>
        </w:rPr>
        <w:t xml:space="preserve">. </w:t>
      </w:r>
      <w:r w:rsidR="00021AD9">
        <w:rPr>
          <w:rFonts w:ascii="Times New Roman" w:hAnsi="Times New Roman" w:cs="Times New Roman"/>
          <w:sz w:val="24"/>
          <w:szCs w:val="24"/>
        </w:rPr>
        <w:t>This is i</w:t>
      </w:r>
      <w:r w:rsidR="00E9566B">
        <w:rPr>
          <w:rFonts w:ascii="Times New Roman" w:hAnsi="Times New Roman" w:cs="Times New Roman"/>
          <w:sz w:val="24"/>
          <w:szCs w:val="24"/>
        </w:rPr>
        <w:t>n part due to</w:t>
      </w:r>
      <w:r w:rsidR="00546D99" w:rsidRPr="000C7DB3">
        <w:rPr>
          <w:rFonts w:ascii="Times New Roman" w:hAnsi="Times New Roman" w:cs="Times New Roman"/>
          <w:sz w:val="24"/>
          <w:szCs w:val="24"/>
        </w:rPr>
        <w:t xml:space="preserve"> weak regulation, including the permitted selling of e-cigarettes to minors.</w:t>
      </w:r>
      <w:r w:rsidR="00546D99" w:rsidRPr="000C7DB3">
        <w:rPr>
          <w:rStyle w:val="EndnoteReference"/>
          <w:rFonts w:ascii="Times New Roman" w:hAnsi="Times New Roman" w:cs="Times New Roman"/>
          <w:sz w:val="24"/>
          <w:szCs w:val="24"/>
        </w:rPr>
        <w:endnoteReference w:id="38"/>
      </w:r>
      <w:r w:rsidR="00546D99" w:rsidRPr="000C7DB3">
        <w:rPr>
          <w:rFonts w:ascii="Times New Roman" w:hAnsi="Times New Roman" w:cs="Times New Roman"/>
          <w:sz w:val="24"/>
          <w:szCs w:val="24"/>
        </w:rPr>
        <w:t xml:space="preserve">  </w:t>
      </w:r>
      <w:r w:rsidR="00971BA3">
        <w:rPr>
          <w:rFonts w:ascii="Times New Roman" w:hAnsi="Times New Roman" w:cs="Times New Roman"/>
          <w:sz w:val="24"/>
          <w:szCs w:val="24"/>
          <w:shd w:val="clear" w:color="auto" w:fill="FFFFFF"/>
        </w:rPr>
        <w:t xml:space="preserve">Israel </w:t>
      </w:r>
      <w:r w:rsidR="00E9566B">
        <w:rPr>
          <w:rFonts w:ascii="Times New Roman" w:hAnsi="Times New Roman" w:cs="Times New Roman"/>
          <w:sz w:val="24"/>
          <w:szCs w:val="24"/>
          <w:shd w:val="clear" w:color="auto" w:fill="FFFFFF"/>
        </w:rPr>
        <w:t xml:space="preserve">was selected </w:t>
      </w:r>
      <w:r w:rsidR="00546D99" w:rsidRPr="000C7DB3">
        <w:rPr>
          <w:rFonts w:ascii="Times New Roman" w:hAnsi="Times New Roman" w:cs="Times New Roman"/>
          <w:sz w:val="24"/>
          <w:szCs w:val="24"/>
        </w:rPr>
        <w:t xml:space="preserve">as a test market for Altria’s </w:t>
      </w:r>
      <w:r w:rsidR="00546D99" w:rsidRPr="000C7DB3">
        <w:rPr>
          <w:rFonts w:ascii="Times New Roman" w:hAnsi="Times New Roman" w:cs="Times New Roman"/>
          <w:i/>
          <w:sz w:val="24"/>
          <w:szCs w:val="24"/>
        </w:rPr>
        <w:t>Green Smoke</w:t>
      </w:r>
      <w:r w:rsidR="00546D99" w:rsidRPr="000C7DB3">
        <w:rPr>
          <w:rFonts w:ascii="Times New Roman" w:hAnsi="Times New Roman" w:cs="Times New Roman"/>
          <w:sz w:val="24"/>
          <w:szCs w:val="24"/>
        </w:rPr>
        <w:t>.  In March 2017, the Health Minister decided to allow unrestricted</w:t>
      </w:r>
      <w:r w:rsidR="00904B2E">
        <w:rPr>
          <w:rFonts w:ascii="Times New Roman" w:hAnsi="Times New Roman" w:cs="Times New Roman"/>
          <w:sz w:val="24"/>
          <w:szCs w:val="24"/>
        </w:rPr>
        <w:t xml:space="preserve"> import,</w:t>
      </w:r>
      <w:r w:rsidR="00546D99" w:rsidRPr="000C7DB3">
        <w:rPr>
          <w:rFonts w:ascii="Times New Roman" w:hAnsi="Times New Roman" w:cs="Times New Roman"/>
          <w:sz w:val="24"/>
          <w:szCs w:val="24"/>
        </w:rPr>
        <w:t xml:space="preserve"> marketing and tax exemption of vaping devices</w:t>
      </w:r>
      <w:r w:rsidR="00971BA3">
        <w:rPr>
          <w:rFonts w:ascii="Times New Roman" w:hAnsi="Times New Roman" w:cs="Times New Roman"/>
          <w:sz w:val="24"/>
          <w:szCs w:val="24"/>
        </w:rPr>
        <w:t>.</w:t>
      </w:r>
      <w:r w:rsidR="00546D99" w:rsidRPr="000C7DB3">
        <w:rPr>
          <w:rStyle w:val="EndnoteReference"/>
          <w:rFonts w:ascii="Times New Roman" w:hAnsi="Times New Roman" w:cs="Times New Roman"/>
          <w:sz w:val="24"/>
          <w:szCs w:val="24"/>
        </w:rPr>
        <w:endnoteReference w:id="39"/>
      </w:r>
    </w:p>
    <w:p w14:paraId="2B9604B1" w14:textId="77777777" w:rsidR="00EA53AF" w:rsidRPr="000C7DB3" w:rsidRDefault="00EA53AF" w:rsidP="004C4E84">
      <w:pPr>
        <w:pStyle w:val="CommentText"/>
        <w:spacing w:after="0" w:line="360" w:lineRule="auto"/>
        <w:rPr>
          <w:rFonts w:ascii="Times New Roman" w:hAnsi="Times New Roman" w:cs="Times New Roman"/>
          <w:sz w:val="24"/>
          <w:szCs w:val="24"/>
        </w:rPr>
      </w:pPr>
    </w:p>
    <w:p w14:paraId="353EBAD1" w14:textId="77777777" w:rsidR="00893760" w:rsidRDefault="00175211" w:rsidP="00214CA7">
      <w:pPr>
        <w:spacing w:after="0" w:line="360" w:lineRule="auto"/>
        <w:rPr>
          <w:rFonts w:ascii="Times New Roman" w:hAnsi="Times New Roman" w:cs="Times New Roman"/>
          <w:b/>
          <w:sz w:val="28"/>
          <w:szCs w:val="28"/>
        </w:rPr>
      </w:pPr>
      <w:r w:rsidRPr="000C7DB3">
        <w:rPr>
          <w:rFonts w:ascii="Times New Roman" w:hAnsi="Times New Roman" w:cs="Times New Roman"/>
          <w:b/>
          <w:sz w:val="28"/>
          <w:szCs w:val="28"/>
        </w:rPr>
        <w:t>DISCUSSION</w:t>
      </w:r>
    </w:p>
    <w:p w14:paraId="4291A676" w14:textId="619AB26B" w:rsidR="00D713A1" w:rsidRDefault="001304E4" w:rsidP="0009664D">
      <w:pPr>
        <w:pStyle w:val="CommentText"/>
        <w:spacing w:after="0" w:line="360" w:lineRule="auto"/>
        <w:rPr>
          <w:rFonts w:ascii="Times New Roman" w:hAnsi="Times New Roman" w:cs="Times New Roman"/>
          <w:sz w:val="24"/>
          <w:szCs w:val="24"/>
        </w:rPr>
      </w:pPr>
      <w:r w:rsidRPr="00A443CA">
        <w:rPr>
          <w:rFonts w:ascii="Times New Roman" w:hAnsi="Times New Roman" w:cs="Times New Roman"/>
          <w:sz w:val="24"/>
          <w:szCs w:val="24"/>
        </w:rPr>
        <w:t xml:space="preserve">This paper catalogues how </w:t>
      </w:r>
      <w:r w:rsidR="00934D61">
        <w:rPr>
          <w:rFonts w:ascii="Times New Roman" w:hAnsi="Times New Roman" w:cs="Times New Roman"/>
          <w:sz w:val="24"/>
          <w:szCs w:val="24"/>
        </w:rPr>
        <w:t xml:space="preserve">leading </w:t>
      </w:r>
      <w:r w:rsidRPr="00A443CA">
        <w:rPr>
          <w:rFonts w:ascii="Times New Roman" w:hAnsi="Times New Roman" w:cs="Times New Roman"/>
          <w:sz w:val="24"/>
          <w:szCs w:val="24"/>
        </w:rPr>
        <w:t>TTCs have</w:t>
      </w:r>
      <w:r w:rsidR="00787882">
        <w:rPr>
          <w:rFonts w:ascii="Times New Roman" w:hAnsi="Times New Roman" w:cs="Times New Roman"/>
          <w:sz w:val="24"/>
          <w:szCs w:val="24"/>
        </w:rPr>
        <w:t xml:space="preserve"> </w:t>
      </w:r>
      <w:r w:rsidR="00934D61">
        <w:rPr>
          <w:rFonts w:ascii="Times New Roman" w:hAnsi="Times New Roman" w:cs="Times New Roman"/>
          <w:sz w:val="24"/>
          <w:szCs w:val="24"/>
        </w:rPr>
        <w:t>actively</w:t>
      </w:r>
      <w:r w:rsidR="00934D61" w:rsidRPr="00A443CA">
        <w:rPr>
          <w:rFonts w:ascii="Times New Roman" w:hAnsi="Times New Roman" w:cs="Times New Roman"/>
          <w:sz w:val="24"/>
          <w:szCs w:val="24"/>
        </w:rPr>
        <w:t xml:space="preserve"> </w:t>
      </w:r>
      <w:r w:rsidR="00787882">
        <w:rPr>
          <w:rFonts w:ascii="Times New Roman" w:hAnsi="Times New Roman" w:cs="Times New Roman"/>
          <w:sz w:val="24"/>
          <w:szCs w:val="24"/>
        </w:rPr>
        <w:t xml:space="preserve">entered, and </w:t>
      </w:r>
      <w:r w:rsidR="00934D61">
        <w:rPr>
          <w:rFonts w:ascii="Times New Roman" w:hAnsi="Times New Roman" w:cs="Times New Roman"/>
          <w:sz w:val="24"/>
          <w:szCs w:val="24"/>
        </w:rPr>
        <w:t xml:space="preserve">quickly </w:t>
      </w:r>
      <w:r w:rsidRPr="00A443CA">
        <w:rPr>
          <w:rFonts w:ascii="Times New Roman" w:hAnsi="Times New Roman" w:cs="Times New Roman"/>
          <w:sz w:val="24"/>
          <w:szCs w:val="24"/>
        </w:rPr>
        <w:t>come to dominate</w:t>
      </w:r>
      <w:r w:rsidR="00787882">
        <w:rPr>
          <w:rFonts w:ascii="Times New Roman" w:hAnsi="Times New Roman" w:cs="Times New Roman"/>
          <w:sz w:val="24"/>
          <w:szCs w:val="24"/>
        </w:rPr>
        <w:t>,</w:t>
      </w:r>
      <w:r w:rsidRPr="00A443CA">
        <w:rPr>
          <w:rFonts w:ascii="Times New Roman" w:hAnsi="Times New Roman" w:cs="Times New Roman"/>
          <w:sz w:val="24"/>
          <w:szCs w:val="24"/>
        </w:rPr>
        <w:t xml:space="preserve"> certain product categories</w:t>
      </w:r>
      <w:r w:rsidR="00787882">
        <w:rPr>
          <w:rFonts w:ascii="Times New Roman" w:hAnsi="Times New Roman" w:cs="Times New Roman"/>
          <w:sz w:val="24"/>
          <w:szCs w:val="24"/>
        </w:rPr>
        <w:t xml:space="preserve"> within the </w:t>
      </w:r>
      <w:r w:rsidR="00CB2070">
        <w:rPr>
          <w:rFonts w:ascii="Times New Roman" w:hAnsi="Times New Roman" w:cs="Times New Roman"/>
          <w:sz w:val="24"/>
          <w:szCs w:val="24"/>
        </w:rPr>
        <w:t>NND</w:t>
      </w:r>
      <w:r w:rsidR="00B31A6D">
        <w:rPr>
          <w:rFonts w:ascii="Times New Roman" w:hAnsi="Times New Roman" w:cs="Times New Roman"/>
          <w:sz w:val="24"/>
          <w:szCs w:val="24"/>
        </w:rPr>
        <w:t>s</w:t>
      </w:r>
      <w:r w:rsidR="00787882">
        <w:rPr>
          <w:rFonts w:ascii="Times New Roman" w:hAnsi="Times New Roman" w:cs="Times New Roman"/>
          <w:sz w:val="24"/>
          <w:szCs w:val="24"/>
        </w:rPr>
        <w:t xml:space="preserve"> market </w:t>
      </w:r>
      <w:r w:rsidR="00934D61">
        <w:rPr>
          <w:rFonts w:ascii="Times New Roman" w:hAnsi="Times New Roman" w:cs="Times New Roman"/>
          <w:sz w:val="24"/>
          <w:szCs w:val="24"/>
        </w:rPr>
        <w:t>through</w:t>
      </w:r>
      <w:r w:rsidR="00787882">
        <w:rPr>
          <w:rFonts w:ascii="Times New Roman" w:hAnsi="Times New Roman" w:cs="Times New Roman"/>
          <w:sz w:val="24"/>
          <w:szCs w:val="24"/>
        </w:rPr>
        <w:t xml:space="preserve"> </w:t>
      </w:r>
      <w:r w:rsidRPr="00A443CA">
        <w:rPr>
          <w:rFonts w:ascii="Times New Roman" w:hAnsi="Times New Roman" w:cs="Times New Roman"/>
          <w:sz w:val="24"/>
          <w:szCs w:val="24"/>
        </w:rPr>
        <w:t xml:space="preserve">investments </w:t>
      </w:r>
      <w:r w:rsidR="00787882">
        <w:rPr>
          <w:rFonts w:ascii="Times New Roman" w:hAnsi="Times New Roman" w:cs="Times New Roman"/>
          <w:sz w:val="24"/>
          <w:szCs w:val="24"/>
        </w:rPr>
        <w:t>from 2010 to 2018</w:t>
      </w:r>
      <w:r w:rsidRPr="00A443CA">
        <w:rPr>
          <w:rFonts w:ascii="Times New Roman" w:hAnsi="Times New Roman" w:cs="Times New Roman"/>
          <w:sz w:val="24"/>
          <w:szCs w:val="24"/>
        </w:rPr>
        <w:t xml:space="preserve">. In the e-cigarette sector, </w:t>
      </w:r>
      <w:r w:rsidR="00787882">
        <w:rPr>
          <w:rFonts w:ascii="Times New Roman" w:hAnsi="Times New Roman" w:cs="Times New Roman"/>
          <w:sz w:val="24"/>
          <w:szCs w:val="24"/>
        </w:rPr>
        <w:t>TTCs</w:t>
      </w:r>
      <w:r w:rsidRPr="00A443CA">
        <w:rPr>
          <w:rFonts w:ascii="Times New Roman" w:hAnsi="Times New Roman" w:cs="Times New Roman"/>
          <w:sz w:val="24"/>
          <w:szCs w:val="24"/>
        </w:rPr>
        <w:t xml:space="preserve"> focused </w:t>
      </w:r>
      <w:r w:rsidR="0009664D">
        <w:rPr>
          <w:rFonts w:ascii="Times New Roman" w:hAnsi="Times New Roman" w:cs="Times New Roman"/>
          <w:sz w:val="24"/>
          <w:szCs w:val="24"/>
        </w:rPr>
        <w:t xml:space="preserve">on acquiring independent </w:t>
      </w:r>
      <w:r w:rsidR="00787882">
        <w:rPr>
          <w:rFonts w:ascii="Times New Roman" w:hAnsi="Times New Roman" w:cs="Times New Roman"/>
          <w:sz w:val="24"/>
          <w:szCs w:val="24"/>
        </w:rPr>
        <w:t>‘</w:t>
      </w:r>
      <w:r w:rsidR="0009664D">
        <w:rPr>
          <w:rFonts w:ascii="Times New Roman" w:hAnsi="Times New Roman" w:cs="Times New Roman"/>
          <w:sz w:val="24"/>
          <w:szCs w:val="24"/>
        </w:rPr>
        <w:t>cigalike</w:t>
      </w:r>
      <w:r w:rsidR="00787882">
        <w:rPr>
          <w:rFonts w:ascii="Times New Roman" w:hAnsi="Times New Roman" w:cs="Times New Roman"/>
          <w:sz w:val="24"/>
          <w:szCs w:val="24"/>
        </w:rPr>
        <w:t>’</w:t>
      </w:r>
      <w:r w:rsidRPr="00A443CA">
        <w:rPr>
          <w:rFonts w:ascii="Times New Roman" w:hAnsi="Times New Roman" w:cs="Times New Roman"/>
          <w:sz w:val="24"/>
          <w:szCs w:val="24"/>
        </w:rPr>
        <w:t xml:space="preserve"> manufacturers, thereby gaining int</w:t>
      </w:r>
      <w:r w:rsidR="0009664D">
        <w:rPr>
          <w:rFonts w:ascii="Times New Roman" w:hAnsi="Times New Roman" w:cs="Times New Roman"/>
          <w:sz w:val="24"/>
          <w:szCs w:val="24"/>
        </w:rPr>
        <w:t>ellectual property</w:t>
      </w:r>
      <w:r w:rsidR="00787882">
        <w:rPr>
          <w:rFonts w:ascii="Times New Roman" w:hAnsi="Times New Roman" w:cs="Times New Roman"/>
          <w:sz w:val="24"/>
          <w:szCs w:val="24"/>
        </w:rPr>
        <w:t>,</w:t>
      </w:r>
      <w:r w:rsidR="0009664D">
        <w:rPr>
          <w:rFonts w:ascii="Times New Roman" w:hAnsi="Times New Roman" w:cs="Times New Roman"/>
          <w:sz w:val="24"/>
          <w:szCs w:val="24"/>
        </w:rPr>
        <w:t xml:space="preserve"> market share</w:t>
      </w:r>
      <w:r w:rsidRPr="00A443CA">
        <w:rPr>
          <w:rFonts w:ascii="Times New Roman" w:hAnsi="Times New Roman" w:cs="Times New Roman"/>
          <w:sz w:val="24"/>
          <w:szCs w:val="24"/>
        </w:rPr>
        <w:t xml:space="preserve"> and distribution networks.</w:t>
      </w:r>
      <w:r w:rsidR="00787882">
        <w:rPr>
          <w:rFonts w:ascii="Times New Roman" w:hAnsi="Times New Roman" w:cs="Times New Roman"/>
          <w:sz w:val="24"/>
          <w:szCs w:val="24"/>
        </w:rPr>
        <w:t xml:space="preserve"> </w:t>
      </w:r>
      <w:r w:rsidRPr="00A443CA">
        <w:rPr>
          <w:rFonts w:ascii="Times New Roman" w:hAnsi="Times New Roman" w:cs="Times New Roman"/>
          <w:sz w:val="24"/>
          <w:szCs w:val="24"/>
        </w:rPr>
        <w:t xml:space="preserve">This was supplemented by the internal development of </w:t>
      </w:r>
      <w:r w:rsidR="00787882">
        <w:rPr>
          <w:rFonts w:ascii="Times New Roman" w:hAnsi="Times New Roman" w:cs="Times New Roman"/>
          <w:sz w:val="24"/>
          <w:szCs w:val="24"/>
        </w:rPr>
        <w:t>additional branded e-cigarettes.</w:t>
      </w:r>
      <w:r w:rsidRPr="00A443CA">
        <w:rPr>
          <w:rFonts w:ascii="Times New Roman" w:hAnsi="Times New Roman" w:cs="Times New Roman"/>
          <w:sz w:val="24"/>
          <w:szCs w:val="24"/>
        </w:rPr>
        <w:t xml:space="preserve"> </w:t>
      </w:r>
      <w:r w:rsidR="00787882">
        <w:rPr>
          <w:rFonts w:ascii="Times New Roman" w:hAnsi="Times New Roman" w:cs="Times New Roman"/>
          <w:sz w:val="24"/>
          <w:szCs w:val="24"/>
        </w:rPr>
        <w:t xml:space="preserve">Through this strategy, </w:t>
      </w:r>
      <w:r w:rsidRPr="00A443CA">
        <w:rPr>
          <w:rFonts w:ascii="Times New Roman" w:hAnsi="Times New Roman" w:cs="Times New Roman"/>
          <w:sz w:val="24"/>
          <w:szCs w:val="24"/>
        </w:rPr>
        <w:t>TTCs</w:t>
      </w:r>
      <w:r w:rsidR="0009664D">
        <w:rPr>
          <w:rFonts w:ascii="Times New Roman" w:hAnsi="Times New Roman" w:cs="Times New Roman"/>
          <w:sz w:val="24"/>
          <w:szCs w:val="24"/>
        </w:rPr>
        <w:t xml:space="preserve"> have</w:t>
      </w:r>
      <w:r w:rsidRPr="00A443CA">
        <w:rPr>
          <w:rFonts w:ascii="Times New Roman" w:hAnsi="Times New Roman" w:cs="Times New Roman"/>
          <w:sz w:val="24"/>
          <w:szCs w:val="24"/>
        </w:rPr>
        <w:t xml:space="preserve"> come to dominate the </w:t>
      </w:r>
      <w:r w:rsidR="00787882">
        <w:rPr>
          <w:rFonts w:ascii="Times New Roman" w:hAnsi="Times New Roman" w:cs="Times New Roman"/>
          <w:sz w:val="24"/>
          <w:szCs w:val="24"/>
        </w:rPr>
        <w:t>global ‘</w:t>
      </w:r>
      <w:r w:rsidRPr="00A443CA">
        <w:rPr>
          <w:rFonts w:ascii="Times New Roman" w:hAnsi="Times New Roman" w:cs="Times New Roman"/>
          <w:sz w:val="24"/>
          <w:szCs w:val="24"/>
        </w:rPr>
        <w:t>cigalike</w:t>
      </w:r>
      <w:r w:rsidR="00787882">
        <w:rPr>
          <w:rFonts w:ascii="Times New Roman" w:hAnsi="Times New Roman" w:cs="Times New Roman"/>
          <w:sz w:val="24"/>
          <w:szCs w:val="24"/>
        </w:rPr>
        <w:t>’</w:t>
      </w:r>
      <w:r w:rsidRPr="00A443CA">
        <w:rPr>
          <w:rFonts w:ascii="Times New Roman" w:hAnsi="Times New Roman" w:cs="Times New Roman"/>
          <w:sz w:val="24"/>
          <w:szCs w:val="24"/>
        </w:rPr>
        <w:t xml:space="preserve"> sector</w:t>
      </w:r>
      <w:r w:rsidR="0009664D">
        <w:rPr>
          <w:rFonts w:ascii="Times New Roman" w:hAnsi="Times New Roman" w:cs="Times New Roman"/>
          <w:sz w:val="24"/>
          <w:szCs w:val="24"/>
        </w:rPr>
        <w:t>,</w:t>
      </w:r>
      <w:r w:rsidRPr="00A443CA">
        <w:rPr>
          <w:rFonts w:ascii="Times New Roman" w:hAnsi="Times New Roman" w:cs="Times New Roman"/>
          <w:sz w:val="24"/>
          <w:szCs w:val="24"/>
        </w:rPr>
        <w:t xml:space="preserve"> </w:t>
      </w:r>
      <w:r w:rsidR="00787882">
        <w:rPr>
          <w:rFonts w:ascii="Times New Roman" w:hAnsi="Times New Roman" w:cs="Times New Roman"/>
          <w:sz w:val="24"/>
          <w:szCs w:val="24"/>
        </w:rPr>
        <w:t>but have not</w:t>
      </w:r>
      <w:r w:rsidRPr="00A443CA">
        <w:rPr>
          <w:rFonts w:ascii="Times New Roman" w:hAnsi="Times New Roman" w:cs="Times New Roman"/>
          <w:sz w:val="24"/>
          <w:szCs w:val="24"/>
        </w:rPr>
        <w:t xml:space="preserve"> enter</w:t>
      </w:r>
      <w:r w:rsidR="00934D61">
        <w:rPr>
          <w:rFonts w:ascii="Times New Roman" w:hAnsi="Times New Roman" w:cs="Times New Roman"/>
          <w:sz w:val="24"/>
          <w:szCs w:val="24"/>
        </w:rPr>
        <w:t>ed</w:t>
      </w:r>
      <w:r w:rsidRPr="00A443CA">
        <w:rPr>
          <w:rFonts w:ascii="Times New Roman" w:hAnsi="Times New Roman" w:cs="Times New Roman"/>
          <w:sz w:val="24"/>
          <w:szCs w:val="24"/>
        </w:rPr>
        <w:t xml:space="preserve"> the </w:t>
      </w:r>
      <w:r w:rsidR="00787882">
        <w:rPr>
          <w:rFonts w:ascii="Times New Roman" w:hAnsi="Times New Roman" w:cs="Times New Roman"/>
          <w:sz w:val="24"/>
          <w:szCs w:val="24"/>
        </w:rPr>
        <w:t>market for</w:t>
      </w:r>
      <w:r w:rsidR="00787882" w:rsidRPr="00A443CA">
        <w:rPr>
          <w:rFonts w:ascii="Times New Roman" w:hAnsi="Times New Roman" w:cs="Times New Roman"/>
          <w:sz w:val="24"/>
          <w:szCs w:val="24"/>
        </w:rPr>
        <w:t xml:space="preserve"> </w:t>
      </w:r>
      <w:r w:rsidRPr="00A443CA">
        <w:rPr>
          <w:rFonts w:ascii="Times New Roman" w:hAnsi="Times New Roman" w:cs="Times New Roman"/>
          <w:sz w:val="24"/>
          <w:szCs w:val="24"/>
        </w:rPr>
        <w:t>modifiable or tan</w:t>
      </w:r>
      <w:r w:rsidR="0009664D">
        <w:rPr>
          <w:rFonts w:ascii="Times New Roman" w:hAnsi="Times New Roman" w:cs="Times New Roman"/>
          <w:sz w:val="24"/>
          <w:szCs w:val="24"/>
        </w:rPr>
        <w:t>k-based e-cigarette</w:t>
      </w:r>
      <w:r w:rsidR="00787882">
        <w:rPr>
          <w:rFonts w:ascii="Times New Roman" w:hAnsi="Times New Roman" w:cs="Times New Roman"/>
          <w:sz w:val="24"/>
          <w:szCs w:val="24"/>
        </w:rPr>
        <w:t>s</w:t>
      </w:r>
      <w:r w:rsidR="0009664D">
        <w:rPr>
          <w:rFonts w:ascii="Times New Roman" w:hAnsi="Times New Roman" w:cs="Times New Roman"/>
          <w:sz w:val="24"/>
          <w:szCs w:val="24"/>
        </w:rPr>
        <w:t>.</w:t>
      </w:r>
      <w:r w:rsidRPr="00A443CA">
        <w:rPr>
          <w:rFonts w:ascii="Times New Roman" w:hAnsi="Times New Roman" w:cs="Times New Roman"/>
          <w:sz w:val="24"/>
          <w:szCs w:val="24"/>
        </w:rPr>
        <w:t xml:space="preserve"> The paper also </w:t>
      </w:r>
      <w:r w:rsidR="00045D93">
        <w:rPr>
          <w:rFonts w:ascii="Times New Roman" w:hAnsi="Times New Roman" w:cs="Times New Roman"/>
          <w:sz w:val="24"/>
          <w:szCs w:val="24"/>
        </w:rPr>
        <w:t>identifies</w:t>
      </w:r>
      <w:r w:rsidR="00021AD9">
        <w:rPr>
          <w:rFonts w:ascii="Times New Roman" w:hAnsi="Times New Roman" w:cs="Times New Roman"/>
          <w:sz w:val="24"/>
          <w:szCs w:val="24"/>
        </w:rPr>
        <w:t xml:space="preserve"> the more recent, yet</w:t>
      </w:r>
      <w:r w:rsidR="00045D93">
        <w:rPr>
          <w:rFonts w:ascii="Times New Roman" w:hAnsi="Times New Roman" w:cs="Times New Roman"/>
          <w:sz w:val="24"/>
          <w:szCs w:val="24"/>
        </w:rPr>
        <w:t xml:space="preserve"> </w:t>
      </w:r>
      <w:r w:rsidR="00D6432A">
        <w:rPr>
          <w:rFonts w:ascii="Times New Roman" w:hAnsi="Times New Roman" w:cs="Times New Roman"/>
          <w:sz w:val="24"/>
          <w:szCs w:val="24"/>
        </w:rPr>
        <w:t xml:space="preserve">also </w:t>
      </w:r>
      <w:r w:rsidR="00787882">
        <w:rPr>
          <w:rFonts w:ascii="Times New Roman" w:hAnsi="Times New Roman" w:cs="Times New Roman"/>
          <w:sz w:val="24"/>
          <w:szCs w:val="24"/>
        </w:rPr>
        <w:t>significant</w:t>
      </w:r>
      <w:r w:rsidR="00021AD9">
        <w:rPr>
          <w:rFonts w:ascii="Times New Roman" w:hAnsi="Times New Roman" w:cs="Times New Roman"/>
          <w:sz w:val="24"/>
          <w:szCs w:val="24"/>
        </w:rPr>
        <w:t>,</w:t>
      </w:r>
      <w:r w:rsidRPr="00A443CA">
        <w:rPr>
          <w:rFonts w:ascii="Times New Roman" w:hAnsi="Times New Roman" w:cs="Times New Roman"/>
          <w:sz w:val="24"/>
          <w:szCs w:val="24"/>
        </w:rPr>
        <w:t xml:space="preserve"> investment in HNB products</w:t>
      </w:r>
      <w:r w:rsidR="00787882" w:rsidRPr="00787882">
        <w:rPr>
          <w:rFonts w:ascii="Times New Roman" w:hAnsi="Times New Roman" w:cs="Times New Roman"/>
          <w:sz w:val="24"/>
          <w:szCs w:val="24"/>
        </w:rPr>
        <w:t xml:space="preserve"> </w:t>
      </w:r>
      <w:r w:rsidR="00021AD9">
        <w:rPr>
          <w:rFonts w:ascii="Times New Roman" w:hAnsi="Times New Roman" w:cs="Times New Roman"/>
          <w:sz w:val="24"/>
          <w:szCs w:val="24"/>
        </w:rPr>
        <w:t xml:space="preserve">particularly </w:t>
      </w:r>
      <w:r w:rsidR="00787882">
        <w:rPr>
          <w:rFonts w:ascii="Times New Roman" w:hAnsi="Times New Roman" w:cs="Times New Roman"/>
          <w:sz w:val="24"/>
          <w:szCs w:val="24"/>
        </w:rPr>
        <w:t xml:space="preserve">by </w:t>
      </w:r>
      <w:r w:rsidRPr="00A443CA">
        <w:rPr>
          <w:rFonts w:ascii="Times New Roman" w:hAnsi="Times New Roman" w:cs="Times New Roman"/>
          <w:sz w:val="24"/>
          <w:szCs w:val="24"/>
        </w:rPr>
        <w:t>PMI and BAT</w:t>
      </w:r>
      <w:r w:rsidR="00021AD9">
        <w:rPr>
          <w:rFonts w:ascii="Times New Roman" w:hAnsi="Times New Roman" w:cs="Times New Roman"/>
          <w:sz w:val="24"/>
          <w:szCs w:val="24"/>
        </w:rPr>
        <w:t>,</w:t>
      </w:r>
      <w:r w:rsidRPr="00A443CA">
        <w:rPr>
          <w:rFonts w:ascii="Times New Roman" w:hAnsi="Times New Roman" w:cs="Times New Roman"/>
          <w:sz w:val="24"/>
          <w:szCs w:val="24"/>
        </w:rPr>
        <w:t xml:space="preserve"> </w:t>
      </w:r>
      <w:r w:rsidR="00934D61">
        <w:rPr>
          <w:rFonts w:ascii="Times New Roman" w:hAnsi="Times New Roman" w:cs="Times New Roman"/>
          <w:sz w:val="24"/>
          <w:szCs w:val="24"/>
        </w:rPr>
        <w:t xml:space="preserve">which </w:t>
      </w:r>
      <w:r w:rsidRPr="00A443CA">
        <w:rPr>
          <w:rFonts w:ascii="Times New Roman" w:hAnsi="Times New Roman" w:cs="Times New Roman"/>
          <w:sz w:val="24"/>
          <w:szCs w:val="24"/>
        </w:rPr>
        <w:t xml:space="preserve">enjoy a </w:t>
      </w:r>
      <w:r w:rsidR="0009664D">
        <w:rPr>
          <w:rFonts w:ascii="Times New Roman" w:hAnsi="Times New Roman" w:cs="Times New Roman"/>
          <w:sz w:val="24"/>
          <w:szCs w:val="24"/>
        </w:rPr>
        <w:t xml:space="preserve">strong </w:t>
      </w:r>
      <w:r w:rsidRPr="00A443CA">
        <w:rPr>
          <w:rFonts w:ascii="Times New Roman" w:hAnsi="Times New Roman" w:cs="Times New Roman"/>
          <w:sz w:val="24"/>
          <w:szCs w:val="24"/>
        </w:rPr>
        <w:t>competitive advantage</w:t>
      </w:r>
      <w:r w:rsidR="00787882">
        <w:rPr>
          <w:rFonts w:ascii="Times New Roman" w:hAnsi="Times New Roman" w:cs="Times New Roman"/>
          <w:sz w:val="24"/>
          <w:szCs w:val="24"/>
        </w:rPr>
        <w:t xml:space="preserve"> in this sector</w:t>
      </w:r>
      <w:r w:rsidRPr="00A443CA">
        <w:rPr>
          <w:rFonts w:ascii="Times New Roman" w:hAnsi="Times New Roman" w:cs="Times New Roman"/>
          <w:sz w:val="24"/>
          <w:szCs w:val="24"/>
        </w:rPr>
        <w:t xml:space="preserve">. </w:t>
      </w:r>
      <w:r w:rsidR="00934D61">
        <w:rPr>
          <w:rFonts w:ascii="Times New Roman" w:hAnsi="Times New Roman" w:cs="Times New Roman"/>
          <w:sz w:val="24"/>
          <w:szCs w:val="24"/>
        </w:rPr>
        <w:t xml:space="preserve">Our findings show </w:t>
      </w:r>
      <w:r w:rsidR="00AB68B1">
        <w:rPr>
          <w:rFonts w:ascii="Times New Roman" w:hAnsi="Times New Roman" w:cs="Times New Roman"/>
          <w:sz w:val="24"/>
          <w:szCs w:val="24"/>
        </w:rPr>
        <w:t xml:space="preserve">that </w:t>
      </w:r>
      <w:r w:rsidR="00D713A1">
        <w:rPr>
          <w:rFonts w:ascii="Times New Roman" w:hAnsi="Times New Roman" w:cs="Times New Roman"/>
          <w:sz w:val="24"/>
          <w:szCs w:val="24"/>
        </w:rPr>
        <w:t xml:space="preserve">specific </w:t>
      </w:r>
      <w:r w:rsidR="00AB68B1">
        <w:rPr>
          <w:rFonts w:ascii="Times New Roman" w:hAnsi="Times New Roman" w:cs="Times New Roman"/>
          <w:sz w:val="24"/>
          <w:szCs w:val="24"/>
        </w:rPr>
        <w:t xml:space="preserve">products are targeted at different national markets and </w:t>
      </w:r>
      <w:r w:rsidR="00D713A1">
        <w:rPr>
          <w:rFonts w:ascii="Times New Roman" w:hAnsi="Times New Roman" w:cs="Times New Roman"/>
          <w:sz w:val="24"/>
          <w:szCs w:val="24"/>
        </w:rPr>
        <w:t xml:space="preserve">certain populations </w:t>
      </w:r>
      <w:r w:rsidR="00AB68B1">
        <w:rPr>
          <w:rFonts w:ascii="Times New Roman" w:hAnsi="Times New Roman" w:cs="Times New Roman"/>
          <w:sz w:val="24"/>
          <w:szCs w:val="24"/>
        </w:rPr>
        <w:t>within the</w:t>
      </w:r>
      <w:r w:rsidR="00D713A1">
        <w:rPr>
          <w:rFonts w:ascii="Times New Roman" w:hAnsi="Times New Roman" w:cs="Times New Roman"/>
          <w:sz w:val="24"/>
          <w:szCs w:val="24"/>
        </w:rPr>
        <w:t>m</w:t>
      </w:r>
      <w:r w:rsidR="00AB68B1">
        <w:rPr>
          <w:rFonts w:ascii="Times New Roman" w:hAnsi="Times New Roman" w:cs="Times New Roman"/>
          <w:sz w:val="24"/>
          <w:szCs w:val="24"/>
        </w:rPr>
        <w:t xml:space="preserve">. </w:t>
      </w:r>
      <w:r w:rsidR="00AB68B1">
        <w:rPr>
          <w:rFonts w:ascii="Times New Roman" w:hAnsi="Times New Roman" w:cs="Times New Roman"/>
          <w:sz w:val="24"/>
          <w:szCs w:val="24"/>
          <w:shd w:val="clear" w:color="auto" w:fill="FFFFFF" w:themeFill="background1"/>
        </w:rPr>
        <w:t>F</w:t>
      </w:r>
      <w:r w:rsidR="00D713A1">
        <w:rPr>
          <w:rFonts w:ascii="Times New Roman" w:hAnsi="Times New Roman" w:cs="Times New Roman"/>
          <w:sz w:val="24"/>
          <w:szCs w:val="24"/>
          <w:shd w:val="clear" w:color="auto" w:fill="FFFFFF" w:themeFill="background1"/>
        </w:rPr>
        <w:t xml:space="preserve">ollow up </w:t>
      </w:r>
      <w:r w:rsidRPr="00A443CA">
        <w:rPr>
          <w:rFonts w:ascii="Times New Roman" w:hAnsi="Times New Roman" w:cs="Times New Roman"/>
          <w:sz w:val="24"/>
          <w:szCs w:val="24"/>
        </w:rPr>
        <w:t xml:space="preserve">research is needed to </w:t>
      </w:r>
      <w:r w:rsidR="00D713A1">
        <w:rPr>
          <w:rFonts w:ascii="Times New Roman" w:hAnsi="Times New Roman" w:cs="Times New Roman"/>
          <w:sz w:val="24"/>
          <w:szCs w:val="24"/>
        </w:rPr>
        <w:t xml:space="preserve">better </w:t>
      </w:r>
      <w:r w:rsidRPr="00A443CA">
        <w:rPr>
          <w:rFonts w:ascii="Times New Roman" w:hAnsi="Times New Roman" w:cs="Times New Roman"/>
          <w:sz w:val="24"/>
          <w:szCs w:val="24"/>
        </w:rPr>
        <w:t>understand</w:t>
      </w:r>
      <w:r w:rsidR="00AB68B1">
        <w:rPr>
          <w:rFonts w:ascii="Times New Roman" w:hAnsi="Times New Roman" w:cs="Times New Roman"/>
          <w:sz w:val="24"/>
          <w:szCs w:val="24"/>
        </w:rPr>
        <w:t xml:space="preserve"> </w:t>
      </w:r>
      <w:r w:rsidRPr="00A443CA">
        <w:rPr>
          <w:rFonts w:ascii="Times New Roman" w:hAnsi="Times New Roman" w:cs="Times New Roman"/>
          <w:sz w:val="24"/>
          <w:szCs w:val="24"/>
        </w:rPr>
        <w:t xml:space="preserve">the brand identities of </w:t>
      </w:r>
      <w:r w:rsidR="00AB68B1" w:rsidRPr="00A443CA">
        <w:rPr>
          <w:rFonts w:ascii="Times New Roman" w:hAnsi="Times New Roman" w:cs="Times New Roman"/>
          <w:sz w:val="24"/>
          <w:szCs w:val="24"/>
        </w:rPr>
        <w:t xml:space="preserve">specific </w:t>
      </w:r>
      <w:r w:rsidR="00CB2070">
        <w:rPr>
          <w:rFonts w:ascii="Times New Roman" w:hAnsi="Times New Roman" w:cs="Times New Roman"/>
          <w:sz w:val="24"/>
          <w:szCs w:val="24"/>
        </w:rPr>
        <w:t>NND</w:t>
      </w:r>
      <w:r w:rsidR="00B31A6D">
        <w:rPr>
          <w:rFonts w:ascii="Times New Roman" w:hAnsi="Times New Roman" w:cs="Times New Roman"/>
          <w:sz w:val="24"/>
          <w:szCs w:val="24"/>
        </w:rPr>
        <w:t>s</w:t>
      </w:r>
      <w:r w:rsidRPr="00A443CA">
        <w:rPr>
          <w:rFonts w:ascii="Times New Roman" w:hAnsi="Times New Roman" w:cs="Times New Roman"/>
          <w:sz w:val="24"/>
          <w:szCs w:val="24"/>
        </w:rPr>
        <w:t xml:space="preserve"> products, the way in which they are positioned and targeted across (i.e. in different countries) and within markets (i.e. different sub-populations and demographics).</w:t>
      </w:r>
    </w:p>
    <w:p w14:paraId="250D9BC5" w14:textId="5D94B1D8" w:rsidR="001304E4" w:rsidRPr="00A443CA" w:rsidRDefault="007C4D51" w:rsidP="00021AD9">
      <w:pPr>
        <w:pStyle w:val="CommentText"/>
        <w:spacing w:after="0" w:line="360" w:lineRule="auto"/>
        <w:rPr>
          <w:rFonts w:ascii="Times New Roman" w:hAnsi="Times New Roman" w:cs="Times New Roman"/>
          <w:sz w:val="24"/>
          <w:szCs w:val="24"/>
        </w:rPr>
      </w:pPr>
      <w:r w:rsidRPr="007C4D51">
        <w:rPr>
          <w:rFonts w:ascii="Times New Roman" w:hAnsi="Times New Roman" w:cs="Times New Roman"/>
          <w:sz w:val="24"/>
          <w:szCs w:val="24"/>
        </w:rPr>
        <w:t xml:space="preserve"> </w:t>
      </w:r>
      <w:r w:rsidR="001304E4" w:rsidRPr="00A443CA">
        <w:rPr>
          <w:rFonts w:ascii="Times New Roman" w:hAnsi="Times New Roman" w:cs="Times New Roman"/>
          <w:sz w:val="24"/>
          <w:szCs w:val="24"/>
        </w:rPr>
        <w:tab/>
        <w:t>These findings</w:t>
      </w:r>
      <w:r>
        <w:rPr>
          <w:rFonts w:ascii="Times New Roman" w:hAnsi="Times New Roman" w:cs="Times New Roman"/>
          <w:sz w:val="24"/>
          <w:szCs w:val="24"/>
        </w:rPr>
        <w:t xml:space="preserve"> </w:t>
      </w:r>
      <w:r w:rsidR="00C10904">
        <w:rPr>
          <w:rFonts w:ascii="Times New Roman" w:hAnsi="Times New Roman" w:cs="Times New Roman"/>
          <w:sz w:val="24"/>
          <w:szCs w:val="24"/>
        </w:rPr>
        <w:t xml:space="preserve">raise </w:t>
      </w:r>
      <w:r w:rsidR="001304E4" w:rsidRPr="00A443CA">
        <w:rPr>
          <w:rFonts w:ascii="Times New Roman" w:hAnsi="Times New Roman" w:cs="Times New Roman"/>
          <w:sz w:val="24"/>
          <w:szCs w:val="24"/>
        </w:rPr>
        <w:t>important implications for</w:t>
      </w:r>
      <w:r w:rsidR="00C10904">
        <w:rPr>
          <w:rFonts w:ascii="Times New Roman" w:hAnsi="Times New Roman" w:cs="Times New Roman"/>
          <w:sz w:val="24"/>
          <w:szCs w:val="24"/>
        </w:rPr>
        <w:t xml:space="preserve"> current debates</w:t>
      </w:r>
      <w:r w:rsidR="00D6432A">
        <w:rPr>
          <w:rFonts w:ascii="Times New Roman" w:hAnsi="Times New Roman" w:cs="Times New Roman"/>
          <w:sz w:val="24"/>
          <w:szCs w:val="24"/>
        </w:rPr>
        <w:t xml:space="preserve"> on how</w:t>
      </w:r>
      <w:r w:rsidR="00C10904">
        <w:rPr>
          <w:rFonts w:ascii="Times New Roman" w:hAnsi="Times New Roman" w:cs="Times New Roman"/>
          <w:sz w:val="24"/>
          <w:szCs w:val="24"/>
        </w:rPr>
        <w:t xml:space="preserve"> to regulate </w:t>
      </w:r>
      <w:r w:rsidR="00CB2070">
        <w:rPr>
          <w:rFonts w:ascii="Times New Roman" w:hAnsi="Times New Roman" w:cs="Times New Roman"/>
          <w:sz w:val="24"/>
          <w:szCs w:val="24"/>
        </w:rPr>
        <w:t>NND</w:t>
      </w:r>
      <w:r w:rsidR="00B31A6D">
        <w:rPr>
          <w:rFonts w:ascii="Times New Roman" w:hAnsi="Times New Roman" w:cs="Times New Roman"/>
          <w:sz w:val="24"/>
          <w:szCs w:val="24"/>
        </w:rPr>
        <w:t>s</w:t>
      </w:r>
      <w:r w:rsidR="00C10904">
        <w:rPr>
          <w:rFonts w:ascii="Times New Roman" w:hAnsi="Times New Roman" w:cs="Times New Roman"/>
          <w:sz w:val="24"/>
          <w:szCs w:val="24"/>
        </w:rPr>
        <w:t xml:space="preserve"> in ways that support </w:t>
      </w:r>
      <w:r w:rsidR="001304E4" w:rsidRPr="00A443CA">
        <w:rPr>
          <w:rFonts w:ascii="Times New Roman" w:hAnsi="Times New Roman" w:cs="Times New Roman"/>
          <w:sz w:val="24"/>
          <w:szCs w:val="24"/>
        </w:rPr>
        <w:t xml:space="preserve">tobacco control. </w:t>
      </w:r>
      <w:r>
        <w:rPr>
          <w:rFonts w:ascii="Times New Roman" w:hAnsi="Times New Roman" w:cs="Times New Roman"/>
          <w:sz w:val="24"/>
          <w:szCs w:val="24"/>
        </w:rPr>
        <w:t>TTCs</w:t>
      </w:r>
      <w:r w:rsidR="00562F15">
        <w:rPr>
          <w:rFonts w:ascii="Times New Roman" w:hAnsi="Times New Roman" w:cs="Times New Roman"/>
          <w:sz w:val="24"/>
          <w:szCs w:val="24"/>
        </w:rPr>
        <w:t xml:space="preserve"> </w:t>
      </w:r>
      <w:r w:rsidR="001304E4" w:rsidRPr="00A443CA">
        <w:rPr>
          <w:rFonts w:ascii="Times New Roman" w:hAnsi="Times New Roman" w:cs="Times New Roman"/>
          <w:sz w:val="24"/>
          <w:szCs w:val="24"/>
        </w:rPr>
        <w:t xml:space="preserve">operate on a global scale, developing products which are promoted and sold in markets worldwide, and benefiting from differences in regulatory regimes </w:t>
      </w:r>
      <w:r w:rsidR="00C10904">
        <w:rPr>
          <w:rFonts w:ascii="Times New Roman" w:hAnsi="Times New Roman" w:cs="Times New Roman"/>
          <w:sz w:val="24"/>
          <w:szCs w:val="24"/>
        </w:rPr>
        <w:t>across jurisdictions</w:t>
      </w:r>
      <w:r w:rsidR="001304E4" w:rsidRPr="00A443CA">
        <w:rPr>
          <w:rFonts w:ascii="Times New Roman" w:hAnsi="Times New Roman" w:cs="Times New Roman"/>
          <w:sz w:val="24"/>
          <w:szCs w:val="24"/>
        </w:rPr>
        <w:t xml:space="preserve">.  We </w:t>
      </w:r>
      <w:r w:rsidR="001D4E15">
        <w:rPr>
          <w:rFonts w:ascii="Times New Roman" w:hAnsi="Times New Roman" w:cs="Times New Roman"/>
          <w:sz w:val="24"/>
          <w:szCs w:val="24"/>
        </w:rPr>
        <w:t xml:space="preserve">suggest </w:t>
      </w:r>
      <w:r w:rsidR="001304E4" w:rsidRPr="00A443CA">
        <w:rPr>
          <w:rFonts w:ascii="Times New Roman" w:hAnsi="Times New Roman" w:cs="Times New Roman"/>
          <w:sz w:val="24"/>
          <w:szCs w:val="24"/>
        </w:rPr>
        <w:t xml:space="preserve">that </w:t>
      </w:r>
      <w:r w:rsidR="00021AD9">
        <w:rPr>
          <w:rFonts w:ascii="Times New Roman" w:hAnsi="Times New Roman" w:cs="Times New Roman"/>
          <w:sz w:val="24"/>
          <w:szCs w:val="24"/>
        </w:rPr>
        <w:t xml:space="preserve">surveillance of </w:t>
      </w:r>
      <w:r w:rsidR="001304E4" w:rsidRPr="00A443CA">
        <w:rPr>
          <w:rFonts w:ascii="Times New Roman" w:hAnsi="Times New Roman" w:cs="Times New Roman"/>
          <w:sz w:val="24"/>
          <w:szCs w:val="24"/>
        </w:rPr>
        <w:t xml:space="preserve">these </w:t>
      </w:r>
      <w:r w:rsidR="00CB2070">
        <w:rPr>
          <w:rFonts w:ascii="Times New Roman" w:hAnsi="Times New Roman" w:cs="Times New Roman"/>
          <w:sz w:val="24"/>
          <w:szCs w:val="24"/>
        </w:rPr>
        <w:t>NND</w:t>
      </w:r>
      <w:r w:rsidR="00B31A6D">
        <w:rPr>
          <w:rFonts w:ascii="Times New Roman" w:hAnsi="Times New Roman" w:cs="Times New Roman"/>
          <w:sz w:val="24"/>
          <w:szCs w:val="24"/>
        </w:rPr>
        <w:t>s</w:t>
      </w:r>
      <w:r w:rsidR="001304E4" w:rsidRPr="00A443CA">
        <w:rPr>
          <w:rFonts w:ascii="Times New Roman" w:hAnsi="Times New Roman" w:cs="Times New Roman"/>
          <w:sz w:val="24"/>
          <w:szCs w:val="24"/>
        </w:rPr>
        <w:t xml:space="preserve"> investments </w:t>
      </w:r>
      <w:r w:rsidR="001D4E15">
        <w:rPr>
          <w:rFonts w:ascii="Times New Roman" w:hAnsi="Times New Roman" w:cs="Times New Roman"/>
          <w:sz w:val="24"/>
          <w:szCs w:val="24"/>
        </w:rPr>
        <w:t xml:space="preserve">should be situated </w:t>
      </w:r>
      <w:r w:rsidR="001304E4" w:rsidRPr="00A443CA">
        <w:rPr>
          <w:rFonts w:ascii="Times New Roman" w:hAnsi="Times New Roman" w:cs="Times New Roman"/>
          <w:sz w:val="24"/>
          <w:szCs w:val="24"/>
        </w:rPr>
        <w:t xml:space="preserve">within </w:t>
      </w:r>
      <w:r w:rsidR="001D4E15">
        <w:rPr>
          <w:rFonts w:ascii="Times New Roman" w:hAnsi="Times New Roman" w:cs="Times New Roman"/>
          <w:sz w:val="24"/>
          <w:szCs w:val="24"/>
        </w:rPr>
        <w:t xml:space="preserve">ongoing changes in the </w:t>
      </w:r>
      <w:r w:rsidR="001304E4" w:rsidRPr="00A443CA">
        <w:rPr>
          <w:rFonts w:ascii="Times New Roman" w:hAnsi="Times New Roman" w:cs="Times New Roman"/>
          <w:sz w:val="24"/>
          <w:szCs w:val="24"/>
        </w:rPr>
        <w:t>tobacco industry</w:t>
      </w:r>
      <w:r w:rsidR="00021AD9">
        <w:rPr>
          <w:rFonts w:ascii="Times New Roman" w:hAnsi="Times New Roman" w:cs="Times New Roman"/>
          <w:sz w:val="24"/>
          <w:szCs w:val="24"/>
        </w:rPr>
        <w:t>,</w:t>
      </w:r>
      <w:r w:rsidR="001D4E15">
        <w:rPr>
          <w:rFonts w:ascii="Times New Roman" w:hAnsi="Times New Roman" w:cs="Times New Roman"/>
          <w:sz w:val="24"/>
          <w:szCs w:val="24"/>
        </w:rPr>
        <w:t xml:space="preserve"> including increased concentration of ownership, product diversification, and global expansion into new markets.</w:t>
      </w:r>
      <w:r w:rsidR="00FC27EA">
        <w:rPr>
          <w:rFonts w:ascii="Times New Roman" w:hAnsi="Times New Roman" w:cs="Times New Roman"/>
          <w:sz w:val="24"/>
          <w:szCs w:val="24"/>
          <w:vertAlign w:val="superscript"/>
        </w:rPr>
        <w:t>1</w:t>
      </w:r>
      <w:r w:rsidR="005218AA">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001D4E15">
        <w:rPr>
          <w:rFonts w:ascii="Times New Roman" w:hAnsi="Times New Roman" w:cs="Times New Roman"/>
          <w:sz w:val="24"/>
          <w:szCs w:val="24"/>
        </w:rPr>
        <w:t>S</w:t>
      </w:r>
      <w:r>
        <w:rPr>
          <w:rFonts w:ascii="Times New Roman" w:hAnsi="Times New Roman" w:cs="Times New Roman"/>
          <w:sz w:val="24"/>
          <w:szCs w:val="24"/>
        </w:rPr>
        <w:t>tud</w:t>
      </w:r>
      <w:r w:rsidR="001D4E15">
        <w:rPr>
          <w:rFonts w:ascii="Times New Roman" w:hAnsi="Times New Roman" w:cs="Times New Roman"/>
          <w:sz w:val="24"/>
          <w:szCs w:val="24"/>
        </w:rPr>
        <w:t xml:space="preserve">y </w:t>
      </w:r>
      <w:r>
        <w:rPr>
          <w:rFonts w:ascii="Times New Roman" w:hAnsi="Times New Roman" w:cs="Times New Roman"/>
          <w:sz w:val="24"/>
          <w:szCs w:val="24"/>
        </w:rPr>
        <w:t>of</w:t>
      </w:r>
      <w:r w:rsidRPr="00A443CA">
        <w:rPr>
          <w:rFonts w:ascii="Times New Roman" w:hAnsi="Times New Roman" w:cs="Times New Roman"/>
          <w:sz w:val="24"/>
          <w:szCs w:val="24"/>
        </w:rPr>
        <w:t xml:space="preserve"> company</w:t>
      </w:r>
      <w:r>
        <w:rPr>
          <w:rFonts w:ascii="Times New Roman" w:hAnsi="Times New Roman" w:cs="Times New Roman"/>
          <w:sz w:val="24"/>
          <w:szCs w:val="24"/>
        </w:rPr>
        <w:t xml:space="preserve">-level </w:t>
      </w:r>
      <w:r w:rsidR="001D4E15">
        <w:rPr>
          <w:rFonts w:ascii="Times New Roman" w:hAnsi="Times New Roman" w:cs="Times New Roman"/>
          <w:sz w:val="24"/>
          <w:szCs w:val="24"/>
        </w:rPr>
        <w:t>N</w:t>
      </w:r>
      <w:r>
        <w:rPr>
          <w:rFonts w:ascii="Times New Roman" w:hAnsi="Times New Roman" w:cs="Times New Roman"/>
          <w:sz w:val="24"/>
          <w:szCs w:val="24"/>
        </w:rPr>
        <w:t>ND</w:t>
      </w:r>
      <w:r w:rsidR="00B31A6D">
        <w:rPr>
          <w:rFonts w:ascii="Times New Roman" w:hAnsi="Times New Roman" w:cs="Times New Roman"/>
          <w:sz w:val="24"/>
          <w:szCs w:val="24"/>
        </w:rPr>
        <w:t>s</w:t>
      </w:r>
      <w:r w:rsidRPr="00A443CA">
        <w:rPr>
          <w:rFonts w:ascii="Times New Roman" w:hAnsi="Times New Roman" w:cs="Times New Roman"/>
          <w:sz w:val="24"/>
          <w:szCs w:val="24"/>
        </w:rPr>
        <w:t xml:space="preserve"> strategies</w:t>
      </w:r>
      <w:r w:rsidR="001D4E15">
        <w:rPr>
          <w:rFonts w:ascii="Times New Roman" w:hAnsi="Times New Roman" w:cs="Times New Roman"/>
          <w:sz w:val="24"/>
          <w:szCs w:val="24"/>
        </w:rPr>
        <w:t xml:space="preserve"> are needed</w:t>
      </w:r>
      <w:r w:rsidR="00BA6B41">
        <w:rPr>
          <w:rFonts w:ascii="Times New Roman" w:hAnsi="Times New Roman" w:cs="Times New Roman"/>
          <w:sz w:val="24"/>
          <w:szCs w:val="24"/>
        </w:rPr>
        <w:t xml:space="preserve"> </w:t>
      </w:r>
      <w:r w:rsidRPr="00A443CA">
        <w:rPr>
          <w:rFonts w:ascii="Times New Roman" w:hAnsi="Times New Roman" w:cs="Times New Roman"/>
          <w:sz w:val="24"/>
          <w:szCs w:val="24"/>
        </w:rPr>
        <w:t>to support the development of effective regulatory action</w:t>
      </w:r>
      <w:r w:rsidR="001D4E15">
        <w:rPr>
          <w:rFonts w:ascii="Times New Roman" w:hAnsi="Times New Roman" w:cs="Times New Roman"/>
          <w:sz w:val="24"/>
          <w:szCs w:val="24"/>
        </w:rPr>
        <w:t xml:space="preserve"> nationally and globally</w:t>
      </w:r>
      <w:r>
        <w:rPr>
          <w:rFonts w:ascii="Times New Roman" w:hAnsi="Times New Roman" w:cs="Times New Roman"/>
          <w:sz w:val="24"/>
          <w:szCs w:val="24"/>
        </w:rPr>
        <w:t>.</w:t>
      </w:r>
      <w:r w:rsidR="00021AD9">
        <w:rPr>
          <w:rFonts w:ascii="Times New Roman" w:hAnsi="Times New Roman" w:cs="Times New Roman"/>
          <w:sz w:val="24"/>
          <w:szCs w:val="24"/>
        </w:rPr>
        <w:t xml:space="preserve"> Furthermore, this research </w:t>
      </w:r>
      <w:r w:rsidR="001304E4" w:rsidRPr="00A443CA">
        <w:rPr>
          <w:rFonts w:ascii="Times New Roman" w:hAnsi="Times New Roman" w:cs="Times New Roman"/>
          <w:sz w:val="24"/>
          <w:szCs w:val="24"/>
        </w:rPr>
        <w:t>raise</w:t>
      </w:r>
      <w:r w:rsidR="00D85BDF">
        <w:rPr>
          <w:rFonts w:ascii="Times New Roman" w:hAnsi="Times New Roman" w:cs="Times New Roman"/>
          <w:sz w:val="24"/>
          <w:szCs w:val="24"/>
        </w:rPr>
        <w:t>s</w:t>
      </w:r>
      <w:r w:rsidR="001304E4" w:rsidRPr="00A443CA">
        <w:rPr>
          <w:rFonts w:ascii="Times New Roman" w:hAnsi="Times New Roman" w:cs="Times New Roman"/>
          <w:sz w:val="24"/>
          <w:szCs w:val="24"/>
        </w:rPr>
        <w:t xml:space="preserve"> important questions </w:t>
      </w:r>
      <w:r w:rsidR="00F75E85">
        <w:rPr>
          <w:rFonts w:ascii="Times New Roman" w:hAnsi="Times New Roman" w:cs="Times New Roman"/>
          <w:sz w:val="24"/>
          <w:szCs w:val="24"/>
        </w:rPr>
        <w:t>concern</w:t>
      </w:r>
      <w:r w:rsidR="00F75E85" w:rsidRPr="00A443CA">
        <w:rPr>
          <w:rFonts w:ascii="Times New Roman" w:hAnsi="Times New Roman" w:cs="Times New Roman"/>
          <w:sz w:val="24"/>
          <w:szCs w:val="24"/>
        </w:rPr>
        <w:t xml:space="preserve">ing </w:t>
      </w:r>
      <w:r w:rsidR="001304E4" w:rsidRPr="00A443CA">
        <w:rPr>
          <w:rFonts w:ascii="Times New Roman" w:hAnsi="Times New Roman" w:cs="Times New Roman"/>
          <w:sz w:val="24"/>
          <w:szCs w:val="24"/>
        </w:rPr>
        <w:t>TTC intent</w:t>
      </w:r>
      <w:r w:rsidR="00AB68B1">
        <w:rPr>
          <w:rFonts w:ascii="Times New Roman" w:hAnsi="Times New Roman" w:cs="Times New Roman"/>
          <w:sz w:val="24"/>
          <w:szCs w:val="24"/>
        </w:rPr>
        <w:t>ions</w:t>
      </w:r>
      <w:r w:rsidR="001304E4" w:rsidRPr="00A443CA">
        <w:rPr>
          <w:rFonts w:ascii="Times New Roman" w:hAnsi="Times New Roman" w:cs="Times New Roman"/>
          <w:sz w:val="24"/>
          <w:szCs w:val="24"/>
        </w:rPr>
        <w:t xml:space="preserve"> in </w:t>
      </w:r>
      <w:r w:rsidR="00AB68B1">
        <w:rPr>
          <w:rFonts w:ascii="Times New Roman" w:hAnsi="Times New Roman" w:cs="Times New Roman"/>
          <w:sz w:val="24"/>
          <w:szCs w:val="24"/>
        </w:rPr>
        <w:t xml:space="preserve">entering </w:t>
      </w:r>
      <w:r w:rsidR="001304E4" w:rsidRPr="00A443CA">
        <w:rPr>
          <w:rFonts w:ascii="Times New Roman" w:hAnsi="Times New Roman" w:cs="Times New Roman"/>
          <w:sz w:val="24"/>
          <w:szCs w:val="24"/>
        </w:rPr>
        <w:t xml:space="preserve">the </w:t>
      </w:r>
      <w:r w:rsidR="00F75E85">
        <w:rPr>
          <w:rFonts w:ascii="Times New Roman" w:hAnsi="Times New Roman" w:cs="Times New Roman"/>
          <w:sz w:val="24"/>
          <w:szCs w:val="24"/>
        </w:rPr>
        <w:t>N</w:t>
      </w:r>
      <w:r w:rsidR="001304E4" w:rsidRPr="00A443CA">
        <w:rPr>
          <w:rFonts w:ascii="Times New Roman" w:hAnsi="Times New Roman" w:cs="Times New Roman"/>
          <w:sz w:val="24"/>
          <w:szCs w:val="24"/>
        </w:rPr>
        <w:t>ND</w:t>
      </w:r>
      <w:r w:rsidR="00B31A6D">
        <w:rPr>
          <w:rFonts w:ascii="Times New Roman" w:hAnsi="Times New Roman" w:cs="Times New Roman"/>
          <w:sz w:val="24"/>
          <w:szCs w:val="24"/>
        </w:rPr>
        <w:t>s</w:t>
      </w:r>
      <w:r w:rsidR="001304E4" w:rsidRPr="00A443CA">
        <w:rPr>
          <w:rFonts w:ascii="Times New Roman" w:hAnsi="Times New Roman" w:cs="Times New Roman"/>
          <w:sz w:val="24"/>
          <w:szCs w:val="24"/>
        </w:rPr>
        <w:t xml:space="preserve"> market</w:t>
      </w:r>
      <w:r w:rsidR="00AB68B1">
        <w:rPr>
          <w:rFonts w:ascii="Times New Roman" w:hAnsi="Times New Roman" w:cs="Times New Roman"/>
          <w:sz w:val="24"/>
          <w:szCs w:val="24"/>
        </w:rPr>
        <w:t xml:space="preserve">. </w:t>
      </w:r>
      <w:r w:rsidR="00F75E85">
        <w:rPr>
          <w:rFonts w:ascii="Times New Roman" w:hAnsi="Times New Roman" w:cs="Times New Roman"/>
          <w:sz w:val="24"/>
          <w:szCs w:val="24"/>
        </w:rPr>
        <w:t>T</w:t>
      </w:r>
      <w:r w:rsidR="001304E4" w:rsidRPr="00A443CA">
        <w:rPr>
          <w:rFonts w:ascii="Times New Roman" w:hAnsi="Times New Roman" w:cs="Times New Roman"/>
          <w:sz w:val="24"/>
          <w:szCs w:val="24"/>
        </w:rPr>
        <w:t>here is little evidence to support claims that tobacco companies are “getting</w:t>
      </w:r>
      <w:r w:rsidR="000B1CB7">
        <w:rPr>
          <w:rFonts w:ascii="Times New Roman" w:hAnsi="Times New Roman" w:cs="Times New Roman"/>
          <w:sz w:val="24"/>
          <w:szCs w:val="24"/>
        </w:rPr>
        <w:t xml:space="preserve"> out of the cigarette industry”</w:t>
      </w:r>
      <w:r w:rsidR="00103981">
        <w:rPr>
          <w:rFonts w:ascii="Times New Roman" w:hAnsi="Times New Roman" w:cs="Times New Roman"/>
          <w:sz w:val="24"/>
          <w:szCs w:val="24"/>
        </w:rPr>
        <w:t>.</w:t>
      </w:r>
      <w:r w:rsidR="00103981">
        <w:rPr>
          <w:rFonts w:ascii="Times New Roman" w:hAnsi="Times New Roman" w:cs="Times New Roman"/>
          <w:sz w:val="24"/>
          <w:szCs w:val="24"/>
          <w:vertAlign w:val="superscript"/>
        </w:rPr>
        <w:t>1</w:t>
      </w:r>
      <w:r w:rsidR="005218AA">
        <w:rPr>
          <w:rFonts w:ascii="Times New Roman" w:hAnsi="Times New Roman" w:cs="Times New Roman"/>
          <w:sz w:val="24"/>
          <w:szCs w:val="24"/>
          <w:vertAlign w:val="superscript"/>
        </w:rPr>
        <w:t>4</w:t>
      </w:r>
      <w:r w:rsidR="001304E4" w:rsidRPr="00A443CA">
        <w:rPr>
          <w:rFonts w:ascii="Times New Roman" w:hAnsi="Times New Roman" w:cs="Times New Roman"/>
          <w:sz w:val="24"/>
          <w:szCs w:val="24"/>
        </w:rPr>
        <w:t xml:space="preserve"> </w:t>
      </w:r>
      <w:r w:rsidR="00AB68B1">
        <w:rPr>
          <w:rFonts w:ascii="Times New Roman" w:hAnsi="Times New Roman" w:cs="Times New Roman"/>
          <w:sz w:val="24"/>
          <w:szCs w:val="24"/>
        </w:rPr>
        <w:t>TTCs</w:t>
      </w:r>
      <w:r w:rsidR="001304E4" w:rsidRPr="00A443CA">
        <w:rPr>
          <w:rFonts w:ascii="Times New Roman" w:hAnsi="Times New Roman" w:cs="Times New Roman"/>
          <w:sz w:val="24"/>
          <w:szCs w:val="24"/>
        </w:rPr>
        <w:t xml:space="preserve"> investing in </w:t>
      </w:r>
      <w:r w:rsidR="00CB2070">
        <w:rPr>
          <w:rFonts w:ascii="Times New Roman" w:hAnsi="Times New Roman" w:cs="Times New Roman"/>
          <w:sz w:val="24"/>
          <w:szCs w:val="24"/>
        </w:rPr>
        <w:t>NND</w:t>
      </w:r>
      <w:r w:rsidR="00B31A6D">
        <w:rPr>
          <w:rFonts w:ascii="Times New Roman" w:hAnsi="Times New Roman" w:cs="Times New Roman"/>
          <w:sz w:val="24"/>
          <w:szCs w:val="24"/>
        </w:rPr>
        <w:t>s</w:t>
      </w:r>
      <w:r w:rsidR="001304E4" w:rsidRPr="00A443CA">
        <w:rPr>
          <w:rFonts w:ascii="Times New Roman" w:hAnsi="Times New Roman" w:cs="Times New Roman"/>
          <w:sz w:val="24"/>
          <w:szCs w:val="24"/>
        </w:rPr>
        <w:t xml:space="preserve"> continue to </w:t>
      </w:r>
      <w:r w:rsidR="00AB68B1">
        <w:rPr>
          <w:rFonts w:ascii="Times New Roman" w:hAnsi="Times New Roman" w:cs="Times New Roman"/>
          <w:sz w:val="24"/>
          <w:szCs w:val="24"/>
        </w:rPr>
        <w:t>aggressively market conventional cigarettes and challenge all attempts to regulate these further and reduce smoking</w:t>
      </w:r>
      <w:r w:rsidR="001304E4" w:rsidRPr="00A443CA">
        <w:rPr>
          <w:rFonts w:ascii="Times New Roman" w:hAnsi="Times New Roman" w:cs="Times New Roman"/>
          <w:sz w:val="24"/>
          <w:szCs w:val="24"/>
        </w:rPr>
        <w:t>.</w:t>
      </w:r>
      <w:r w:rsidR="00045D93">
        <w:rPr>
          <w:rStyle w:val="EndnoteReference"/>
          <w:rFonts w:ascii="Times New Roman" w:hAnsi="Times New Roman" w:cs="Times New Roman"/>
          <w:sz w:val="24"/>
          <w:szCs w:val="24"/>
        </w:rPr>
        <w:endnoteReference w:id="40"/>
      </w:r>
      <w:r w:rsidR="001304E4" w:rsidRPr="00A443CA">
        <w:rPr>
          <w:rFonts w:ascii="Times New Roman" w:hAnsi="Times New Roman" w:cs="Times New Roman"/>
          <w:sz w:val="24"/>
          <w:szCs w:val="24"/>
        </w:rPr>
        <w:t xml:space="preserve"> These findings suggest that </w:t>
      </w:r>
      <w:r w:rsidR="00CB2070">
        <w:rPr>
          <w:rFonts w:ascii="Times New Roman" w:hAnsi="Times New Roman" w:cs="Times New Roman"/>
          <w:sz w:val="24"/>
          <w:szCs w:val="24"/>
        </w:rPr>
        <w:t>NND</w:t>
      </w:r>
      <w:r w:rsidR="00B31A6D">
        <w:rPr>
          <w:rFonts w:ascii="Times New Roman" w:hAnsi="Times New Roman" w:cs="Times New Roman"/>
          <w:sz w:val="24"/>
          <w:szCs w:val="24"/>
        </w:rPr>
        <w:t>s</w:t>
      </w:r>
      <w:r w:rsidR="001304E4" w:rsidRPr="00A443CA">
        <w:rPr>
          <w:rFonts w:ascii="Times New Roman" w:hAnsi="Times New Roman" w:cs="Times New Roman"/>
          <w:sz w:val="24"/>
          <w:szCs w:val="24"/>
        </w:rPr>
        <w:t xml:space="preserve"> </w:t>
      </w:r>
      <w:r w:rsidR="00F75E85">
        <w:rPr>
          <w:rFonts w:ascii="Times New Roman" w:hAnsi="Times New Roman" w:cs="Times New Roman"/>
          <w:sz w:val="24"/>
          <w:szCs w:val="24"/>
        </w:rPr>
        <w:t xml:space="preserve">may be </w:t>
      </w:r>
      <w:r w:rsidR="001304E4" w:rsidRPr="00A443CA">
        <w:rPr>
          <w:rFonts w:ascii="Times New Roman" w:hAnsi="Times New Roman" w:cs="Times New Roman"/>
          <w:sz w:val="24"/>
          <w:szCs w:val="24"/>
        </w:rPr>
        <w:t>serv</w:t>
      </w:r>
      <w:r w:rsidR="00F75E85">
        <w:rPr>
          <w:rFonts w:ascii="Times New Roman" w:hAnsi="Times New Roman" w:cs="Times New Roman"/>
          <w:sz w:val="24"/>
          <w:szCs w:val="24"/>
        </w:rPr>
        <w:t>ing</w:t>
      </w:r>
      <w:r w:rsidR="001304E4" w:rsidRPr="00A443CA">
        <w:rPr>
          <w:rFonts w:ascii="Times New Roman" w:hAnsi="Times New Roman" w:cs="Times New Roman"/>
          <w:sz w:val="24"/>
          <w:szCs w:val="24"/>
        </w:rPr>
        <w:t xml:space="preserve"> an important </w:t>
      </w:r>
      <w:r w:rsidR="00F75E85">
        <w:rPr>
          <w:rFonts w:ascii="Times New Roman" w:hAnsi="Times New Roman" w:cs="Times New Roman"/>
          <w:sz w:val="24"/>
          <w:szCs w:val="24"/>
        </w:rPr>
        <w:t xml:space="preserve">strategic </w:t>
      </w:r>
      <w:r w:rsidR="001304E4" w:rsidRPr="00A443CA">
        <w:rPr>
          <w:rFonts w:ascii="Times New Roman" w:hAnsi="Times New Roman" w:cs="Times New Roman"/>
          <w:sz w:val="24"/>
          <w:szCs w:val="24"/>
        </w:rPr>
        <w:t>role in the globalization of the tobacco industry, not as a reduced harm alternative to combustible tobacco products</w:t>
      </w:r>
      <w:r w:rsidR="00F75E85">
        <w:rPr>
          <w:rFonts w:ascii="Times New Roman" w:hAnsi="Times New Roman" w:cs="Times New Roman"/>
          <w:sz w:val="24"/>
          <w:szCs w:val="24"/>
        </w:rPr>
        <w:t>,</w:t>
      </w:r>
      <w:r w:rsidR="001304E4" w:rsidRPr="00A443CA">
        <w:rPr>
          <w:rFonts w:ascii="Times New Roman" w:hAnsi="Times New Roman" w:cs="Times New Roman"/>
          <w:sz w:val="24"/>
          <w:szCs w:val="24"/>
        </w:rPr>
        <w:t xml:space="preserve"> but as a key means </w:t>
      </w:r>
      <w:r w:rsidR="00D6432A">
        <w:rPr>
          <w:rFonts w:ascii="Times New Roman" w:hAnsi="Times New Roman" w:cs="Times New Roman"/>
          <w:sz w:val="24"/>
          <w:szCs w:val="24"/>
        </w:rPr>
        <w:t>of</w:t>
      </w:r>
      <w:r w:rsidR="001304E4" w:rsidRPr="00A443CA">
        <w:rPr>
          <w:rFonts w:ascii="Times New Roman" w:hAnsi="Times New Roman" w:cs="Times New Roman"/>
          <w:sz w:val="24"/>
          <w:szCs w:val="24"/>
        </w:rPr>
        <w:t xml:space="preserve"> support</w:t>
      </w:r>
      <w:r w:rsidR="00D6432A">
        <w:rPr>
          <w:rFonts w:ascii="Times New Roman" w:hAnsi="Times New Roman" w:cs="Times New Roman"/>
          <w:sz w:val="24"/>
          <w:szCs w:val="24"/>
        </w:rPr>
        <w:t>ing</w:t>
      </w:r>
      <w:r w:rsidR="001304E4" w:rsidRPr="00A443CA">
        <w:rPr>
          <w:rFonts w:ascii="Times New Roman" w:hAnsi="Times New Roman" w:cs="Times New Roman"/>
          <w:sz w:val="24"/>
          <w:szCs w:val="24"/>
        </w:rPr>
        <w:t xml:space="preserve"> their core tobacco businesses.</w:t>
      </w:r>
    </w:p>
    <w:p w14:paraId="161DA15F" w14:textId="12592A26" w:rsidR="00C92A65" w:rsidRPr="003332CD" w:rsidRDefault="00D85BDF" w:rsidP="00971BA3">
      <w:pPr>
        <w:pStyle w:val="CommentText"/>
        <w:spacing w:after="0" w:line="360" w:lineRule="auto"/>
        <w:ind w:firstLine="720"/>
        <w:rPr>
          <w:rFonts w:ascii="Times New Roman" w:hAnsi="Times New Roman" w:cs="Times New Roman"/>
          <w:sz w:val="24"/>
          <w:szCs w:val="24"/>
          <w:vertAlign w:val="superscript"/>
        </w:rPr>
      </w:pPr>
      <w:r>
        <w:rPr>
          <w:rFonts w:ascii="Times New Roman" w:hAnsi="Times New Roman" w:cs="Times New Roman"/>
          <w:sz w:val="24"/>
          <w:szCs w:val="24"/>
          <w:shd w:val="clear" w:color="auto" w:fill="FFFFFF" w:themeFill="background1"/>
        </w:rPr>
        <w:t>Moreover, o</w:t>
      </w:r>
      <w:r w:rsidR="00F75E85">
        <w:rPr>
          <w:rFonts w:ascii="Times New Roman" w:hAnsi="Times New Roman" w:cs="Times New Roman"/>
          <w:sz w:val="24"/>
          <w:szCs w:val="24"/>
          <w:shd w:val="clear" w:color="auto" w:fill="FFFFFF" w:themeFill="background1"/>
        </w:rPr>
        <w:t xml:space="preserve">ur findings suggest that </w:t>
      </w:r>
      <w:r w:rsidR="00AB68B1">
        <w:rPr>
          <w:rFonts w:ascii="Times New Roman" w:hAnsi="Times New Roman" w:cs="Times New Roman"/>
          <w:sz w:val="24"/>
          <w:szCs w:val="24"/>
          <w:shd w:val="clear" w:color="auto" w:fill="FFFFFF" w:themeFill="background1"/>
        </w:rPr>
        <w:t xml:space="preserve">TTCs </w:t>
      </w:r>
      <w:r w:rsidR="00F75E85">
        <w:rPr>
          <w:rFonts w:ascii="Times New Roman" w:hAnsi="Times New Roman" w:cs="Times New Roman"/>
          <w:sz w:val="24"/>
          <w:szCs w:val="24"/>
          <w:shd w:val="clear" w:color="auto" w:fill="FFFFFF" w:themeFill="background1"/>
        </w:rPr>
        <w:t xml:space="preserve">may be </w:t>
      </w:r>
      <w:r w:rsidR="00AB68B1">
        <w:rPr>
          <w:rFonts w:ascii="Times New Roman" w:hAnsi="Times New Roman" w:cs="Times New Roman"/>
          <w:sz w:val="24"/>
          <w:szCs w:val="24"/>
          <w:shd w:val="clear" w:color="auto" w:fill="FFFFFF" w:themeFill="background1"/>
        </w:rPr>
        <w:t>us</w:t>
      </w:r>
      <w:r w:rsidR="00F75E85">
        <w:rPr>
          <w:rFonts w:ascii="Times New Roman" w:hAnsi="Times New Roman" w:cs="Times New Roman"/>
          <w:sz w:val="24"/>
          <w:szCs w:val="24"/>
          <w:shd w:val="clear" w:color="auto" w:fill="FFFFFF" w:themeFill="background1"/>
        </w:rPr>
        <w:t xml:space="preserve">ing </w:t>
      </w:r>
      <w:r w:rsidR="00AB68B1">
        <w:rPr>
          <w:rFonts w:ascii="Times New Roman" w:hAnsi="Times New Roman" w:cs="Times New Roman"/>
          <w:sz w:val="24"/>
          <w:szCs w:val="24"/>
          <w:shd w:val="clear" w:color="auto" w:fill="FFFFFF" w:themeFill="background1"/>
        </w:rPr>
        <w:t>investment</w:t>
      </w:r>
      <w:r w:rsidR="00F75E85">
        <w:rPr>
          <w:rFonts w:ascii="Times New Roman" w:hAnsi="Times New Roman" w:cs="Times New Roman"/>
          <w:sz w:val="24"/>
          <w:szCs w:val="24"/>
          <w:shd w:val="clear" w:color="auto" w:fill="FFFFFF" w:themeFill="background1"/>
        </w:rPr>
        <w:t>s</w:t>
      </w:r>
      <w:r w:rsidR="00AB68B1">
        <w:rPr>
          <w:rFonts w:ascii="Times New Roman" w:hAnsi="Times New Roman" w:cs="Times New Roman"/>
          <w:sz w:val="24"/>
          <w:szCs w:val="24"/>
          <w:shd w:val="clear" w:color="auto" w:fill="FFFFFF" w:themeFill="background1"/>
        </w:rPr>
        <w:t xml:space="preserve"> in </w:t>
      </w:r>
      <w:r w:rsidR="00CB2070">
        <w:rPr>
          <w:rFonts w:ascii="Times New Roman" w:hAnsi="Times New Roman" w:cs="Times New Roman"/>
          <w:sz w:val="24"/>
          <w:szCs w:val="24"/>
          <w:shd w:val="clear" w:color="auto" w:fill="FFFFFF" w:themeFill="background1"/>
        </w:rPr>
        <w:t>NND</w:t>
      </w:r>
      <w:r w:rsidR="00B31A6D">
        <w:rPr>
          <w:rFonts w:ascii="Times New Roman" w:hAnsi="Times New Roman" w:cs="Times New Roman"/>
          <w:sz w:val="24"/>
          <w:szCs w:val="24"/>
          <w:shd w:val="clear" w:color="auto" w:fill="FFFFFF" w:themeFill="background1"/>
        </w:rPr>
        <w:t>s</w:t>
      </w:r>
      <w:r w:rsidR="001304E4" w:rsidRPr="00A443CA">
        <w:rPr>
          <w:rFonts w:ascii="Times New Roman" w:hAnsi="Times New Roman" w:cs="Times New Roman"/>
          <w:sz w:val="24"/>
          <w:szCs w:val="24"/>
          <w:shd w:val="clear" w:color="auto" w:fill="FFFFFF" w:themeFill="background1"/>
        </w:rPr>
        <w:t xml:space="preserve"> to position themselves as legitimate stakeholders in research and policy debates, premised on claims of their intent to reduce harm.</w:t>
      </w:r>
      <w:r w:rsidR="004B6099">
        <w:rPr>
          <w:rFonts w:ascii="Times New Roman" w:hAnsi="Times New Roman" w:cs="Times New Roman"/>
          <w:sz w:val="24"/>
          <w:szCs w:val="24"/>
          <w:shd w:val="clear" w:color="auto" w:fill="FFFFFF" w:themeFill="background1"/>
          <w:vertAlign w:val="superscript"/>
        </w:rPr>
        <w:t>2</w:t>
      </w:r>
      <w:r w:rsidR="005218AA">
        <w:rPr>
          <w:rFonts w:ascii="Times New Roman" w:hAnsi="Times New Roman" w:cs="Times New Roman"/>
          <w:sz w:val="24"/>
          <w:szCs w:val="24"/>
          <w:shd w:val="clear" w:color="auto" w:fill="FFFFFF" w:themeFill="background1"/>
          <w:vertAlign w:val="superscript"/>
        </w:rPr>
        <w:t>9</w:t>
      </w:r>
      <w:r w:rsidR="001304E4" w:rsidRPr="00A443CA">
        <w:rPr>
          <w:rFonts w:ascii="Times New Roman" w:hAnsi="Times New Roman" w:cs="Times New Roman"/>
          <w:sz w:val="24"/>
          <w:szCs w:val="24"/>
          <w:shd w:val="clear" w:color="auto" w:fill="FFFFFF" w:themeFill="background1"/>
        </w:rPr>
        <w:t xml:space="preserve"> PMI’s Foundation for a Smoke-Free World</w:t>
      </w:r>
      <w:r w:rsidR="00021AD9">
        <w:rPr>
          <w:rFonts w:ascii="Times New Roman" w:hAnsi="Times New Roman" w:cs="Times New Roman"/>
          <w:sz w:val="24"/>
          <w:szCs w:val="24"/>
          <w:shd w:val="clear" w:color="auto" w:fill="FFFFFF" w:themeFill="background1"/>
        </w:rPr>
        <w:t xml:space="preserve"> (created after the development of IQOS),</w:t>
      </w:r>
      <w:r w:rsidR="001304E4" w:rsidRPr="00A443CA">
        <w:rPr>
          <w:rFonts w:ascii="Times New Roman" w:hAnsi="Times New Roman" w:cs="Times New Roman"/>
          <w:sz w:val="24"/>
          <w:szCs w:val="24"/>
          <w:shd w:val="clear" w:color="auto" w:fill="FFFFFF" w:themeFill="background1"/>
        </w:rPr>
        <w:t xml:space="preserve"> for example, </w:t>
      </w:r>
      <w:r w:rsidR="00F75E85">
        <w:rPr>
          <w:rFonts w:ascii="Times New Roman" w:hAnsi="Times New Roman" w:cs="Times New Roman"/>
          <w:sz w:val="24"/>
          <w:szCs w:val="24"/>
          <w:shd w:val="clear" w:color="auto" w:fill="FFFFFF" w:themeFill="background1"/>
        </w:rPr>
        <w:t xml:space="preserve">seeks </w:t>
      </w:r>
      <w:r w:rsidR="001304E4" w:rsidRPr="00A443CA">
        <w:rPr>
          <w:rFonts w:ascii="Times New Roman" w:hAnsi="Times New Roman" w:cs="Times New Roman"/>
          <w:sz w:val="24"/>
          <w:szCs w:val="24"/>
          <w:shd w:val="clear" w:color="auto" w:fill="FFFFFF" w:themeFill="background1"/>
        </w:rPr>
        <w:t xml:space="preserve">to </w:t>
      </w:r>
      <w:r w:rsidR="00F75E85">
        <w:rPr>
          <w:rFonts w:ascii="Times New Roman" w:hAnsi="Times New Roman" w:cs="Times New Roman"/>
          <w:sz w:val="24"/>
          <w:szCs w:val="24"/>
          <w:shd w:val="clear" w:color="auto" w:fill="FFFFFF" w:themeFill="background1"/>
        </w:rPr>
        <w:t xml:space="preserve">influence </w:t>
      </w:r>
      <w:r w:rsidR="001304E4" w:rsidRPr="00A443CA">
        <w:rPr>
          <w:rFonts w:ascii="Times New Roman" w:hAnsi="Times New Roman" w:cs="Times New Roman"/>
          <w:sz w:val="24"/>
          <w:szCs w:val="24"/>
          <w:shd w:val="clear" w:color="auto" w:fill="FFFFFF" w:themeFill="background1"/>
        </w:rPr>
        <w:t>research and policy debates</w:t>
      </w:r>
      <w:r w:rsidR="00370199">
        <w:rPr>
          <w:rFonts w:ascii="Times New Roman" w:hAnsi="Times New Roman" w:cs="Times New Roman"/>
          <w:sz w:val="24"/>
          <w:szCs w:val="24"/>
          <w:shd w:val="clear" w:color="auto" w:fill="FFFFFF" w:themeFill="background1"/>
        </w:rPr>
        <w:t xml:space="preserve"> “[t]hrough the support of Centers of Excellence for science-based tobacco control research at academic centers around the world” as well as planning “to develop private-public partnerships”.</w:t>
      </w:r>
      <w:r w:rsidR="00103981">
        <w:rPr>
          <w:rFonts w:ascii="Times New Roman" w:hAnsi="Times New Roman" w:cs="Times New Roman"/>
          <w:sz w:val="24"/>
          <w:szCs w:val="24"/>
          <w:shd w:val="clear" w:color="auto" w:fill="FFFFFF" w:themeFill="background1"/>
          <w:vertAlign w:val="superscript"/>
        </w:rPr>
        <w:t>1</w:t>
      </w:r>
      <w:r w:rsidR="005218AA">
        <w:rPr>
          <w:rFonts w:ascii="Times New Roman" w:hAnsi="Times New Roman" w:cs="Times New Roman"/>
          <w:sz w:val="24"/>
          <w:szCs w:val="24"/>
          <w:shd w:val="clear" w:color="auto" w:fill="FFFFFF" w:themeFill="background1"/>
          <w:vertAlign w:val="superscript"/>
        </w:rPr>
        <w:t>4</w:t>
      </w:r>
      <w:r w:rsidR="001304E4" w:rsidRPr="00A443CA">
        <w:rPr>
          <w:rFonts w:ascii="Times New Roman" w:hAnsi="Times New Roman" w:cs="Times New Roman"/>
          <w:sz w:val="24"/>
          <w:szCs w:val="24"/>
          <w:shd w:val="clear" w:color="auto" w:fill="FFFFFF" w:themeFill="background1"/>
        </w:rPr>
        <w:t xml:space="preserve">  </w:t>
      </w:r>
      <w:r w:rsidR="007C4D51">
        <w:rPr>
          <w:rFonts w:ascii="Times New Roman" w:hAnsi="Times New Roman" w:cs="Times New Roman"/>
          <w:sz w:val="24"/>
          <w:szCs w:val="24"/>
        </w:rPr>
        <w:t>TTC</w:t>
      </w:r>
      <w:r w:rsidR="001304E4" w:rsidRPr="00A443CA">
        <w:rPr>
          <w:rFonts w:ascii="Times New Roman" w:hAnsi="Times New Roman" w:cs="Times New Roman"/>
          <w:sz w:val="24"/>
          <w:szCs w:val="24"/>
        </w:rPr>
        <w:t xml:space="preserve">s’ attempts to rebrand themselves as nicotine technology companies through investments in </w:t>
      </w:r>
      <w:r w:rsidR="00CB2070">
        <w:rPr>
          <w:rFonts w:ascii="Times New Roman" w:hAnsi="Times New Roman" w:cs="Times New Roman"/>
          <w:sz w:val="24"/>
          <w:szCs w:val="24"/>
        </w:rPr>
        <w:t>NND</w:t>
      </w:r>
      <w:r w:rsidR="00B31A6D">
        <w:rPr>
          <w:rFonts w:ascii="Times New Roman" w:hAnsi="Times New Roman" w:cs="Times New Roman"/>
          <w:sz w:val="24"/>
          <w:szCs w:val="24"/>
        </w:rPr>
        <w:t>s</w:t>
      </w:r>
      <w:r w:rsidR="00562F15">
        <w:rPr>
          <w:rFonts w:ascii="Times New Roman" w:hAnsi="Times New Roman" w:cs="Times New Roman"/>
          <w:sz w:val="24"/>
          <w:szCs w:val="24"/>
        </w:rPr>
        <w:t xml:space="preserve"> </w:t>
      </w:r>
      <w:r w:rsidR="00312BEC">
        <w:rPr>
          <w:rFonts w:ascii="Times New Roman" w:hAnsi="Times New Roman" w:cs="Times New Roman"/>
          <w:sz w:val="24"/>
          <w:szCs w:val="24"/>
        </w:rPr>
        <w:t xml:space="preserve">would </w:t>
      </w:r>
      <w:r w:rsidR="001304E4" w:rsidRPr="00A443CA">
        <w:rPr>
          <w:rFonts w:ascii="Times New Roman" w:hAnsi="Times New Roman" w:cs="Times New Roman"/>
          <w:sz w:val="24"/>
          <w:szCs w:val="24"/>
        </w:rPr>
        <w:t xml:space="preserve">offer a way for </w:t>
      </w:r>
      <w:r w:rsidR="007C4D51">
        <w:rPr>
          <w:rFonts w:ascii="Times New Roman" w:hAnsi="Times New Roman" w:cs="Times New Roman"/>
          <w:sz w:val="24"/>
          <w:szCs w:val="24"/>
        </w:rPr>
        <w:t>a discredited industry</w:t>
      </w:r>
      <w:r w:rsidR="001304E4" w:rsidRPr="00A443CA">
        <w:rPr>
          <w:rFonts w:ascii="Times New Roman" w:hAnsi="Times New Roman" w:cs="Times New Roman"/>
          <w:sz w:val="24"/>
          <w:szCs w:val="24"/>
        </w:rPr>
        <w:t xml:space="preserve"> to re-engage </w:t>
      </w:r>
      <w:r w:rsidR="00312BEC">
        <w:rPr>
          <w:rFonts w:ascii="Times New Roman" w:hAnsi="Times New Roman" w:cs="Times New Roman"/>
          <w:sz w:val="24"/>
          <w:szCs w:val="24"/>
        </w:rPr>
        <w:t xml:space="preserve">scholars and </w:t>
      </w:r>
      <w:r w:rsidR="001304E4" w:rsidRPr="00A443CA">
        <w:rPr>
          <w:rFonts w:ascii="Times New Roman" w:hAnsi="Times New Roman" w:cs="Times New Roman"/>
          <w:sz w:val="24"/>
          <w:szCs w:val="24"/>
        </w:rPr>
        <w:t xml:space="preserve">policy makers, and </w:t>
      </w:r>
      <w:r w:rsidR="00312BEC">
        <w:rPr>
          <w:rFonts w:ascii="Times New Roman" w:hAnsi="Times New Roman" w:cs="Times New Roman"/>
          <w:sz w:val="24"/>
          <w:szCs w:val="24"/>
        </w:rPr>
        <w:t xml:space="preserve">ultimately </w:t>
      </w:r>
      <w:r w:rsidR="001304E4" w:rsidRPr="00A443CA">
        <w:rPr>
          <w:rFonts w:ascii="Times New Roman" w:hAnsi="Times New Roman" w:cs="Times New Roman"/>
          <w:sz w:val="24"/>
          <w:szCs w:val="24"/>
        </w:rPr>
        <w:t>influence the regulatory environment.</w:t>
      </w:r>
      <w:r w:rsidR="00C92A65">
        <w:rPr>
          <w:rFonts w:ascii="Times New Roman" w:hAnsi="Times New Roman" w:cs="Times New Roman"/>
          <w:sz w:val="24"/>
          <w:szCs w:val="24"/>
        </w:rPr>
        <w:t xml:space="preserve">  In this sense, c</w:t>
      </w:r>
      <w:r w:rsidR="001304E4" w:rsidRPr="00A443CA">
        <w:rPr>
          <w:rFonts w:ascii="Times New Roman" w:hAnsi="Times New Roman" w:cs="Times New Roman"/>
          <w:sz w:val="24"/>
          <w:szCs w:val="24"/>
          <w:shd w:val="clear" w:color="auto" w:fill="FFFFFF" w:themeFill="background1"/>
        </w:rPr>
        <w:t xml:space="preserve">urrent investments in </w:t>
      </w:r>
      <w:r w:rsidR="00CB2070">
        <w:rPr>
          <w:rFonts w:ascii="Times New Roman" w:hAnsi="Times New Roman" w:cs="Times New Roman"/>
          <w:sz w:val="24"/>
          <w:szCs w:val="24"/>
          <w:shd w:val="clear" w:color="auto" w:fill="FFFFFF" w:themeFill="background1"/>
        </w:rPr>
        <w:t>NND</w:t>
      </w:r>
      <w:r w:rsidR="00B31A6D">
        <w:rPr>
          <w:rFonts w:ascii="Times New Roman" w:hAnsi="Times New Roman" w:cs="Times New Roman"/>
          <w:sz w:val="24"/>
          <w:szCs w:val="24"/>
          <w:shd w:val="clear" w:color="auto" w:fill="FFFFFF" w:themeFill="background1"/>
        </w:rPr>
        <w:t>s</w:t>
      </w:r>
      <w:r w:rsidR="001304E4" w:rsidRPr="00A443CA">
        <w:rPr>
          <w:rFonts w:ascii="Times New Roman" w:hAnsi="Times New Roman" w:cs="Times New Roman"/>
          <w:sz w:val="24"/>
          <w:szCs w:val="24"/>
          <w:shd w:val="clear" w:color="auto" w:fill="FFFFFF" w:themeFill="background1"/>
        </w:rPr>
        <w:t xml:space="preserve"> </w:t>
      </w:r>
      <w:r w:rsidR="00C92A65">
        <w:rPr>
          <w:rFonts w:ascii="Times New Roman" w:hAnsi="Times New Roman" w:cs="Times New Roman"/>
          <w:sz w:val="24"/>
          <w:szCs w:val="24"/>
          <w:shd w:val="clear" w:color="auto" w:fill="FFFFFF" w:themeFill="background1"/>
        </w:rPr>
        <w:t xml:space="preserve">may </w:t>
      </w:r>
      <w:r w:rsidR="001304E4" w:rsidRPr="00A443CA">
        <w:rPr>
          <w:rFonts w:ascii="Times New Roman" w:hAnsi="Times New Roman" w:cs="Times New Roman"/>
          <w:sz w:val="24"/>
          <w:szCs w:val="24"/>
          <w:shd w:val="clear" w:color="auto" w:fill="FFFFFF" w:themeFill="background1"/>
        </w:rPr>
        <w:t xml:space="preserve">represent the latest iteration of longstanding tobacco industry strategies </w:t>
      </w:r>
      <w:r w:rsidR="001304E4" w:rsidRPr="00A443CA">
        <w:rPr>
          <w:rFonts w:ascii="Times New Roman" w:hAnsi="Times New Roman" w:cs="Times New Roman"/>
          <w:sz w:val="24"/>
          <w:szCs w:val="24"/>
        </w:rPr>
        <w:t>to muddy the waters in policy debates, distract attention from effective tobacco control measures</w:t>
      </w:r>
      <w:r w:rsidR="00C92A65">
        <w:rPr>
          <w:rFonts w:ascii="Times New Roman" w:hAnsi="Times New Roman" w:cs="Times New Roman"/>
          <w:sz w:val="24"/>
          <w:szCs w:val="24"/>
        </w:rPr>
        <w:t>,</w:t>
      </w:r>
      <w:r w:rsidR="001304E4" w:rsidRPr="00A443CA">
        <w:rPr>
          <w:rFonts w:ascii="Times New Roman" w:hAnsi="Times New Roman" w:cs="Times New Roman"/>
          <w:sz w:val="24"/>
          <w:szCs w:val="24"/>
        </w:rPr>
        <w:t xml:space="preserve"> and gain access to policy processes and decision makers through the development and promotion of allegedly reduced harm products</w:t>
      </w:r>
      <w:r w:rsidR="001304E4" w:rsidRPr="00A443CA">
        <w:rPr>
          <w:rFonts w:ascii="Times New Roman" w:hAnsi="Times New Roman" w:cs="Times New Roman"/>
          <w:sz w:val="24"/>
          <w:szCs w:val="24"/>
          <w:shd w:val="clear" w:color="auto" w:fill="FFFFFF"/>
        </w:rPr>
        <w:t>.</w:t>
      </w:r>
      <w:r w:rsidR="005218AA">
        <w:rPr>
          <w:rFonts w:ascii="Times New Roman" w:hAnsi="Times New Roman" w:cs="Times New Roman"/>
          <w:sz w:val="24"/>
          <w:szCs w:val="24"/>
          <w:shd w:val="clear" w:color="auto" w:fill="FFFFFF"/>
          <w:vertAlign w:val="superscript"/>
        </w:rPr>
        <w:t>30</w:t>
      </w:r>
    </w:p>
    <w:p w14:paraId="09C473F6" w14:textId="1ABEEF04" w:rsidR="001304E4" w:rsidRPr="00A443CA" w:rsidRDefault="00C92A65" w:rsidP="00971BA3">
      <w:pPr>
        <w:pStyle w:val="CommentText"/>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the findings </w:t>
      </w:r>
      <w:r w:rsidR="002635FE">
        <w:rPr>
          <w:rFonts w:ascii="Times New Roman" w:hAnsi="Times New Roman" w:cs="Times New Roman"/>
          <w:sz w:val="24"/>
          <w:szCs w:val="24"/>
        </w:rPr>
        <w:t>raise important questions about</w:t>
      </w:r>
      <w:r w:rsidR="001304E4" w:rsidRPr="00A443CA">
        <w:rPr>
          <w:rFonts w:ascii="Times New Roman" w:hAnsi="Times New Roman" w:cs="Times New Roman"/>
          <w:sz w:val="24"/>
          <w:szCs w:val="24"/>
        </w:rPr>
        <w:t xml:space="preserve"> the </w:t>
      </w:r>
      <w:r w:rsidR="002635FE">
        <w:rPr>
          <w:rFonts w:ascii="Times New Roman" w:hAnsi="Times New Roman" w:cs="Times New Roman"/>
          <w:sz w:val="24"/>
          <w:szCs w:val="24"/>
        </w:rPr>
        <w:t xml:space="preserve">effective implementation of the </w:t>
      </w:r>
      <w:r w:rsidR="001304E4" w:rsidRPr="00A443CA">
        <w:rPr>
          <w:rFonts w:ascii="Times New Roman" w:hAnsi="Times New Roman" w:cs="Times New Roman"/>
          <w:sz w:val="24"/>
          <w:szCs w:val="24"/>
        </w:rPr>
        <w:t>Framework Convention on Tobacco Control (FCTC).</w:t>
      </w:r>
      <w:r w:rsidR="00045D93">
        <w:rPr>
          <w:rStyle w:val="EndnoteReference"/>
          <w:rFonts w:ascii="Times New Roman" w:hAnsi="Times New Roman" w:cs="Times New Roman"/>
          <w:sz w:val="24"/>
          <w:szCs w:val="24"/>
        </w:rPr>
        <w:endnoteReference w:id="41"/>
      </w:r>
      <w:r w:rsidR="001304E4" w:rsidRPr="00A443CA">
        <w:rPr>
          <w:rFonts w:ascii="Times New Roman" w:hAnsi="Times New Roman" w:cs="Times New Roman"/>
          <w:sz w:val="24"/>
          <w:szCs w:val="24"/>
        </w:rPr>
        <w:t xml:space="preserve"> TTC investment</w:t>
      </w:r>
      <w:r w:rsidR="00D573E0">
        <w:rPr>
          <w:rFonts w:ascii="Times New Roman" w:hAnsi="Times New Roman" w:cs="Times New Roman"/>
          <w:sz w:val="24"/>
          <w:szCs w:val="24"/>
        </w:rPr>
        <w:t>s</w:t>
      </w:r>
      <w:r w:rsidR="001304E4" w:rsidRPr="00A443CA">
        <w:rPr>
          <w:rFonts w:ascii="Times New Roman" w:hAnsi="Times New Roman" w:cs="Times New Roman"/>
          <w:sz w:val="24"/>
          <w:szCs w:val="24"/>
        </w:rPr>
        <w:t xml:space="preserve"> in </w:t>
      </w:r>
      <w:r w:rsidR="00CB2070">
        <w:rPr>
          <w:rFonts w:ascii="Times New Roman" w:hAnsi="Times New Roman" w:cs="Times New Roman"/>
          <w:sz w:val="24"/>
          <w:szCs w:val="24"/>
        </w:rPr>
        <w:t>NND</w:t>
      </w:r>
      <w:r w:rsidR="00B31A6D">
        <w:rPr>
          <w:rFonts w:ascii="Times New Roman" w:hAnsi="Times New Roman" w:cs="Times New Roman"/>
          <w:sz w:val="24"/>
          <w:szCs w:val="24"/>
        </w:rPr>
        <w:t>s</w:t>
      </w:r>
      <w:r w:rsidR="001304E4" w:rsidRPr="00A443CA">
        <w:rPr>
          <w:rFonts w:ascii="Times New Roman" w:hAnsi="Times New Roman" w:cs="Times New Roman"/>
          <w:sz w:val="24"/>
          <w:szCs w:val="24"/>
        </w:rPr>
        <w:t xml:space="preserve"> suggest that </w:t>
      </w:r>
      <w:r w:rsidR="00D573E0">
        <w:rPr>
          <w:rFonts w:ascii="Times New Roman" w:hAnsi="Times New Roman" w:cs="Times New Roman"/>
          <w:sz w:val="24"/>
          <w:szCs w:val="24"/>
        </w:rPr>
        <w:t xml:space="preserve">the FCTC should be extended to cover the regulation of all </w:t>
      </w:r>
      <w:r>
        <w:rPr>
          <w:rFonts w:ascii="Times New Roman" w:hAnsi="Times New Roman" w:cs="Times New Roman"/>
          <w:sz w:val="24"/>
          <w:szCs w:val="24"/>
        </w:rPr>
        <w:t xml:space="preserve">tobacco-derived </w:t>
      </w:r>
      <w:r w:rsidR="00D573E0">
        <w:rPr>
          <w:rFonts w:ascii="Times New Roman" w:hAnsi="Times New Roman" w:cs="Times New Roman"/>
          <w:sz w:val="24"/>
          <w:szCs w:val="24"/>
        </w:rPr>
        <w:t xml:space="preserve">products, including </w:t>
      </w:r>
      <w:r>
        <w:rPr>
          <w:rFonts w:ascii="Times New Roman" w:hAnsi="Times New Roman" w:cs="Times New Roman"/>
          <w:sz w:val="24"/>
          <w:szCs w:val="24"/>
        </w:rPr>
        <w:t>N</w:t>
      </w:r>
      <w:r w:rsidR="00D573E0">
        <w:rPr>
          <w:rFonts w:ascii="Times New Roman" w:hAnsi="Times New Roman" w:cs="Times New Roman"/>
          <w:sz w:val="24"/>
          <w:szCs w:val="24"/>
        </w:rPr>
        <w:t>ND</w:t>
      </w:r>
      <w:r w:rsidR="00B31A6D">
        <w:rPr>
          <w:rFonts w:ascii="Times New Roman" w:hAnsi="Times New Roman" w:cs="Times New Roman"/>
          <w:sz w:val="24"/>
          <w:szCs w:val="24"/>
        </w:rPr>
        <w:t>s</w:t>
      </w:r>
      <w:r w:rsidR="00D573E0">
        <w:rPr>
          <w:rFonts w:ascii="Times New Roman" w:hAnsi="Times New Roman" w:cs="Times New Roman"/>
          <w:sz w:val="24"/>
          <w:szCs w:val="24"/>
        </w:rPr>
        <w:t xml:space="preserve">. </w:t>
      </w:r>
      <w:r>
        <w:rPr>
          <w:rFonts w:ascii="Times New Roman" w:hAnsi="Times New Roman" w:cs="Times New Roman"/>
          <w:sz w:val="24"/>
          <w:szCs w:val="24"/>
        </w:rPr>
        <w:t>This would avoid c</w:t>
      </w:r>
      <w:r w:rsidR="001304E4" w:rsidRPr="00A443CA">
        <w:rPr>
          <w:rFonts w:ascii="Times New Roman" w:hAnsi="Times New Roman" w:cs="Times New Roman"/>
          <w:sz w:val="24"/>
          <w:szCs w:val="24"/>
        </w:rPr>
        <w:t>ountry-by-country regulation</w:t>
      </w:r>
      <w:r>
        <w:rPr>
          <w:rFonts w:ascii="Times New Roman" w:hAnsi="Times New Roman" w:cs="Times New Roman"/>
          <w:sz w:val="24"/>
          <w:szCs w:val="24"/>
        </w:rPr>
        <w:t xml:space="preserve"> which has enabled</w:t>
      </w:r>
      <w:r w:rsidRPr="00A443CA">
        <w:rPr>
          <w:rFonts w:ascii="Times New Roman" w:hAnsi="Times New Roman" w:cs="Times New Roman"/>
          <w:sz w:val="24"/>
          <w:szCs w:val="24"/>
        </w:rPr>
        <w:t xml:space="preserve"> </w:t>
      </w:r>
      <w:r w:rsidR="001304E4" w:rsidRPr="00A443CA">
        <w:rPr>
          <w:rFonts w:ascii="Times New Roman" w:hAnsi="Times New Roman" w:cs="Times New Roman"/>
          <w:sz w:val="24"/>
          <w:szCs w:val="24"/>
        </w:rPr>
        <w:t xml:space="preserve">the “divide and conquer” tactics of TTCs </w:t>
      </w:r>
      <w:r w:rsidR="00E34375">
        <w:rPr>
          <w:rFonts w:ascii="Times New Roman" w:hAnsi="Times New Roman" w:cs="Times New Roman"/>
          <w:sz w:val="24"/>
          <w:szCs w:val="24"/>
        </w:rPr>
        <w:t>u</w:t>
      </w:r>
      <w:r w:rsidR="001304E4" w:rsidRPr="00A443CA">
        <w:rPr>
          <w:rFonts w:ascii="Times New Roman" w:hAnsi="Times New Roman" w:cs="Times New Roman"/>
          <w:sz w:val="24"/>
          <w:szCs w:val="24"/>
        </w:rPr>
        <w:t>sed for combustible cigarettes in the past.</w:t>
      </w:r>
      <w:r w:rsidR="005F5D46">
        <w:rPr>
          <w:rFonts w:ascii="Times New Roman" w:hAnsi="Times New Roman" w:cs="Times New Roman"/>
          <w:sz w:val="24"/>
          <w:szCs w:val="24"/>
          <w:vertAlign w:val="superscript"/>
        </w:rPr>
        <w:t>2</w:t>
      </w:r>
      <w:r w:rsidR="005218AA">
        <w:rPr>
          <w:rFonts w:ascii="Times New Roman" w:hAnsi="Times New Roman" w:cs="Times New Roman"/>
          <w:sz w:val="24"/>
          <w:szCs w:val="24"/>
          <w:vertAlign w:val="superscript"/>
        </w:rPr>
        <w:t>5</w:t>
      </w:r>
      <w:r w:rsidR="00D573E0">
        <w:rPr>
          <w:rFonts w:ascii="Times New Roman" w:hAnsi="Times New Roman" w:cs="Times New Roman"/>
          <w:sz w:val="24"/>
          <w:szCs w:val="24"/>
        </w:rPr>
        <w:t xml:space="preserve"> Perhaps of greatest importance for the future of</w:t>
      </w:r>
      <w:r w:rsidR="00C136CE">
        <w:rPr>
          <w:rFonts w:ascii="Times New Roman" w:hAnsi="Times New Roman" w:cs="Times New Roman"/>
          <w:sz w:val="24"/>
          <w:szCs w:val="24"/>
        </w:rPr>
        <w:t xml:space="preserve"> </w:t>
      </w:r>
      <w:r>
        <w:rPr>
          <w:rFonts w:ascii="Times New Roman" w:hAnsi="Times New Roman" w:cs="Times New Roman"/>
          <w:sz w:val="24"/>
          <w:szCs w:val="24"/>
        </w:rPr>
        <w:t xml:space="preserve">global </w:t>
      </w:r>
      <w:r w:rsidR="00C136CE">
        <w:rPr>
          <w:rFonts w:ascii="Times New Roman" w:hAnsi="Times New Roman" w:cs="Times New Roman"/>
          <w:sz w:val="24"/>
          <w:szCs w:val="24"/>
        </w:rPr>
        <w:t>tobacco control</w:t>
      </w:r>
      <w:r>
        <w:rPr>
          <w:rFonts w:ascii="Times New Roman" w:hAnsi="Times New Roman" w:cs="Times New Roman"/>
          <w:sz w:val="24"/>
          <w:szCs w:val="24"/>
        </w:rPr>
        <w:t xml:space="preserve"> is </w:t>
      </w:r>
      <w:r w:rsidR="00D573E0">
        <w:rPr>
          <w:rFonts w:ascii="Times New Roman" w:hAnsi="Times New Roman" w:cs="Times New Roman"/>
          <w:sz w:val="24"/>
          <w:szCs w:val="24"/>
        </w:rPr>
        <w:t xml:space="preserve">the potential for </w:t>
      </w:r>
      <w:r>
        <w:rPr>
          <w:rFonts w:ascii="Times New Roman" w:hAnsi="Times New Roman" w:cs="Times New Roman"/>
          <w:sz w:val="24"/>
          <w:szCs w:val="24"/>
        </w:rPr>
        <w:t xml:space="preserve">NNDs </w:t>
      </w:r>
      <w:r w:rsidR="00D573E0">
        <w:rPr>
          <w:rFonts w:ascii="Times New Roman" w:hAnsi="Times New Roman" w:cs="Times New Roman"/>
          <w:sz w:val="24"/>
          <w:szCs w:val="24"/>
        </w:rPr>
        <w:t xml:space="preserve">to be used by </w:t>
      </w:r>
      <w:r>
        <w:rPr>
          <w:rFonts w:ascii="Times New Roman" w:hAnsi="Times New Roman" w:cs="Times New Roman"/>
          <w:sz w:val="24"/>
          <w:szCs w:val="24"/>
        </w:rPr>
        <w:t>TTCs</w:t>
      </w:r>
      <w:r w:rsidR="00D573E0">
        <w:rPr>
          <w:rFonts w:ascii="Times New Roman" w:hAnsi="Times New Roman" w:cs="Times New Roman"/>
          <w:sz w:val="24"/>
          <w:szCs w:val="24"/>
        </w:rPr>
        <w:t xml:space="preserve"> to undermine Articl</w:t>
      </w:r>
      <w:r w:rsidR="00971BA3">
        <w:rPr>
          <w:rFonts w:ascii="Times New Roman" w:hAnsi="Times New Roman" w:cs="Times New Roman"/>
          <w:sz w:val="24"/>
          <w:szCs w:val="24"/>
        </w:rPr>
        <w:t>e</w:t>
      </w:r>
      <w:r w:rsidR="00D573E0">
        <w:rPr>
          <w:rFonts w:ascii="Times New Roman" w:hAnsi="Times New Roman" w:cs="Times New Roman"/>
          <w:sz w:val="24"/>
          <w:szCs w:val="24"/>
        </w:rPr>
        <w:t xml:space="preserve"> 5.3 of the FC</w:t>
      </w:r>
      <w:r>
        <w:rPr>
          <w:rFonts w:ascii="Times New Roman" w:hAnsi="Times New Roman" w:cs="Times New Roman"/>
          <w:sz w:val="24"/>
          <w:szCs w:val="24"/>
        </w:rPr>
        <w:t>T</w:t>
      </w:r>
      <w:r w:rsidR="00D573E0">
        <w:rPr>
          <w:rFonts w:ascii="Times New Roman" w:hAnsi="Times New Roman" w:cs="Times New Roman"/>
          <w:sz w:val="24"/>
          <w:szCs w:val="24"/>
        </w:rPr>
        <w:t xml:space="preserve">C, which obliges governments to ward against attempts by the tobacco industry </w:t>
      </w:r>
      <w:r>
        <w:rPr>
          <w:rFonts w:ascii="Times New Roman" w:hAnsi="Times New Roman" w:cs="Times New Roman"/>
          <w:sz w:val="24"/>
          <w:szCs w:val="24"/>
        </w:rPr>
        <w:t xml:space="preserve">interference in health policy. An extension of the FCTC </w:t>
      </w:r>
      <w:r w:rsidR="00562F15">
        <w:rPr>
          <w:rFonts w:ascii="Times New Roman" w:hAnsi="Times New Roman" w:cs="Times New Roman"/>
          <w:sz w:val="24"/>
          <w:szCs w:val="24"/>
        </w:rPr>
        <w:t xml:space="preserve">to </w:t>
      </w:r>
      <w:r>
        <w:rPr>
          <w:rFonts w:ascii="Times New Roman" w:hAnsi="Times New Roman" w:cs="Times New Roman"/>
          <w:sz w:val="24"/>
          <w:szCs w:val="24"/>
        </w:rPr>
        <w:t xml:space="preserve">include </w:t>
      </w:r>
      <w:r w:rsidR="00CB2070">
        <w:rPr>
          <w:rFonts w:ascii="Times New Roman" w:hAnsi="Times New Roman" w:cs="Times New Roman"/>
          <w:sz w:val="24"/>
          <w:szCs w:val="24"/>
        </w:rPr>
        <w:t>NNDS</w:t>
      </w:r>
      <w:r>
        <w:rPr>
          <w:rFonts w:ascii="Times New Roman" w:hAnsi="Times New Roman" w:cs="Times New Roman"/>
          <w:sz w:val="24"/>
          <w:szCs w:val="24"/>
        </w:rPr>
        <w:t xml:space="preserve"> would prevent leading TTCs from re-entering research and policy debates </w:t>
      </w:r>
      <w:r w:rsidR="00D573E0">
        <w:rPr>
          <w:rFonts w:ascii="Times New Roman" w:hAnsi="Times New Roman" w:cs="Times New Roman"/>
          <w:sz w:val="24"/>
          <w:szCs w:val="24"/>
        </w:rPr>
        <w:t xml:space="preserve">as </w:t>
      </w:r>
      <w:r w:rsidR="00CB2070">
        <w:rPr>
          <w:rFonts w:ascii="Times New Roman" w:hAnsi="Times New Roman" w:cs="Times New Roman"/>
          <w:sz w:val="24"/>
          <w:szCs w:val="24"/>
        </w:rPr>
        <w:t>NND</w:t>
      </w:r>
      <w:r w:rsidR="00B31A6D">
        <w:rPr>
          <w:rFonts w:ascii="Times New Roman" w:hAnsi="Times New Roman" w:cs="Times New Roman"/>
          <w:sz w:val="24"/>
          <w:szCs w:val="24"/>
        </w:rPr>
        <w:t>s</w:t>
      </w:r>
      <w:r w:rsidR="00D573E0">
        <w:rPr>
          <w:rFonts w:ascii="Times New Roman" w:hAnsi="Times New Roman" w:cs="Times New Roman"/>
          <w:sz w:val="24"/>
          <w:szCs w:val="24"/>
        </w:rPr>
        <w:t xml:space="preserve"> manufacturers</w:t>
      </w:r>
      <w:r w:rsidR="00562F15">
        <w:rPr>
          <w:rFonts w:ascii="Times New Roman" w:hAnsi="Times New Roman" w:cs="Times New Roman"/>
          <w:sz w:val="24"/>
          <w:szCs w:val="24"/>
        </w:rPr>
        <w:t xml:space="preserve"> while still maintaining their profits from cigarettes</w:t>
      </w:r>
      <w:r w:rsidR="00D573E0">
        <w:rPr>
          <w:rFonts w:ascii="Times New Roman" w:hAnsi="Times New Roman" w:cs="Times New Roman"/>
          <w:sz w:val="24"/>
          <w:szCs w:val="24"/>
        </w:rPr>
        <w:t xml:space="preserve">. </w:t>
      </w:r>
    </w:p>
    <w:p w14:paraId="50A14B8E" w14:textId="77777777" w:rsidR="0003578F" w:rsidRDefault="0003578F" w:rsidP="00D23774">
      <w:pPr>
        <w:pStyle w:val="Default"/>
        <w:spacing w:line="360" w:lineRule="auto"/>
        <w:rPr>
          <w:color w:val="auto"/>
        </w:rPr>
      </w:pPr>
    </w:p>
    <w:p w14:paraId="56DC6059" w14:textId="77777777" w:rsidR="002940C8" w:rsidRPr="000C7DB3" w:rsidRDefault="00576E23">
      <w:pPr>
        <w:rPr>
          <w:rFonts w:ascii="Times New Roman" w:hAnsi="Times New Roman" w:cs="Times New Roman"/>
          <w:sz w:val="28"/>
          <w:szCs w:val="28"/>
        </w:rPr>
      </w:pPr>
      <w:r w:rsidRPr="000C7DB3">
        <w:rPr>
          <w:rFonts w:ascii="Times New Roman" w:hAnsi="Times New Roman" w:cs="Times New Roman"/>
          <w:b/>
          <w:sz w:val="28"/>
          <w:szCs w:val="28"/>
        </w:rPr>
        <w:t>CONCLUSION</w:t>
      </w:r>
    </w:p>
    <w:p w14:paraId="0DE447DD" w14:textId="77777777" w:rsidR="00AD2001" w:rsidRDefault="00F57C79" w:rsidP="00CB2070">
      <w:pPr>
        <w:spacing w:line="360" w:lineRule="auto"/>
        <w:rPr>
          <w:rFonts w:ascii="Times New Roman" w:hAnsi="Times New Roman" w:cs="Times New Roman"/>
          <w:sz w:val="24"/>
          <w:szCs w:val="24"/>
        </w:rPr>
      </w:pPr>
      <w:r w:rsidRPr="000C7DB3">
        <w:rPr>
          <w:rFonts w:ascii="Times New Roman" w:hAnsi="Times New Roman" w:cs="Times New Roman"/>
          <w:sz w:val="24"/>
          <w:szCs w:val="24"/>
        </w:rPr>
        <w:t xml:space="preserve">This paper </w:t>
      </w:r>
      <w:r w:rsidR="00785653" w:rsidRPr="000C7DB3">
        <w:rPr>
          <w:rFonts w:ascii="Times New Roman" w:hAnsi="Times New Roman" w:cs="Times New Roman"/>
          <w:sz w:val="24"/>
          <w:szCs w:val="24"/>
        </w:rPr>
        <w:t xml:space="preserve">analyses </w:t>
      </w:r>
      <w:r w:rsidR="006C1452">
        <w:rPr>
          <w:rFonts w:ascii="Times New Roman" w:hAnsi="Times New Roman" w:cs="Times New Roman"/>
          <w:sz w:val="24"/>
          <w:szCs w:val="24"/>
        </w:rPr>
        <w:t xml:space="preserve">patterns of </w:t>
      </w:r>
      <w:r w:rsidR="00327476">
        <w:rPr>
          <w:rFonts w:ascii="Times New Roman" w:hAnsi="Times New Roman" w:cs="Times New Roman"/>
          <w:sz w:val="24"/>
          <w:szCs w:val="24"/>
        </w:rPr>
        <w:t xml:space="preserve">investment </w:t>
      </w:r>
      <w:r w:rsidR="006C1452">
        <w:rPr>
          <w:rFonts w:ascii="Times New Roman" w:hAnsi="Times New Roman" w:cs="Times New Roman"/>
          <w:sz w:val="24"/>
          <w:szCs w:val="24"/>
        </w:rPr>
        <w:t xml:space="preserve">by </w:t>
      </w:r>
      <w:r w:rsidR="000600EE" w:rsidRPr="000C7DB3">
        <w:rPr>
          <w:rFonts w:ascii="Times New Roman" w:hAnsi="Times New Roman" w:cs="Times New Roman"/>
          <w:sz w:val="24"/>
          <w:szCs w:val="24"/>
        </w:rPr>
        <w:t xml:space="preserve">leading </w:t>
      </w:r>
      <w:r w:rsidR="006C1452">
        <w:rPr>
          <w:rFonts w:ascii="Times New Roman" w:hAnsi="Times New Roman" w:cs="Times New Roman"/>
          <w:sz w:val="24"/>
          <w:szCs w:val="24"/>
        </w:rPr>
        <w:t>TTCs</w:t>
      </w:r>
      <w:r w:rsidRPr="000C7DB3">
        <w:rPr>
          <w:rFonts w:ascii="Times New Roman" w:hAnsi="Times New Roman" w:cs="Times New Roman"/>
          <w:sz w:val="24"/>
          <w:szCs w:val="24"/>
        </w:rPr>
        <w:t xml:space="preserve"> in</w:t>
      </w:r>
      <w:r w:rsidR="006C1452">
        <w:rPr>
          <w:rFonts w:ascii="Times New Roman" w:hAnsi="Times New Roman" w:cs="Times New Roman"/>
          <w:sz w:val="24"/>
          <w:szCs w:val="24"/>
        </w:rPr>
        <w:t xml:space="preserve"> </w:t>
      </w:r>
      <w:r w:rsidR="00CB2070">
        <w:rPr>
          <w:rFonts w:ascii="Times New Roman" w:hAnsi="Times New Roman" w:cs="Times New Roman"/>
          <w:sz w:val="24"/>
          <w:szCs w:val="24"/>
        </w:rPr>
        <w:t>NND</w:t>
      </w:r>
      <w:r w:rsidR="00B31A6D">
        <w:rPr>
          <w:rFonts w:ascii="Times New Roman" w:hAnsi="Times New Roman" w:cs="Times New Roman"/>
          <w:sz w:val="24"/>
          <w:szCs w:val="24"/>
        </w:rPr>
        <w:t>s</w:t>
      </w:r>
      <w:r w:rsidR="00785653" w:rsidRPr="000C7DB3">
        <w:rPr>
          <w:rFonts w:ascii="Times New Roman" w:hAnsi="Times New Roman" w:cs="Times New Roman"/>
          <w:sz w:val="24"/>
          <w:szCs w:val="24"/>
        </w:rPr>
        <w:t xml:space="preserve">, comparing </w:t>
      </w:r>
      <w:r w:rsidR="00923995">
        <w:rPr>
          <w:rFonts w:ascii="Times New Roman" w:hAnsi="Times New Roman" w:cs="Times New Roman"/>
          <w:sz w:val="24"/>
          <w:szCs w:val="24"/>
        </w:rPr>
        <w:t>approaches</w:t>
      </w:r>
      <w:r w:rsidR="00923995" w:rsidRPr="000C7DB3">
        <w:rPr>
          <w:rFonts w:ascii="Times New Roman" w:hAnsi="Times New Roman" w:cs="Times New Roman"/>
          <w:sz w:val="24"/>
          <w:szCs w:val="24"/>
        </w:rPr>
        <w:t xml:space="preserve"> </w:t>
      </w:r>
      <w:r w:rsidR="00793574" w:rsidRPr="000C7DB3">
        <w:rPr>
          <w:rFonts w:ascii="Times New Roman" w:hAnsi="Times New Roman" w:cs="Times New Roman"/>
          <w:sz w:val="24"/>
          <w:szCs w:val="24"/>
        </w:rPr>
        <w:t>between</w:t>
      </w:r>
      <w:r w:rsidR="00785653" w:rsidRPr="000C7DB3">
        <w:rPr>
          <w:rFonts w:ascii="Times New Roman" w:hAnsi="Times New Roman" w:cs="Times New Roman"/>
          <w:sz w:val="24"/>
          <w:szCs w:val="24"/>
        </w:rPr>
        <w:t xml:space="preserve"> companies and </w:t>
      </w:r>
      <w:r w:rsidR="00C136CE">
        <w:rPr>
          <w:rFonts w:ascii="Times New Roman" w:hAnsi="Times New Roman" w:cs="Times New Roman"/>
          <w:sz w:val="24"/>
          <w:szCs w:val="24"/>
        </w:rPr>
        <w:t xml:space="preserve">across </w:t>
      </w:r>
      <w:r w:rsidR="00785653" w:rsidRPr="000C7DB3">
        <w:rPr>
          <w:rFonts w:ascii="Times New Roman" w:hAnsi="Times New Roman" w:cs="Times New Roman"/>
          <w:sz w:val="24"/>
          <w:szCs w:val="24"/>
        </w:rPr>
        <w:t>target markets worldwide</w:t>
      </w:r>
      <w:r w:rsidR="000B1CB7">
        <w:rPr>
          <w:rFonts w:ascii="Times New Roman" w:hAnsi="Times New Roman" w:cs="Times New Roman"/>
          <w:sz w:val="24"/>
          <w:szCs w:val="24"/>
        </w:rPr>
        <w:t>. It identifies</w:t>
      </w:r>
      <w:r w:rsidR="00793574" w:rsidRPr="000C7DB3">
        <w:rPr>
          <w:rFonts w:ascii="Times New Roman" w:hAnsi="Times New Roman" w:cs="Times New Roman"/>
          <w:sz w:val="24"/>
          <w:szCs w:val="24"/>
        </w:rPr>
        <w:t xml:space="preserve"> </w:t>
      </w:r>
      <w:r w:rsidR="00785653" w:rsidRPr="000C7DB3">
        <w:rPr>
          <w:rFonts w:ascii="Times New Roman" w:hAnsi="Times New Roman" w:cs="Times New Roman"/>
          <w:sz w:val="24"/>
          <w:szCs w:val="24"/>
        </w:rPr>
        <w:t xml:space="preserve">how </w:t>
      </w:r>
      <w:r w:rsidR="000B1CB7">
        <w:rPr>
          <w:rFonts w:ascii="Times New Roman" w:hAnsi="Times New Roman" w:cs="Times New Roman"/>
          <w:sz w:val="24"/>
          <w:szCs w:val="24"/>
        </w:rPr>
        <w:t>TTCs</w:t>
      </w:r>
      <w:r w:rsidR="00785653" w:rsidRPr="000C7DB3">
        <w:rPr>
          <w:rFonts w:ascii="Times New Roman" w:hAnsi="Times New Roman" w:cs="Times New Roman"/>
          <w:sz w:val="24"/>
          <w:szCs w:val="24"/>
        </w:rPr>
        <w:t xml:space="preserve"> </w:t>
      </w:r>
      <w:r w:rsidR="00681368" w:rsidRPr="000C7DB3">
        <w:rPr>
          <w:rFonts w:ascii="Times New Roman" w:hAnsi="Times New Roman" w:cs="Times New Roman"/>
          <w:sz w:val="24"/>
          <w:szCs w:val="24"/>
        </w:rPr>
        <w:t xml:space="preserve">have </w:t>
      </w:r>
      <w:r w:rsidR="002931B4" w:rsidRPr="000C7DB3">
        <w:rPr>
          <w:rFonts w:ascii="Times New Roman" w:hAnsi="Times New Roman" w:cs="Times New Roman"/>
          <w:sz w:val="24"/>
          <w:szCs w:val="24"/>
        </w:rPr>
        <w:t>position</w:t>
      </w:r>
      <w:r w:rsidR="00681368" w:rsidRPr="000C7DB3">
        <w:rPr>
          <w:rFonts w:ascii="Times New Roman" w:hAnsi="Times New Roman" w:cs="Times New Roman"/>
          <w:sz w:val="24"/>
          <w:szCs w:val="24"/>
        </w:rPr>
        <w:t xml:space="preserve">ed </w:t>
      </w:r>
      <w:r w:rsidR="002931B4" w:rsidRPr="000C7DB3">
        <w:rPr>
          <w:rFonts w:ascii="Times New Roman" w:hAnsi="Times New Roman" w:cs="Times New Roman"/>
          <w:sz w:val="24"/>
          <w:szCs w:val="24"/>
        </w:rPr>
        <w:t>themselves as</w:t>
      </w:r>
      <w:r w:rsidR="00785653" w:rsidRPr="000C7DB3">
        <w:rPr>
          <w:rFonts w:ascii="Times New Roman" w:hAnsi="Times New Roman" w:cs="Times New Roman"/>
          <w:sz w:val="24"/>
          <w:szCs w:val="24"/>
        </w:rPr>
        <w:t xml:space="preserve"> dominant </w:t>
      </w:r>
      <w:r w:rsidR="00B76F6B" w:rsidRPr="000C7DB3">
        <w:rPr>
          <w:rFonts w:ascii="Times New Roman" w:hAnsi="Times New Roman" w:cs="Times New Roman"/>
          <w:sz w:val="24"/>
          <w:szCs w:val="24"/>
        </w:rPr>
        <w:t xml:space="preserve">players in </w:t>
      </w:r>
      <w:r w:rsidR="00681368" w:rsidRPr="000C7DB3">
        <w:rPr>
          <w:rFonts w:ascii="Times New Roman" w:hAnsi="Times New Roman" w:cs="Times New Roman"/>
          <w:sz w:val="24"/>
          <w:szCs w:val="24"/>
        </w:rPr>
        <w:t xml:space="preserve">the </w:t>
      </w:r>
      <w:r w:rsidR="00D6432A">
        <w:rPr>
          <w:rFonts w:ascii="Times New Roman" w:hAnsi="Times New Roman" w:cs="Times New Roman"/>
          <w:sz w:val="24"/>
          <w:szCs w:val="24"/>
        </w:rPr>
        <w:t>‘</w:t>
      </w:r>
      <w:r w:rsidR="00E24ABA">
        <w:rPr>
          <w:rFonts w:ascii="Times New Roman" w:hAnsi="Times New Roman" w:cs="Times New Roman"/>
          <w:sz w:val="24"/>
          <w:szCs w:val="24"/>
        </w:rPr>
        <w:t>cigalike</w:t>
      </w:r>
      <w:r w:rsidR="00C136CE">
        <w:rPr>
          <w:rFonts w:ascii="Times New Roman" w:hAnsi="Times New Roman" w:cs="Times New Roman"/>
          <w:sz w:val="24"/>
          <w:szCs w:val="24"/>
        </w:rPr>
        <w:t>’</w:t>
      </w:r>
      <w:r w:rsidR="00E24ABA">
        <w:rPr>
          <w:rFonts w:ascii="Times New Roman" w:hAnsi="Times New Roman" w:cs="Times New Roman"/>
          <w:sz w:val="24"/>
          <w:szCs w:val="24"/>
        </w:rPr>
        <w:t xml:space="preserve"> and HNB product categories</w:t>
      </w:r>
      <w:r w:rsidR="00B76F6B" w:rsidRPr="000C7DB3">
        <w:rPr>
          <w:rFonts w:ascii="Times New Roman" w:hAnsi="Times New Roman" w:cs="Times New Roman"/>
          <w:sz w:val="24"/>
          <w:szCs w:val="24"/>
        </w:rPr>
        <w:t xml:space="preserve">. </w:t>
      </w:r>
      <w:r w:rsidR="00E24ABA">
        <w:rPr>
          <w:rFonts w:ascii="Times New Roman" w:hAnsi="Times New Roman" w:cs="Times New Roman"/>
          <w:sz w:val="24"/>
          <w:szCs w:val="24"/>
        </w:rPr>
        <w:t>Given the well</w:t>
      </w:r>
      <w:r w:rsidR="00327299">
        <w:rPr>
          <w:rFonts w:ascii="Times New Roman" w:hAnsi="Times New Roman" w:cs="Times New Roman"/>
          <w:sz w:val="24"/>
          <w:szCs w:val="24"/>
        </w:rPr>
        <w:t>-</w:t>
      </w:r>
      <w:r w:rsidR="00E24ABA">
        <w:rPr>
          <w:rFonts w:ascii="Times New Roman" w:hAnsi="Times New Roman" w:cs="Times New Roman"/>
          <w:sz w:val="24"/>
          <w:szCs w:val="24"/>
        </w:rPr>
        <w:t>documented history of TTCs’ use of product innovation and investment in ‘reduced harm’ products to stym</w:t>
      </w:r>
      <w:r w:rsidR="00262065">
        <w:rPr>
          <w:rFonts w:ascii="Times New Roman" w:hAnsi="Times New Roman" w:cs="Times New Roman"/>
          <w:sz w:val="24"/>
          <w:szCs w:val="24"/>
        </w:rPr>
        <w:t>ie regulation and engage policy</w:t>
      </w:r>
      <w:r w:rsidR="00E24ABA">
        <w:rPr>
          <w:rFonts w:ascii="Times New Roman" w:hAnsi="Times New Roman" w:cs="Times New Roman"/>
          <w:sz w:val="24"/>
          <w:szCs w:val="24"/>
        </w:rPr>
        <w:t xml:space="preserve"> makers, these latest developments call for governments </w:t>
      </w:r>
      <w:r w:rsidR="00D6432A">
        <w:rPr>
          <w:rFonts w:ascii="Times New Roman" w:hAnsi="Times New Roman" w:cs="Times New Roman"/>
          <w:sz w:val="24"/>
          <w:szCs w:val="24"/>
        </w:rPr>
        <w:t>to regulate NND</w:t>
      </w:r>
      <w:r w:rsidR="00B31A6D">
        <w:rPr>
          <w:rFonts w:ascii="Times New Roman" w:hAnsi="Times New Roman" w:cs="Times New Roman"/>
          <w:sz w:val="24"/>
          <w:szCs w:val="24"/>
        </w:rPr>
        <w:t>s</w:t>
      </w:r>
      <w:r w:rsidR="00D6432A">
        <w:rPr>
          <w:rFonts w:ascii="Times New Roman" w:hAnsi="Times New Roman" w:cs="Times New Roman"/>
          <w:sz w:val="24"/>
          <w:szCs w:val="24"/>
        </w:rPr>
        <w:t xml:space="preserve"> in ways which support existing tobacco control regimes and </w:t>
      </w:r>
      <w:r w:rsidR="00E24ABA">
        <w:rPr>
          <w:rFonts w:ascii="Times New Roman" w:hAnsi="Times New Roman" w:cs="Times New Roman"/>
          <w:sz w:val="24"/>
          <w:szCs w:val="24"/>
        </w:rPr>
        <w:t xml:space="preserve">to </w:t>
      </w:r>
      <w:r w:rsidR="00D6432A">
        <w:rPr>
          <w:rFonts w:ascii="Times New Roman" w:hAnsi="Times New Roman" w:cs="Times New Roman"/>
          <w:sz w:val="24"/>
          <w:szCs w:val="24"/>
        </w:rPr>
        <w:t xml:space="preserve">treat TTCs with great </w:t>
      </w:r>
      <w:r w:rsidR="00E24ABA">
        <w:rPr>
          <w:rFonts w:ascii="Times New Roman" w:hAnsi="Times New Roman" w:cs="Times New Roman"/>
          <w:sz w:val="24"/>
          <w:szCs w:val="24"/>
        </w:rPr>
        <w:t xml:space="preserve">caution  </w:t>
      </w:r>
      <w:r w:rsidR="00D6432A">
        <w:rPr>
          <w:rFonts w:ascii="Times New Roman" w:hAnsi="Times New Roman" w:cs="Times New Roman"/>
          <w:sz w:val="24"/>
          <w:szCs w:val="24"/>
        </w:rPr>
        <w:t xml:space="preserve">in the guise </w:t>
      </w:r>
      <w:r w:rsidR="00E24ABA">
        <w:rPr>
          <w:rFonts w:ascii="Times New Roman" w:hAnsi="Times New Roman" w:cs="Times New Roman"/>
          <w:sz w:val="24"/>
          <w:szCs w:val="24"/>
        </w:rPr>
        <w:t xml:space="preserve">as </w:t>
      </w:r>
      <w:r w:rsidR="00CB2070">
        <w:rPr>
          <w:rFonts w:ascii="Times New Roman" w:hAnsi="Times New Roman" w:cs="Times New Roman"/>
          <w:sz w:val="24"/>
          <w:szCs w:val="24"/>
        </w:rPr>
        <w:t>NND</w:t>
      </w:r>
      <w:r w:rsidR="00B31A6D">
        <w:rPr>
          <w:rFonts w:ascii="Times New Roman" w:hAnsi="Times New Roman" w:cs="Times New Roman"/>
          <w:sz w:val="24"/>
          <w:szCs w:val="24"/>
        </w:rPr>
        <w:t>s</w:t>
      </w:r>
      <w:r w:rsidR="00E24ABA">
        <w:rPr>
          <w:rFonts w:ascii="Times New Roman" w:hAnsi="Times New Roman" w:cs="Times New Roman"/>
          <w:sz w:val="24"/>
          <w:szCs w:val="24"/>
        </w:rPr>
        <w:t xml:space="preserve"> producers</w:t>
      </w:r>
      <w:r w:rsidR="00C136CE">
        <w:rPr>
          <w:rFonts w:ascii="Times New Roman" w:hAnsi="Times New Roman" w:cs="Times New Roman"/>
          <w:sz w:val="24"/>
          <w:szCs w:val="24"/>
        </w:rPr>
        <w:t xml:space="preserve">. </w:t>
      </w:r>
      <w:r w:rsidR="00D6432A">
        <w:rPr>
          <w:rFonts w:ascii="Times New Roman" w:hAnsi="Times New Roman" w:cs="Times New Roman"/>
          <w:sz w:val="24"/>
          <w:szCs w:val="24"/>
        </w:rPr>
        <w:t>T</w:t>
      </w:r>
      <w:r w:rsidR="00E24ABA">
        <w:rPr>
          <w:rFonts w:ascii="Times New Roman" w:hAnsi="Times New Roman" w:cs="Times New Roman"/>
          <w:sz w:val="24"/>
          <w:szCs w:val="24"/>
        </w:rPr>
        <w:t>he highly adaptive political strategies of TTCs call</w:t>
      </w:r>
      <w:r w:rsidR="00C136CE">
        <w:rPr>
          <w:rFonts w:ascii="Times New Roman" w:hAnsi="Times New Roman" w:cs="Times New Roman"/>
          <w:sz w:val="24"/>
          <w:szCs w:val="24"/>
        </w:rPr>
        <w:t>s</w:t>
      </w:r>
      <w:r w:rsidR="00A57374" w:rsidRPr="000C7DB3">
        <w:rPr>
          <w:rFonts w:ascii="Times New Roman" w:hAnsi="Times New Roman" w:cs="Times New Roman"/>
          <w:sz w:val="24"/>
          <w:szCs w:val="24"/>
        </w:rPr>
        <w:t xml:space="preserve"> </w:t>
      </w:r>
      <w:r w:rsidR="00E24ABA">
        <w:rPr>
          <w:rFonts w:ascii="Times New Roman" w:hAnsi="Times New Roman" w:cs="Times New Roman"/>
          <w:sz w:val="24"/>
          <w:szCs w:val="24"/>
        </w:rPr>
        <w:t>for</w:t>
      </w:r>
      <w:r w:rsidR="00546F24" w:rsidRPr="000C7DB3">
        <w:rPr>
          <w:rFonts w:ascii="Times New Roman" w:hAnsi="Times New Roman" w:cs="Times New Roman"/>
          <w:sz w:val="24"/>
          <w:szCs w:val="24"/>
        </w:rPr>
        <w:t xml:space="preserve"> vigilance </w:t>
      </w:r>
      <w:r w:rsidR="00A57374" w:rsidRPr="000C7DB3">
        <w:rPr>
          <w:rFonts w:ascii="Times New Roman" w:hAnsi="Times New Roman" w:cs="Times New Roman"/>
          <w:sz w:val="24"/>
          <w:szCs w:val="24"/>
        </w:rPr>
        <w:t>by</w:t>
      </w:r>
      <w:r w:rsidR="00546F24" w:rsidRPr="000C7DB3">
        <w:rPr>
          <w:rFonts w:ascii="Times New Roman" w:hAnsi="Times New Roman" w:cs="Times New Roman"/>
          <w:sz w:val="24"/>
          <w:szCs w:val="24"/>
        </w:rPr>
        <w:t xml:space="preserve"> public health actors</w:t>
      </w:r>
      <w:r w:rsidR="00C136CE">
        <w:rPr>
          <w:rFonts w:ascii="Times New Roman" w:hAnsi="Times New Roman" w:cs="Times New Roman"/>
          <w:sz w:val="24"/>
          <w:szCs w:val="24"/>
        </w:rPr>
        <w:t>, while a</w:t>
      </w:r>
      <w:r w:rsidR="00E24ABA">
        <w:rPr>
          <w:rFonts w:ascii="Times New Roman" w:hAnsi="Times New Roman" w:cs="Times New Roman"/>
          <w:sz w:val="24"/>
          <w:szCs w:val="24"/>
        </w:rPr>
        <w:t>dditional research is needed to document the ongoing development of TTC</w:t>
      </w:r>
      <w:r w:rsidR="00C136CE">
        <w:rPr>
          <w:rFonts w:ascii="Times New Roman" w:hAnsi="Times New Roman" w:cs="Times New Roman"/>
          <w:sz w:val="24"/>
          <w:szCs w:val="24"/>
        </w:rPr>
        <w:t>s’</w:t>
      </w:r>
      <w:r w:rsidR="00E24ABA">
        <w:rPr>
          <w:rFonts w:ascii="Times New Roman" w:hAnsi="Times New Roman" w:cs="Times New Roman"/>
          <w:sz w:val="24"/>
          <w:szCs w:val="24"/>
        </w:rPr>
        <w:t xml:space="preserve"> investments in </w:t>
      </w:r>
      <w:r w:rsidR="00CB2070">
        <w:rPr>
          <w:rFonts w:ascii="Times New Roman" w:hAnsi="Times New Roman" w:cs="Times New Roman"/>
          <w:sz w:val="24"/>
          <w:szCs w:val="24"/>
        </w:rPr>
        <w:t>NND</w:t>
      </w:r>
      <w:r w:rsidR="00B31A6D">
        <w:rPr>
          <w:rFonts w:ascii="Times New Roman" w:hAnsi="Times New Roman" w:cs="Times New Roman"/>
          <w:sz w:val="24"/>
          <w:szCs w:val="24"/>
        </w:rPr>
        <w:t>s</w:t>
      </w:r>
      <w:r w:rsidR="00E24ABA">
        <w:rPr>
          <w:rFonts w:ascii="Times New Roman" w:hAnsi="Times New Roman" w:cs="Times New Roman"/>
          <w:sz w:val="24"/>
          <w:szCs w:val="24"/>
        </w:rPr>
        <w:t xml:space="preserve"> and to </w:t>
      </w:r>
      <w:r w:rsidR="00C136CE">
        <w:rPr>
          <w:rFonts w:ascii="Times New Roman" w:hAnsi="Times New Roman" w:cs="Times New Roman"/>
          <w:sz w:val="24"/>
          <w:szCs w:val="24"/>
        </w:rPr>
        <w:t>investigate</w:t>
      </w:r>
      <w:r w:rsidR="00E24ABA">
        <w:rPr>
          <w:rFonts w:ascii="Times New Roman" w:hAnsi="Times New Roman" w:cs="Times New Roman"/>
          <w:sz w:val="24"/>
          <w:szCs w:val="24"/>
        </w:rPr>
        <w:t xml:space="preserve"> the synergies which exist between their m</w:t>
      </w:r>
      <w:r w:rsidR="00CB2070">
        <w:rPr>
          <w:rFonts w:ascii="Times New Roman" w:hAnsi="Times New Roman" w:cs="Times New Roman"/>
          <w:sz w:val="24"/>
          <w:szCs w:val="24"/>
        </w:rPr>
        <w:t>arket and political strategies</w:t>
      </w:r>
      <w:r w:rsidR="00D6432A">
        <w:rPr>
          <w:rFonts w:ascii="Times New Roman" w:hAnsi="Times New Roman" w:cs="Times New Roman"/>
          <w:sz w:val="24"/>
          <w:szCs w:val="24"/>
        </w:rPr>
        <w:t xml:space="preserve"> and between their NND</w:t>
      </w:r>
      <w:r w:rsidR="00B31A6D">
        <w:rPr>
          <w:rFonts w:ascii="Times New Roman" w:hAnsi="Times New Roman" w:cs="Times New Roman"/>
          <w:sz w:val="24"/>
          <w:szCs w:val="24"/>
        </w:rPr>
        <w:t>s</w:t>
      </w:r>
      <w:r w:rsidR="00D6432A">
        <w:rPr>
          <w:rFonts w:ascii="Times New Roman" w:hAnsi="Times New Roman" w:cs="Times New Roman"/>
          <w:sz w:val="24"/>
          <w:szCs w:val="24"/>
        </w:rPr>
        <w:t xml:space="preserve"> and traditional tobacco products</w:t>
      </w:r>
      <w:r w:rsidR="00CB2070">
        <w:rPr>
          <w:rFonts w:ascii="Times New Roman" w:hAnsi="Times New Roman" w:cs="Times New Roman"/>
          <w:sz w:val="24"/>
          <w:szCs w:val="24"/>
        </w:rPr>
        <w:t>.</w:t>
      </w:r>
    </w:p>
    <w:p w14:paraId="6513B77A" w14:textId="77777777" w:rsidR="00AD2001" w:rsidRDefault="00AD2001" w:rsidP="00CB2070">
      <w:pPr>
        <w:spacing w:line="360" w:lineRule="auto"/>
        <w:rPr>
          <w:rFonts w:ascii="Times New Roman" w:hAnsi="Times New Roman" w:cs="Times New Roman"/>
          <w:sz w:val="24"/>
          <w:szCs w:val="24"/>
        </w:rPr>
      </w:pPr>
    </w:p>
    <w:p w14:paraId="011D299E" w14:textId="314171A4" w:rsidR="00AD2001" w:rsidRPr="00AD2001" w:rsidRDefault="00AD2001" w:rsidP="00AD2001">
      <w:pPr>
        <w:pStyle w:val="ListParagraph"/>
        <w:numPr>
          <w:ilvl w:val="0"/>
          <w:numId w:val="36"/>
        </w:numPr>
        <w:spacing w:line="360" w:lineRule="auto"/>
        <w:rPr>
          <w:rFonts w:ascii="Arial" w:hAnsi="Arial" w:cs="Arial"/>
          <w:color w:val="222222"/>
          <w:shd w:val="clear" w:color="auto" w:fill="FFFFFF"/>
        </w:rPr>
      </w:pPr>
      <w:r w:rsidRPr="00AD2001">
        <w:rPr>
          <w:rFonts w:ascii="Arial" w:hAnsi="Arial" w:cs="Arial"/>
          <w:color w:val="222222"/>
          <w:shd w:val="clear" w:color="auto" w:fill="FFFFFF"/>
        </w:rPr>
        <w:t>About the Authors - The listed author affiliations must be those that were valid at the time the work was conducted (research/writing).</w:t>
      </w:r>
    </w:p>
    <w:p w14:paraId="57AB5248" w14:textId="77777777" w:rsidR="00AD2001" w:rsidRPr="00AD2001" w:rsidRDefault="00AD2001" w:rsidP="00AD2001">
      <w:pPr>
        <w:pStyle w:val="ListParagraph"/>
        <w:autoSpaceDE w:val="0"/>
        <w:autoSpaceDN w:val="0"/>
        <w:adjustRightInd w:val="0"/>
        <w:spacing w:after="0" w:line="240" w:lineRule="auto"/>
        <w:rPr>
          <w:rFonts w:ascii="Arial" w:eastAsia="ArialUnicodeMS" w:hAnsi="Arial" w:cs="Arial"/>
        </w:rPr>
      </w:pPr>
      <w:r w:rsidRPr="00AD2001">
        <w:rPr>
          <w:rFonts w:ascii="Arial" w:eastAsia="ArialUnicodeMS" w:hAnsi="Arial" w:cs="Arial"/>
        </w:rPr>
        <w:t>Annalise Mathers</w:t>
      </w:r>
    </w:p>
    <w:p w14:paraId="628067A0" w14:textId="77777777" w:rsidR="00AD2001" w:rsidRPr="00AD2001" w:rsidRDefault="00AD2001" w:rsidP="00AD2001">
      <w:pPr>
        <w:pStyle w:val="ListParagraph"/>
        <w:autoSpaceDE w:val="0"/>
        <w:autoSpaceDN w:val="0"/>
        <w:adjustRightInd w:val="0"/>
        <w:spacing w:after="0" w:line="240" w:lineRule="auto"/>
        <w:rPr>
          <w:rFonts w:ascii="Arial" w:eastAsia="ArialUnicodeMS" w:hAnsi="Arial" w:cs="Arial"/>
        </w:rPr>
      </w:pPr>
      <w:r w:rsidRPr="00AD2001">
        <w:rPr>
          <w:rFonts w:ascii="Arial" w:eastAsia="ArialUnicodeMS" w:hAnsi="Arial" w:cs="Arial"/>
        </w:rPr>
        <w:t>Ontario Tobacco Research Unit, Dalla Lana School of Public Health, University of</w:t>
      </w:r>
    </w:p>
    <w:p w14:paraId="73144C4C" w14:textId="77777777" w:rsidR="00AD2001" w:rsidRPr="00AD2001" w:rsidRDefault="00AD2001" w:rsidP="00AD2001">
      <w:pPr>
        <w:pStyle w:val="ListParagraph"/>
        <w:autoSpaceDE w:val="0"/>
        <w:autoSpaceDN w:val="0"/>
        <w:adjustRightInd w:val="0"/>
        <w:spacing w:after="0" w:line="240" w:lineRule="auto"/>
        <w:rPr>
          <w:rFonts w:ascii="Arial" w:eastAsia="ArialUnicodeMS" w:hAnsi="Arial" w:cs="Arial"/>
        </w:rPr>
      </w:pPr>
      <w:r w:rsidRPr="00AD2001">
        <w:rPr>
          <w:rFonts w:ascii="Arial" w:eastAsia="ArialUnicodeMS" w:hAnsi="Arial" w:cs="Arial"/>
        </w:rPr>
        <w:t>Toronto</w:t>
      </w:r>
    </w:p>
    <w:p w14:paraId="6CC00461" w14:textId="77777777" w:rsidR="00AD2001" w:rsidRPr="00AD2001" w:rsidRDefault="00AD2001" w:rsidP="00AD2001">
      <w:pPr>
        <w:pStyle w:val="ListParagraph"/>
        <w:autoSpaceDE w:val="0"/>
        <w:autoSpaceDN w:val="0"/>
        <w:adjustRightInd w:val="0"/>
        <w:spacing w:after="0" w:line="240" w:lineRule="auto"/>
        <w:rPr>
          <w:rFonts w:ascii="Arial" w:eastAsia="ArialUnicodeMS" w:hAnsi="Arial" w:cs="Arial"/>
        </w:rPr>
      </w:pPr>
      <w:r w:rsidRPr="00AD2001">
        <w:rPr>
          <w:rFonts w:ascii="Arial" w:eastAsia="ArialUnicodeMS" w:hAnsi="Arial" w:cs="Arial"/>
        </w:rPr>
        <w:t>155 College Street, Toronto, Ontario, M5T 1P5 Canada</w:t>
      </w:r>
    </w:p>
    <w:p w14:paraId="02C3922B" w14:textId="77777777" w:rsidR="00AD2001" w:rsidRPr="00AD2001" w:rsidRDefault="00AD2001" w:rsidP="00AD2001">
      <w:pPr>
        <w:pStyle w:val="ListParagraph"/>
        <w:autoSpaceDE w:val="0"/>
        <w:autoSpaceDN w:val="0"/>
        <w:adjustRightInd w:val="0"/>
        <w:spacing w:after="0" w:line="240" w:lineRule="auto"/>
        <w:rPr>
          <w:rFonts w:ascii="Arial" w:eastAsia="ArialUnicodeMS" w:hAnsi="Arial" w:cs="Arial"/>
        </w:rPr>
      </w:pPr>
    </w:p>
    <w:p w14:paraId="1D74F859" w14:textId="336D4A2E" w:rsidR="00AD2001" w:rsidRPr="00AD2001" w:rsidRDefault="00AD2001" w:rsidP="00AD2001">
      <w:pPr>
        <w:pStyle w:val="ListParagraph"/>
        <w:autoSpaceDE w:val="0"/>
        <w:autoSpaceDN w:val="0"/>
        <w:adjustRightInd w:val="0"/>
        <w:spacing w:after="0" w:line="240" w:lineRule="auto"/>
        <w:rPr>
          <w:rFonts w:ascii="Arial" w:eastAsia="ArialUnicodeMS" w:hAnsi="Arial" w:cs="Arial"/>
        </w:rPr>
      </w:pPr>
      <w:r w:rsidRPr="00AD2001">
        <w:rPr>
          <w:rFonts w:ascii="Arial" w:eastAsia="ArialUnicodeMS" w:hAnsi="Arial" w:cs="Arial"/>
        </w:rPr>
        <w:t>Ben Hawkins</w:t>
      </w:r>
    </w:p>
    <w:p w14:paraId="2B683298" w14:textId="77777777" w:rsidR="00AD2001" w:rsidRPr="00AD2001" w:rsidRDefault="00AD2001" w:rsidP="00AD2001">
      <w:pPr>
        <w:pStyle w:val="ListParagraph"/>
        <w:autoSpaceDE w:val="0"/>
        <w:autoSpaceDN w:val="0"/>
        <w:adjustRightInd w:val="0"/>
        <w:spacing w:after="0" w:line="240" w:lineRule="auto"/>
        <w:rPr>
          <w:rFonts w:ascii="Arial" w:eastAsia="ArialUnicodeMS" w:hAnsi="Arial" w:cs="Arial"/>
        </w:rPr>
      </w:pPr>
      <w:r w:rsidRPr="00AD2001">
        <w:rPr>
          <w:rFonts w:ascii="Arial" w:eastAsia="ArialUnicodeMS" w:hAnsi="Arial" w:cs="Arial"/>
        </w:rPr>
        <w:t>London School of Hygiene and Tropical Medicine, 15-17 Tavistock Place, London</w:t>
      </w:r>
    </w:p>
    <w:p w14:paraId="5769B6E7" w14:textId="77777777" w:rsidR="00AD2001" w:rsidRPr="00AD2001" w:rsidRDefault="00AD2001" w:rsidP="00AD2001">
      <w:pPr>
        <w:pStyle w:val="ListParagraph"/>
        <w:autoSpaceDE w:val="0"/>
        <w:autoSpaceDN w:val="0"/>
        <w:adjustRightInd w:val="0"/>
        <w:spacing w:after="0" w:line="240" w:lineRule="auto"/>
        <w:rPr>
          <w:rFonts w:ascii="Arial" w:eastAsia="ArialUnicodeMS" w:hAnsi="Arial" w:cs="Arial"/>
        </w:rPr>
      </w:pPr>
      <w:r w:rsidRPr="00AD2001">
        <w:rPr>
          <w:rFonts w:ascii="Arial" w:eastAsia="ArialUnicodeMS" w:hAnsi="Arial" w:cs="Arial"/>
        </w:rPr>
        <w:t>WC1H 9SH United Kingdom</w:t>
      </w:r>
    </w:p>
    <w:p w14:paraId="7E0CC22A" w14:textId="77777777" w:rsidR="00AD2001" w:rsidRPr="00AD2001" w:rsidRDefault="00AD2001" w:rsidP="00AD2001">
      <w:pPr>
        <w:pStyle w:val="ListParagraph"/>
        <w:autoSpaceDE w:val="0"/>
        <w:autoSpaceDN w:val="0"/>
        <w:adjustRightInd w:val="0"/>
        <w:spacing w:after="0" w:line="240" w:lineRule="auto"/>
        <w:rPr>
          <w:rFonts w:ascii="Arial" w:eastAsia="ArialUnicodeMS" w:hAnsi="Arial" w:cs="Arial"/>
        </w:rPr>
      </w:pPr>
    </w:p>
    <w:p w14:paraId="0D9A92EA" w14:textId="7523EB74" w:rsidR="00AD2001" w:rsidRPr="00AD2001" w:rsidRDefault="00AD2001" w:rsidP="00AD2001">
      <w:pPr>
        <w:pStyle w:val="ListParagraph"/>
        <w:autoSpaceDE w:val="0"/>
        <w:autoSpaceDN w:val="0"/>
        <w:adjustRightInd w:val="0"/>
        <w:spacing w:after="0" w:line="240" w:lineRule="auto"/>
        <w:rPr>
          <w:rFonts w:ascii="Arial" w:eastAsia="ArialUnicodeMS" w:hAnsi="Arial" w:cs="Arial"/>
        </w:rPr>
      </w:pPr>
      <w:r w:rsidRPr="00AD2001">
        <w:rPr>
          <w:rFonts w:ascii="Arial" w:eastAsia="ArialUnicodeMS" w:hAnsi="Arial" w:cs="Arial"/>
        </w:rPr>
        <w:t>Kelley Lee</w:t>
      </w:r>
    </w:p>
    <w:p w14:paraId="7E02CA0F" w14:textId="77777777" w:rsidR="00AD2001" w:rsidRPr="00AD2001" w:rsidRDefault="00AD2001" w:rsidP="00AD2001">
      <w:pPr>
        <w:pStyle w:val="ListParagraph"/>
        <w:autoSpaceDE w:val="0"/>
        <w:autoSpaceDN w:val="0"/>
        <w:adjustRightInd w:val="0"/>
        <w:spacing w:after="0" w:line="240" w:lineRule="auto"/>
        <w:rPr>
          <w:rFonts w:ascii="Arial" w:eastAsia="ArialUnicodeMS" w:hAnsi="Arial" w:cs="Arial"/>
        </w:rPr>
      </w:pPr>
      <w:r w:rsidRPr="00AD2001">
        <w:rPr>
          <w:rFonts w:ascii="Arial" w:eastAsia="ArialUnicodeMS" w:hAnsi="Arial" w:cs="Arial"/>
        </w:rPr>
        <w:t>Faculty of Health Sciences, Simon Fraser University, Blusson Hall, 8888 University</w:t>
      </w:r>
    </w:p>
    <w:p w14:paraId="2DC84724" w14:textId="77777777" w:rsidR="00AD2001" w:rsidRDefault="00AD2001" w:rsidP="00AD2001">
      <w:pPr>
        <w:pStyle w:val="ListParagraph"/>
        <w:spacing w:line="360" w:lineRule="auto"/>
        <w:rPr>
          <w:rFonts w:ascii="Arial" w:hAnsi="Arial" w:cs="Arial"/>
          <w:color w:val="222222"/>
          <w:shd w:val="clear" w:color="auto" w:fill="FFFFFF"/>
        </w:rPr>
      </w:pPr>
      <w:r w:rsidRPr="00AD2001">
        <w:rPr>
          <w:rFonts w:ascii="Arial" w:eastAsia="ArialUnicodeMS" w:hAnsi="Arial" w:cs="Arial"/>
        </w:rPr>
        <w:t>Drive, Burnaby, BC V5A 1S6 Canada</w:t>
      </w:r>
      <w:r w:rsidRPr="00AD2001">
        <w:rPr>
          <w:rFonts w:ascii="Arial" w:hAnsi="Arial" w:cs="Arial"/>
          <w:color w:val="222222"/>
        </w:rPr>
        <w:br/>
      </w:r>
      <w:r w:rsidRPr="00AD2001">
        <w:rPr>
          <w:rFonts w:ascii="Arial" w:hAnsi="Arial" w:cs="Arial"/>
          <w:color w:val="222222"/>
        </w:rPr>
        <w:br/>
      </w:r>
      <w:r w:rsidRPr="00AD2001">
        <w:rPr>
          <w:rFonts w:ascii="Arial" w:hAnsi="Arial" w:cs="Arial"/>
          <w:color w:val="222222"/>
          <w:shd w:val="clear" w:color="auto" w:fill="FFFFFF"/>
        </w:rPr>
        <w:t>2. Corresponding Author Contact Information - Please include the corresponding author's name, address, and email address. </w:t>
      </w:r>
    </w:p>
    <w:p w14:paraId="390B37DA" w14:textId="77777777" w:rsidR="00AD2001" w:rsidRDefault="00AD2001" w:rsidP="00AD2001">
      <w:pPr>
        <w:pStyle w:val="ListParagraph"/>
        <w:spacing w:line="360" w:lineRule="auto"/>
        <w:rPr>
          <w:rFonts w:ascii="Arial" w:hAnsi="Arial" w:cs="Arial"/>
          <w:color w:val="222222"/>
          <w:shd w:val="clear" w:color="auto" w:fill="FFFFFF"/>
        </w:rPr>
      </w:pPr>
    </w:p>
    <w:p w14:paraId="4F1FD06A" w14:textId="6BD647C5" w:rsidR="00AD2001" w:rsidRDefault="00AD2001" w:rsidP="00AD2001">
      <w:pPr>
        <w:pStyle w:val="ListParagraph"/>
        <w:spacing w:line="360" w:lineRule="auto"/>
        <w:rPr>
          <w:rFonts w:ascii="Arial" w:hAnsi="Arial" w:cs="Arial"/>
          <w:color w:val="222222"/>
        </w:rPr>
      </w:pPr>
      <w:r>
        <w:rPr>
          <w:rFonts w:ascii="Arial" w:hAnsi="Arial" w:cs="Arial"/>
          <w:color w:val="222222"/>
          <w:shd w:val="clear" w:color="auto" w:fill="FFFFFF"/>
        </w:rPr>
        <w:t>Annalise Mathers, 144 College Street, Office 671, Toronto Ontario M5S 3M2, annalise.mathers@gmail.com</w:t>
      </w:r>
      <w:r w:rsidRPr="00AD2001">
        <w:rPr>
          <w:rFonts w:ascii="Arial" w:hAnsi="Arial" w:cs="Arial"/>
          <w:color w:val="222222"/>
        </w:rPr>
        <w:br/>
      </w:r>
      <w:r w:rsidRPr="00AD2001">
        <w:rPr>
          <w:rFonts w:ascii="Arial" w:hAnsi="Arial" w:cs="Arial"/>
          <w:color w:val="222222"/>
        </w:rPr>
        <w:br/>
      </w:r>
      <w:r w:rsidRPr="00AD2001">
        <w:rPr>
          <w:rFonts w:ascii="Arial" w:hAnsi="Arial" w:cs="Arial"/>
          <w:color w:val="222222"/>
          <w:shd w:val="clear" w:color="auto" w:fill="FFFFFF"/>
        </w:rPr>
        <w:t>3. Acceptance Date - Please see above.</w:t>
      </w:r>
      <w:r w:rsidRPr="00AD2001">
        <w:rPr>
          <w:rFonts w:ascii="Arial" w:hAnsi="Arial" w:cs="Arial"/>
          <w:color w:val="222222"/>
        </w:rPr>
        <w:br/>
      </w:r>
    </w:p>
    <w:p w14:paraId="696FF32E" w14:textId="21A90665" w:rsidR="00AD2001" w:rsidRDefault="00AD2001" w:rsidP="00AD2001">
      <w:pPr>
        <w:pStyle w:val="ListParagraph"/>
        <w:spacing w:line="360" w:lineRule="auto"/>
        <w:rPr>
          <w:rFonts w:ascii="Arial" w:hAnsi="Arial" w:cs="Arial"/>
          <w:color w:val="222222"/>
          <w:shd w:val="clear" w:color="auto" w:fill="FFFFFF"/>
        </w:rPr>
      </w:pPr>
      <w:r>
        <w:rPr>
          <w:rFonts w:ascii="Arial" w:hAnsi="Arial" w:cs="Arial"/>
          <w:color w:val="222222"/>
          <w:shd w:val="clear" w:color="auto" w:fill="FFFFFF"/>
        </w:rPr>
        <w:t>This paper was accepted on 10/05/2018.</w:t>
      </w:r>
    </w:p>
    <w:p w14:paraId="53301D7D" w14:textId="77777777" w:rsidR="00AD2001" w:rsidRDefault="00AD2001" w:rsidP="00AD2001">
      <w:pPr>
        <w:pStyle w:val="ListParagraph"/>
        <w:spacing w:line="360" w:lineRule="auto"/>
        <w:rPr>
          <w:rFonts w:ascii="Arial" w:hAnsi="Arial" w:cs="Arial"/>
          <w:color w:val="222222"/>
          <w:shd w:val="clear" w:color="auto" w:fill="FFFFFF"/>
        </w:rPr>
      </w:pPr>
      <w:r w:rsidRPr="00AD2001">
        <w:rPr>
          <w:rFonts w:ascii="Arial" w:hAnsi="Arial" w:cs="Arial"/>
          <w:color w:val="222222"/>
        </w:rPr>
        <w:br/>
      </w:r>
      <w:r w:rsidRPr="00AD2001">
        <w:rPr>
          <w:rFonts w:ascii="Arial" w:hAnsi="Arial" w:cs="Arial"/>
          <w:color w:val="222222"/>
          <w:shd w:val="clear" w:color="auto" w:fill="FFFFFF"/>
        </w:rPr>
        <w:t>4. Contributor Statement - Articles with more than one author should include a statement of specific author contributions.</w:t>
      </w:r>
    </w:p>
    <w:p w14:paraId="547D5B10" w14:textId="77777777" w:rsidR="00AD2001" w:rsidRDefault="00AD2001" w:rsidP="00AD2001">
      <w:pPr>
        <w:pStyle w:val="ListParagraph"/>
        <w:spacing w:line="360" w:lineRule="auto"/>
        <w:rPr>
          <w:rFonts w:ascii="Arial" w:hAnsi="Arial" w:cs="Arial"/>
          <w:color w:val="222222"/>
          <w:shd w:val="clear" w:color="auto" w:fill="FFFFFF"/>
        </w:rPr>
      </w:pPr>
    </w:p>
    <w:p w14:paraId="4861D8FE" w14:textId="5B9093A7" w:rsidR="00AD2001" w:rsidRPr="00AD2001" w:rsidRDefault="00AD2001" w:rsidP="00AD2001">
      <w:pPr>
        <w:pStyle w:val="ListParagraph"/>
        <w:spacing w:line="360" w:lineRule="auto"/>
        <w:rPr>
          <w:rFonts w:ascii="Arial" w:hAnsi="Arial" w:cs="Arial"/>
          <w:color w:val="222222"/>
          <w:shd w:val="clear" w:color="auto" w:fill="FFFFFF"/>
        </w:rPr>
      </w:pPr>
      <w:r w:rsidRPr="00AD2001">
        <w:rPr>
          <w:rFonts w:ascii="Arial" w:eastAsia="Times New Roman" w:hAnsi="Arial" w:cs="Arial"/>
        </w:rPr>
        <w:t>AM, BH, and KL conceived and designed the study.  AM and KL collected the data.  All authors interpreted the data, and drafted and revised the paper.  All authors approved the final article version.</w:t>
      </w:r>
      <w:r w:rsidRPr="00AD2001">
        <w:rPr>
          <w:rFonts w:ascii="Arial" w:hAnsi="Arial" w:cs="Arial"/>
          <w:color w:val="222222"/>
        </w:rPr>
        <w:br/>
      </w:r>
      <w:r w:rsidRPr="00AD2001">
        <w:rPr>
          <w:rFonts w:ascii="Arial" w:hAnsi="Arial" w:cs="Arial"/>
          <w:color w:val="222222"/>
        </w:rPr>
        <w:br/>
      </w:r>
      <w:r w:rsidRPr="00AD2001">
        <w:rPr>
          <w:rFonts w:ascii="Arial" w:hAnsi="Arial" w:cs="Arial"/>
          <w:color w:val="222222"/>
          <w:shd w:val="clear" w:color="auto" w:fill="FFFFFF"/>
        </w:rPr>
        <w:t>5. Acknowledgments - This statement ought to include, e.g., funding disclosure, earlier published versions, notice of an author's death. Written permission from any and all individuals named is required.</w:t>
      </w:r>
    </w:p>
    <w:p w14:paraId="1B641726" w14:textId="77777777" w:rsidR="00AD2001" w:rsidRDefault="00AD2001" w:rsidP="00AD2001">
      <w:pPr>
        <w:pStyle w:val="ListParagraph"/>
        <w:spacing w:line="360" w:lineRule="auto"/>
        <w:rPr>
          <w:rFonts w:ascii="Arial" w:hAnsi="Arial" w:cs="Arial"/>
          <w:color w:val="222222"/>
          <w:shd w:val="clear" w:color="auto" w:fill="FFFFFF"/>
        </w:rPr>
      </w:pPr>
    </w:p>
    <w:p w14:paraId="5A7C8C13" w14:textId="77777777" w:rsidR="00AD2001" w:rsidRDefault="00AD2001" w:rsidP="00AD2001">
      <w:pPr>
        <w:pStyle w:val="ListParagraph"/>
        <w:spacing w:line="360" w:lineRule="auto"/>
        <w:rPr>
          <w:rFonts w:ascii="Arial" w:hAnsi="Arial" w:cs="Arial"/>
          <w:color w:val="222222"/>
          <w:shd w:val="clear" w:color="auto" w:fill="FFFFFF"/>
        </w:rPr>
      </w:pPr>
      <w:r>
        <w:rPr>
          <w:rFonts w:ascii="ArialUnicodeMS" w:eastAsia="ArialUnicodeMS" w:cs="ArialUnicodeMS"/>
          <w:sz w:val="18"/>
          <w:szCs w:val="18"/>
        </w:rPr>
        <w:t xml:space="preserve">This work is supported by the National Cancer Institute, US National Institutes of Health, Grant R01-CA091021. The authors are solely responsible for the contents of </w:t>
      </w:r>
      <w:r w:rsidRPr="00AD2001">
        <w:rPr>
          <w:rFonts w:ascii="ArialUnicodeMS" w:eastAsia="ArialUnicodeMS" w:cs="ArialUnicodeMS"/>
          <w:sz w:val="18"/>
          <w:szCs w:val="18"/>
        </w:rPr>
        <w:t>this paper.</w:t>
      </w:r>
      <w:r w:rsidRPr="00AD2001">
        <w:rPr>
          <w:rFonts w:ascii="Arial" w:hAnsi="Arial" w:cs="Arial"/>
          <w:color w:val="222222"/>
        </w:rPr>
        <w:br/>
      </w:r>
      <w:r w:rsidRPr="00AD2001">
        <w:rPr>
          <w:rFonts w:ascii="Arial" w:hAnsi="Arial" w:cs="Arial"/>
          <w:color w:val="222222"/>
        </w:rPr>
        <w:br/>
      </w:r>
      <w:r w:rsidRPr="00AD2001">
        <w:rPr>
          <w:rFonts w:ascii="Arial" w:hAnsi="Arial" w:cs="Arial"/>
          <w:color w:val="222222"/>
          <w:shd w:val="clear" w:color="auto" w:fill="FFFFFF"/>
        </w:rPr>
        <w:t>6. Human Participant Protection - The statement on Human Participant Protection states whether or not studies have been approved or exempted by a named institutional review board (IRB). If human participants are involved, a statement of approval by an IRB  and the participants' informed consent is required. See also the American Journal of Public Health Policy on Ethical Principles at </w:t>
      </w:r>
      <w:hyperlink r:id="rId8" w:tgtFrame="_blank" w:history="1">
        <w:r w:rsidRPr="00AD2001">
          <w:rPr>
            <w:rStyle w:val="Hyperlink"/>
            <w:rFonts w:ascii="Arial" w:hAnsi="Arial" w:cs="Arial"/>
            <w:color w:val="1155CC"/>
            <w:shd w:val="clear" w:color="auto" w:fill="FFFFFF"/>
          </w:rPr>
          <w:t>http://ajph.aphapublications.org/page/authors.html</w:t>
        </w:r>
      </w:hyperlink>
      <w:r w:rsidRPr="00AD2001">
        <w:rPr>
          <w:rFonts w:ascii="Arial" w:hAnsi="Arial" w:cs="Arial"/>
          <w:color w:val="222222"/>
          <w:shd w:val="clear" w:color="auto" w:fill="FFFFFF"/>
        </w:rPr>
        <w:t>.</w:t>
      </w:r>
    </w:p>
    <w:p w14:paraId="61097001" w14:textId="77777777" w:rsidR="0007135F" w:rsidRDefault="0007135F" w:rsidP="00AD2001">
      <w:pPr>
        <w:pStyle w:val="ListParagraph"/>
        <w:spacing w:line="360" w:lineRule="auto"/>
        <w:rPr>
          <w:rFonts w:ascii="ArialUnicodeMS" w:eastAsia="ArialUnicodeMS" w:cs="ArialUnicodeMS"/>
          <w:sz w:val="18"/>
          <w:szCs w:val="18"/>
        </w:rPr>
      </w:pPr>
    </w:p>
    <w:p w14:paraId="5F692766" w14:textId="50A4E59C" w:rsidR="00F20259" w:rsidRPr="00AD2001" w:rsidRDefault="00AD2001" w:rsidP="00AD2001">
      <w:pPr>
        <w:pStyle w:val="ListParagraph"/>
        <w:spacing w:line="360" w:lineRule="auto"/>
        <w:rPr>
          <w:rFonts w:ascii="ArialUnicodeMS" w:eastAsia="ArialUnicodeMS" w:cs="ArialUnicodeMS"/>
          <w:sz w:val="18"/>
          <w:szCs w:val="18"/>
        </w:rPr>
      </w:pPr>
      <w:r>
        <w:rPr>
          <w:rFonts w:ascii="ArialUnicodeMS" w:eastAsia="ArialUnicodeMS" w:cs="ArialUnicodeMS"/>
          <w:sz w:val="18"/>
          <w:szCs w:val="18"/>
        </w:rPr>
        <w:t>N/A</w:t>
      </w:r>
      <w:r w:rsidR="00F20259" w:rsidRPr="00AD2001">
        <w:rPr>
          <w:rFonts w:ascii="Times New Roman" w:hAnsi="Times New Roman" w:cs="Times New Roman"/>
          <w:b/>
          <w:sz w:val="28"/>
          <w:szCs w:val="28"/>
        </w:rPr>
        <w:br w:type="page"/>
      </w:r>
    </w:p>
    <w:p w14:paraId="60195190" w14:textId="77777777" w:rsidR="00944F82" w:rsidRPr="00D64F39" w:rsidRDefault="00F20259" w:rsidP="00F20259">
      <w:pPr>
        <w:spacing w:after="0" w:line="360" w:lineRule="auto"/>
        <w:rPr>
          <w:rFonts w:ascii="Times New Roman" w:hAnsi="Times New Roman" w:cs="Times New Roman"/>
          <w:sz w:val="24"/>
          <w:szCs w:val="24"/>
        </w:rPr>
      </w:pPr>
      <w:r>
        <w:rPr>
          <w:rFonts w:ascii="Times New Roman" w:hAnsi="Times New Roman" w:cs="Times New Roman"/>
          <w:b/>
          <w:sz w:val="28"/>
          <w:szCs w:val="28"/>
        </w:rPr>
        <w:t>REFERENCES</w:t>
      </w:r>
    </w:p>
    <w:sectPr w:rsidR="00944F82" w:rsidRPr="00D64F39" w:rsidSect="0094126B">
      <w:footerReference w:type="default" r:id="rId9"/>
      <w:endnotePr>
        <w:numFmt w:val="decimal"/>
      </w:endnotePr>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AED0D" w14:textId="77777777" w:rsidR="0062584C" w:rsidRDefault="0062584C" w:rsidP="004F2357">
      <w:pPr>
        <w:spacing w:after="0" w:line="240" w:lineRule="auto"/>
      </w:pPr>
      <w:r>
        <w:separator/>
      </w:r>
    </w:p>
  </w:endnote>
  <w:endnote w:type="continuationSeparator" w:id="0">
    <w:p w14:paraId="32AEE6D2" w14:textId="77777777" w:rsidR="0062584C" w:rsidRDefault="0062584C" w:rsidP="004F2357">
      <w:pPr>
        <w:spacing w:after="0" w:line="240" w:lineRule="auto"/>
      </w:pPr>
      <w:r>
        <w:continuationSeparator/>
      </w:r>
    </w:p>
  </w:endnote>
  <w:endnote w:type="continuationNotice" w:id="1">
    <w:p w14:paraId="10F160C3" w14:textId="77777777" w:rsidR="0062584C" w:rsidRDefault="0062584C">
      <w:pPr>
        <w:spacing w:after="0" w:line="240" w:lineRule="auto"/>
      </w:pPr>
    </w:p>
  </w:endnote>
  <w:endnote w:id="2">
    <w:p w14:paraId="5935EB81" w14:textId="77777777" w:rsidR="00E41D74" w:rsidRPr="00487528" w:rsidRDefault="00E41D74" w:rsidP="00487528">
      <w:pPr>
        <w:pStyle w:val="CommentText"/>
        <w:spacing w:after="0" w:line="276" w:lineRule="auto"/>
        <w:rPr>
          <w:rFonts w:ascii="Times New Roman" w:hAnsi="Times New Roman" w:cs="Times New Roman"/>
          <w:sz w:val="22"/>
          <w:szCs w:val="22"/>
        </w:rPr>
      </w:pPr>
      <w:r>
        <w:rPr>
          <w:rStyle w:val="EndnoteReference"/>
        </w:rPr>
        <w:endnoteRef/>
      </w:r>
      <w:r>
        <w:t xml:space="preserve"> </w:t>
      </w:r>
      <w:r w:rsidRPr="00487528">
        <w:rPr>
          <w:rFonts w:ascii="Times New Roman" w:hAnsi="Times New Roman" w:cs="Times New Roman"/>
          <w:color w:val="222222"/>
          <w:sz w:val="22"/>
          <w:szCs w:val="22"/>
          <w:shd w:val="clear" w:color="auto" w:fill="FFFFFF"/>
        </w:rPr>
        <w:t>Bauld, L., Angus, K., &amp; Ford, A. (2016). Electronic Cigarette Marketing: Current Research and Policy.</w:t>
      </w:r>
    </w:p>
  </w:endnote>
  <w:endnote w:id="3">
    <w:p w14:paraId="04988FA8" w14:textId="77777777" w:rsidR="00E41D74" w:rsidRPr="00487528" w:rsidRDefault="00E41D74" w:rsidP="00487528">
      <w:pPr>
        <w:spacing w:after="0"/>
        <w:rPr>
          <w:rFonts w:ascii="Times New Roman" w:hAnsi="Times New Roman" w:cs="Times New Roman"/>
          <w:lang w:val="en-US"/>
        </w:rPr>
      </w:pPr>
      <w:r w:rsidRPr="00487528">
        <w:rPr>
          <w:rStyle w:val="EndnoteReference"/>
          <w:rFonts w:ascii="Times New Roman" w:hAnsi="Times New Roman" w:cs="Times New Roman"/>
        </w:rPr>
        <w:endnoteRef/>
      </w:r>
      <w:r w:rsidRPr="00487528">
        <w:rPr>
          <w:rFonts w:ascii="Times New Roman" w:hAnsi="Times New Roman" w:cs="Times New Roman"/>
        </w:rPr>
        <w:t xml:space="preserve"> Euromonitor. </w:t>
      </w:r>
      <w:r w:rsidRPr="00487528">
        <w:rPr>
          <w:rFonts w:ascii="Times New Roman" w:hAnsi="Times New Roman" w:cs="Times New Roman"/>
          <w:i/>
        </w:rPr>
        <w:t>Global Tobacco:  Key Findings Part II:  Vapour Products</w:t>
      </w:r>
      <w:r w:rsidRPr="00487528">
        <w:rPr>
          <w:rFonts w:ascii="Times New Roman" w:hAnsi="Times New Roman" w:cs="Times New Roman"/>
        </w:rPr>
        <w:t>.  October 2017.</w:t>
      </w:r>
    </w:p>
  </w:endnote>
  <w:endnote w:id="4">
    <w:p w14:paraId="6BCBC0B3" w14:textId="77777777" w:rsidR="00E41D74" w:rsidRPr="00487528" w:rsidRDefault="00E41D74" w:rsidP="00487528">
      <w:pPr>
        <w:spacing w:after="0"/>
        <w:rPr>
          <w:rFonts w:ascii="Times New Roman" w:hAnsi="Times New Roman" w:cs="Times New Roman"/>
          <w:lang w:val="en-US"/>
        </w:rPr>
      </w:pPr>
      <w:r w:rsidRPr="00487528">
        <w:rPr>
          <w:rStyle w:val="EndnoteReference"/>
          <w:rFonts w:ascii="Times New Roman" w:hAnsi="Times New Roman" w:cs="Times New Roman"/>
        </w:rPr>
        <w:endnoteRef/>
      </w:r>
      <w:r w:rsidRPr="00487528">
        <w:rPr>
          <w:rFonts w:ascii="Times New Roman" w:hAnsi="Times New Roman" w:cs="Times New Roman"/>
        </w:rPr>
        <w:t xml:space="preserve"> Euromonitor. </w:t>
      </w:r>
      <w:r w:rsidRPr="00487528">
        <w:rPr>
          <w:rFonts w:ascii="Times New Roman" w:hAnsi="Times New Roman" w:cs="Times New Roman"/>
          <w:i/>
        </w:rPr>
        <w:t>What the 2017 Edition Tobacco Data is Telling Us</w:t>
      </w:r>
      <w:r w:rsidRPr="00487528">
        <w:rPr>
          <w:rFonts w:ascii="Times New Roman" w:hAnsi="Times New Roman" w:cs="Times New Roman"/>
        </w:rPr>
        <w:t xml:space="preserve">. June 26, 2017. </w:t>
      </w:r>
      <w:hyperlink r:id="rId1" w:history="1">
        <w:r w:rsidRPr="00487528">
          <w:rPr>
            <w:rStyle w:val="Hyperlink"/>
            <w:rFonts w:ascii="Times New Roman" w:hAnsi="Times New Roman" w:cs="Times New Roman"/>
          </w:rPr>
          <w:t>http://blog.euromonitor.com/2017/06/latest-research-tobacco-2017-edition-data.html</w:t>
        </w:r>
      </w:hyperlink>
      <w:r w:rsidRPr="00487528">
        <w:rPr>
          <w:rFonts w:ascii="Times New Roman" w:hAnsi="Times New Roman" w:cs="Times New Roman"/>
        </w:rPr>
        <w:t>.  Accessed November 2, 2017.</w:t>
      </w:r>
    </w:p>
  </w:endnote>
  <w:endnote w:id="5">
    <w:p w14:paraId="02AC745D" w14:textId="77777777" w:rsidR="00E41D74" w:rsidRPr="00487528" w:rsidRDefault="00E41D74" w:rsidP="00487528">
      <w:pPr>
        <w:pStyle w:val="Heading1"/>
        <w:shd w:val="clear" w:color="auto" w:fill="FFFFFF"/>
        <w:spacing w:before="0"/>
        <w:rPr>
          <w:rFonts w:ascii="Times New Roman" w:hAnsi="Times New Roman" w:cs="Times New Roman"/>
          <w:sz w:val="22"/>
          <w:szCs w:val="22"/>
          <w:lang w:val="en-US"/>
        </w:rPr>
      </w:pPr>
      <w:r w:rsidRPr="00487528">
        <w:rPr>
          <w:rStyle w:val="EndnoteReference"/>
          <w:rFonts w:ascii="Times New Roman" w:hAnsi="Times New Roman" w:cs="Times New Roman"/>
          <w:b w:val="0"/>
          <w:color w:val="auto"/>
          <w:sz w:val="22"/>
          <w:szCs w:val="22"/>
        </w:rPr>
        <w:endnoteRef/>
      </w:r>
      <w:r w:rsidRPr="00487528">
        <w:rPr>
          <w:rFonts w:ascii="Times New Roman" w:hAnsi="Times New Roman" w:cs="Times New Roman"/>
          <w:b w:val="0"/>
          <w:color w:val="auto"/>
          <w:sz w:val="22"/>
          <w:szCs w:val="22"/>
        </w:rPr>
        <w:t xml:space="preserve"> </w:t>
      </w:r>
      <w:r w:rsidRPr="00487528">
        <w:rPr>
          <w:rFonts w:ascii="Times New Roman" w:hAnsi="Times New Roman" w:cs="Times New Roman"/>
          <w:b w:val="0"/>
          <w:color w:val="auto"/>
          <w:sz w:val="22"/>
          <w:szCs w:val="22"/>
          <w:shd w:val="clear" w:color="auto" w:fill="FFFFFF"/>
        </w:rPr>
        <w:t>Caputi T, Leas E, Dredze M, Cohen J, Ayers J.</w:t>
      </w:r>
      <w:r w:rsidRPr="00487528">
        <w:rPr>
          <w:rFonts w:ascii="Times New Roman" w:hAnsi="Times New Roman" w:cs="Times New Roman"/>
          <w:color w:val="auto"/>
          <w:sz w:val="22"/>
          <w:szCs w:val="22"/>
          <w:shd w:val="clear" w:color="auto" w:fill="FFFFFF"/>
        </w:rPr>
        <w:t xml:space="preserve"> </w:t>
      </w:r>
      <w:r w:rsidRPr="00487528">
        <w:rPr>
          <w:rFonts w:ascii="Times New Roman" w:hAnsi="Times New Roman" w:cs="Times New Roman"/>
          <w:b w:val="0"/>
          <w:bCs w:val="0"/>
          <w:color w:val="auto"/>
          <w:sz w:val="22"/>
          <w:szCs w:val="22"/>
        </w:rPr>
        <w:t xml:space="preserve">They’re heating up:  Internet search query trends reveal significant public interest in heat-not-burn tobacco products. </w:t>
      </w:r>
      <w:r w:rsidRPr="00487528">
        <w:rPr>
          <w:rFonts w:ascii="Times New Roman" w:hAnsi="Times New Roman" w:cs="Times New Roman"/>
          <w:b w:val="0"/>
          <w:bCs w:val="0"/>
          <w:i/>
          <w:color w:val="auto"/>
          <w:sz w:val="22"/>
          <w:szCs w:val="22"/>
        </w:rPr>
        <w:t>PLoS One.</w:t>
      </w:r>
      <w:r w:rsidRPr="00487528">
        <w:rPr>
          <w:rFonts w:ascii="Times New Roman" w:hAnsi="Times New Roman" w:cs="Times New Roman"/>
          <w:b w:val="0"/>
          <w:bCs w:val="0"/>
          <w:color w:val="auto"/>
          <w:sz w:val="22"/>
          <w:szCs w:val="22"/>
        </w:rPr>
        <w:t xml:space="preserve"> 2017;12(10):e0185735.</w:t>
      </w:r>
    </w:p>
  </w:endnote>
  <w:endnote w:id="6">
    <w:p w14:paraId="0EA64E6E" w14:textId="6A42C209" w:rsidR="00BB13E7" w:rsidRPr="00487528" w:rsidRDefault="00BB13E7" w:rsidP="00487528">
      <w:pPr>
        <w:pStyle w:val="CommentText"/>
        <w:spacing w:after="0" w:line="276" w:lineRule="auto"/>
        <w:rPr>
          <w:rFonts w:ascii="Times New Roman" w:hAnsi="Times New Roman" w:cs="Times New Roman"/>
          <w:sz w:val="22"/>
          <w:szCs w:val="22"/>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w:t>
      </w:r>
      <w:r w:rsidRPr="00487528">
        <w:rPr>
          <w:rFonts w:ascii="Times New Roman" w:hAnsi="Times New Roman" w:cs="Times New Roman"/>
          <w:color w:val="333333"/>
          <w:sz w:val="22"/>
          <w:szCs w:val="22"/>
          <w:shd w:val="clear" w:color="auto" w:fill="FFFFFF"/>
        </w:rPr>
        <w:t>National Academies of Sciences, Engineering, and Medicine. Public Health Consequences of E-Cigarettes. Washington DC: The National Academies Press; 2018.</w:t>
      </w:r>
    </w:p>
  </w:endnote>
  <w:endnote w:id="7">
    <w:p w14:paraId="3DFED15B" w14:textId="7A79E78D" w:rsidR="00BB13E7" w:rsidRPr="00487528" w:rsidRDefault="00BB13E7" w:rsidP="00487528">
      <w:pPr>
        <w:pStyle w:val="CommentText"/>
        <w:spacing w:after="0" w:line="276" w:lineRule="auto"/>
        <w:rPr>
          <w:rFonts w:ascii="Times New Roman" w:hAnsi="Times New Roman" w:cs="Times New Roman"/>
          <w:sz w:val="22"/>
          <w:szCs w:val="22"/>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w:t>
      </w:r>
      <w:r w:rsidRPr="00487528">
        <w:rPr>
          <w:rFonts w:ascii="Times New Roman" w:hAnsi="Times New Roman" w:cs="Times New Roman"/>
          <w:color w:val="333333"/>
          <w:sz w:val="22"/>
          <w:szCs w:val="22"/>
          <w:shd w:val="clear" w:color="auto" w:fill="FFFFFF"/>
        </w:rPr>
        <w:t>Warner KE, Mendez D. E-cigarettes: Comparing the Possible Risks of Increasing Smoking Initiation with the Potential Benefits of Increasing Smoking Cessation. Nicotine Tob Res. 2018; pmid:29617887</w:t>
      </w:r>
    </w:p>
  </w:endnote>
  <w:endnote w:id="8">
    <w:p w14:paraId="2CF8C577" w14:textId="74395A4C" w:rsidR="00E41D74" w:rsidRPr="00487528" w:rsidRDefault="00E41D74" w:rsidP="00487528">
      <w:pPr>
        <w:spacing w:after="0"/>
        <w:rPr>
          <w:rFonts w:ascii="Times New Roman" w:hAnsi="Times New Roman" w:cs="Times New Roman"/>
        </w:rPr>
      </w:pPr>
      <w:r w:rsidRPr="00487528">
        <w:rPr>
          <w:rStyle w:val="EndnoteReference"/>
          <w:rFonts w:ascii="Times New Roman" w:hAnsi="Times New Roman" w:cs="Times New Roman"/>
        </w:rPr>
        <w:endnoteRef/>
      </w:r>
      <w:r w:rsidRPr="00487528">
        <w:rPr>
          <w:rFonts w:ascii="Times New Roman" w:hAnsi="Times New Roman" w:cs="Times New Roman"/>
        </w:rPr>
        <w:t xml:space="preserve"> </w:t>
      </w:r>
      <w:r w:rsidR="00BB13E7" w:rsidRPr="00487528">
        <w:rPr>
          <w:rFonts w:ascii="Times New Roman" w:hAnsi="Times New Roman" w:cs="Times New Roman"/>
        </w:rPr>
        <w:t>McNeill A, Brose LS, Calder R, Bauld L &amp; Robson D (2018). Evidence review of ecigarettes and heated tobacco products 2018. A report commissioned by Public Health England. London: Public Health England.</w:t>
      </w:r>
    </w:p>
  </w:endnote>
  <w:endnote w:id="9">
    <w:p w14:paraId="5EBC2A1E" w14:textId="77777777" w:rsidR="00E41D74" w:rsidRPr="00487528" w:rsidRDefault="00E41D74" w:rsidP="00487528">
      <w:pPr>
        <w:pStyle w:val="EndnoteText"/>
        <w:spacing w:line="276" w:lineRule="auto"/>
        <w:rPr>
          <w:rFonts w:ascii="Times New Roman" w:hAnsi="Times New Roman" w:cs="Times New Roman"/>
          <w:sz w:val="22"/>
          <w:szCs w:val="22"/>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w:t>
      </w:r>
      <w:r w:rsidR="00103981" w:rsidRPr="00487528">
        <w:rPr>
          <w:rFonts w:ascii="Times New Roman" w:hAnsi="Times New Roman" w:cs="Times New Roman"/>
          <w:sz w:val="22"/>
          <w:szCs w:val="22"/>
        </w:rPr>
        <w:t>Dutra LM, Glantz SA. E-cigarettes and National Adolescent Cigarette Use: 2004-2014. Pediatrics. 2017 Feb;139(2). pii: e20162450. doi: 10.1542/peds.2016-2450.</w:t>
      </w:r>
    </w:p>
  </w:endnote>
  <w:endnote w:id="10">
    <w:p w14:paraId="73A8A11B" w14:textId="77777777" w:rsidR="00E41D74" w:rsidRPr="00487528" w:rsidRDefault="00E41D74" w:rsidP="00487528">
      <w:pPr>
        <w:autoSpaceDE w:val="0"/>
        <w:autoSpaceDN w:val="0"/>
        <w:adjustRightInd w:val="0"/>
        <w:spacing w:after="0"/>
        <w:rPr>
          <w:rFonts w:ascii="Times New Roman" w:hAnsi="Times New Roman" w:cs="Times New Roman"/>
          <w:lang w:val="en-US"/>
        </w:rPr>
      </w:pPr>
      <w:r w:rsidRPr="00487528">
        <w:rPr>
          <w:rStyle w:val="EndnoteReference"/>
          <w:rFonts w:ascii="Times New Roman" w:hAnsi="Times New Roman" w:cs="Times New Roman"/>
        </w:rPr>
        <w:endnoteRef/>
      </w:r>
      <w:r w:rsidRPr="00487528">
        <w:rPr>
          <w:rFonts w:ascii="Times New Roman" w:hAnsi="Times New Roman" w:cs="Times New Roman"/>
        </w:rPr>
        <w:t xml:space="preserve"> </w:t>
      </w:r>
      <w:r w:rsidRPr="00487528">
        <w:rPr>
          <w:rFonts w:ascii="Times New Roman" w:hAnsi="Times New Roman" w:cs="Times New Roman"/>
          <w:shd w:val="clear" w:color="auto" w:fill="FFFFFF"/>
        </w:rPr>
        <w:t>Pearson J, Richardson A, Niaura R, Vallone D, Abrams D. E-Cigarette awareness, use, and harm perceptions in US adults. </w:t>
      </w:r>
      <w:r w:rsidRPr="00487528">
        <w:rPr>
          <w:rFonts w:ascii="Times New Roman" w:hAnsi="Times New Roman" w:cs="Times New Roman"/>
          <w:i/>
          <w:iCs/>
          <w:shd w:val="clear" w:color="auto" w:fill="FFFFFF"/>
        </w:rPr>
        <w:t xml:space="preserve">American Journal of Public Health. </w:t>
      </w:r>
      <w:r w:rsidRPr="00487528">
        <w:rPr>
          <w:rFonts w:ascii="Times New Roman" w:hAnsi="Times New Roman" w:cs="Times New Roman"/>
          <w:iCs/>
          <w:shd w:val="clear" w:color="auto" w:fill="FFFFFF"/>
        </w:rPr>
        <w:t>2012;102</w:t>
      </w:r>
      <w:r w:rsidRPr="00487528">
        <w:rPr>
          <w:rFonts w:ascii="Times New Roman" w:hAnsi="Times New Roman" w:cs="Times New Roman"/>
          <w:shd w:val="clear" w:color="auto" w:fill="FFFFFF"/>
        </w:rPr>
        <w:t>(9):1758-1766.</w:t>
      </w:r>
    </w:p>
  </w:endnote>
  <w:endnote w:id="11">
    <w:p w14:paraId="27396B57" w14:textId="77777777" w:rsidR="00E41D74" w:rsidRPr="00487528" w:rsidRDefault="00E41D74" w:rsidP="00487528">
      <w:pPr>
        <w:spacing w:after="0"/>
        <w:rPr>
          <w:rFonts w:ascii="Times New Roman" w:hAnsi="Times New Roman" w:cs="Times New Roman"/>
          <w:lang w:val="en-US"/>
        </w:rPr>
      </w:pPr>
      <w:r w:rsidRPr="00487528">
        <w:rPr>
          <w:rStyle w:val="EndnoteReference"/>
          <w:rFonts w:ascii="Times New Roman" w:hAnsi="Times New Roman" w:cs="Times New Roman"/>
        </w:rPr>
        <w:endnoteRef/>
      </w:r>
      <w:r w:rsidRPr="00487528">
        <w:rPr>
          <w:rFonts w:ascii="Times New Roman" w:hAnsi="Times New Roman" w:cs="Times New Roman"/>
        </w:rPr>
        <w:t xml:space="preserve"> </w:t>
      </w:r>
      <w:r w:rsidRPr="00487528">
        <w:rPr>
          <w:rFonts w:ascii="Times New Roman" w:hAnsi="Times New Roman" w:cs="Times New Roman"/>
          <w:spacing w:val="2"/>
          <w:shd w:val="clear" w:color="auto" w:fill="FFFFFF"/>
        </w:rPr>
        <w:t xml:space="preserve">McMillen R, Gottlieb M, Shaefer R, Winickoff J, Klein J. Trends in electronic cigarette use among US adults: use is increasing in both smokers and nonsmokers. </w:t>
      </w:r>
      <w:r w:rsidRPr="00487528">
        <w:rPr>
          <w:rFonts w:ascii="Times New Roman" w:hAnsi="Times New Roman" w:cs="Times New Roman"/>
          <w:i/>
          <w:spacing w:val="2"/>
          <w:shd w:val="clear" w:color="auto" w:fill="FFFFFF"/>
        </w:rPr>
        <w:t xml:space="preserve">Nicotine and Tobacco Research. </w:t>
      </w:r>
      <w:r w:rsidRPr="00487528">
        <w:rPr>
          <w:rFonts w:ascii="Times New Roman" w:hAnsi="Times New Roman" w:cs="Times New Roman"/>
          <w:spacing w:val="2"/>
          <w:shd w:val="clear" w:color="auto" w:fill="FFFFFF"/>
        </w:rPr>
        <w:t>2015;17(10):1195-202.</w:t>
      </w:r>
    </w:p>
  </w:endnote>
  <w:endnote w:id="12">
    <w:p w14:paraId="5B1433F1" w14:textId="77777777" w:rsidR="00A22BDE" w:rsidRPr="00971BA3" w:rsidRDefault="00A22BDE" w:rsidP="00A22BDE">
      <w:pPr>
        <w:spacing w:after="0" w:line="240" w:lineRule="auto"/>
        <w:rPr>
          <w:rFonts w:ascii="Times New Roman" w:hAnsi="Times New Roman" w:cs="Times New Roman"/>
          <w:lang w:val="en-US"/>
        </w:rPr>
      </w:pPr>
      <w:r w:rsidRPr="00971BA3">
        <w:rPr>
          <w:rStyle w:val="EndnoteReference"/>
          <w:rFonts w:ascii="Times New Roman" w:hAnsi="Times New Roman" w:cs="Times New Roman"/>
        </w:rPr>
        <w:endnoteRef/>
      </w:r>
      <w:r w:rsidRPr="00971BA3">
        <w:rPr>
          <w:rFonts w:ascii="Times New Roman" w:hAnsi="Times New Roman" w:cs="Times New Roman"/>
        </w:rPr>
        <w:t xml:space="preserve"> </w:t>
      </w:r>
      <w:r w:rsidRPr="00971BA3">
        <w:rPr>
          <w:rFonts w:ascii="Times New Roman" w:eastAsia="Times New Roman" w:hAnsi="Times New Roman" w:cs="Times New Roman"/>
        </w:rPr>
        <w:t xml:space="preserve">Dinakar C, O’Connor G. The Health Effects of E-cigarettes.  </w:t>
      </w:r>
      <w:r w:rsidRPr="00971BA3">
        <w:rPr>
          <w:rFonts w:ascii="Times New Roman" w:eastAsia="Times New Roman" w:hAnsi="Times New Roman" w:cs="Times New Roman"/>
          <w:i/>
        </w:rPr>
        <w:t>New England Journal of Medicine</w:t>
      </w:r>
      <w:r w:rsidRPr="00971BA3">
        <w:rPr>
          <w:rFonts w:ascii="Times New Roman" w:eastAsia="Times New Roman" w:hAnsi="Times New Roman" w:cs="Times New Roman"/>
        </w:rPr>
        <w:t xml:space="preserve">. 2016; </w:t>
      </w:r>
      <w:r w:rsidRPr="00971BA3">
        <w:rPr>
          <w:rFonts w:ascii="Times New Roman" w:hAnsi="Times New Roman" w:cs="Times New Roman"/>
        </w:rPr>
        <w:t>375:1372-81.</w:t>
      </w:r>
    </w:p>
  </w:endnote>
  <w:endnote w:id="13">
    <w:p w14:paraId="31199E63" w14:textId="24230C7F" w:rsidR="00A22BDE" w:rsidRPr="00971BA3" w:rsidDel="00CD4BC6" w:rsidRDefault="00A22BDE" w:rsidP="00A22BDE">
      <w:pPr>
        <w:pStyle w:val="EndnoteText"/>
        <w:rPr>
          <w:del w:id="4" w:author="Annalise Mathers" w:date="2018-09-30T19:24:00Z"/>
          <w:rFonts w:ascii="Times New Roman" w:hAnsi="Times New Roman" w:cs="Times New Roman"/>
          <w:sz w:val="22"/>
          <w:szCs w:val="22"/>
        </w:rPr>
      </w:pPr>
      <w:r>
        <w:rPr>
          <w:rStyle w:val="EndnoteReference"/>
        </w:rPr>
        <w:endnoteRef/>
      </w:r>
      <w:r w:rsidRPr="00971BA3">
        <w:rPr>
          <w:rFonts w:ascii="Times New Roman" w:hAnsi="Times New Roman" w:cs="Times New Roman"/>
          <w:sz w:val="22"/>
          <w:szCs w:val="22"/>
        </w:rPr>
        <w:t>Primack BA, Shensa A, Sidani JE, Hoffman BL, Soneji S, Sargent JD, Hoffman R, Fine MJ. Initiation of Traditional Cigarette Smoking after Electronic Cigarette Use among Tobacco-Naïve U.S. Young Adults. Am J Med. 2017 Nov 17. pii: S0002-9343(17)31185-3. doi: 10.1016/j.amjmed.2017.11.005.</w:t>
      </w:r>
    </w:p>
  </w:endnote>
  <w:endnote w:id="14">
    <w:p w14:paraId="730A9A40" w14:textId="77777777" w:rsidR="00E41D74" w:rsidRPr="00487528" w:rsidRDefault="00E41D74" w:rsidP="00487528">
      <w:pPr>
        <w:pStyle w:val="CommentText"/>
        <w:spacing w:after="0" w:line="276" w:lineRule="auto"/>
        <w:rPr>
          <w:rFonts w:ascii="Times New Roman" w:hAnsi="Times New Roman" w:cs="Times New Roman"/>
          <w:sz w:val="22"/>
          <w:szCs w:val="22"/>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w:t>
      </w:r>
      <w:r w:rsidRPr="00487528">
        <w:rPr>
          <w:rFonts w:ascii="Times New Roman" w:hAnsi="Times New Roman" w:cs="Times New Roman"/>
          <w:color w:val="222222"/>
          <w:sz w:val="22"/>
          <w:szCs w:val="22"/>
          <w:shd w:val="clear" w:color="auto" w:fill="FFFFFF"/>
        </w:rPr>
        <w:t>McKee, M., Daube, M., &amp; Chapman, S. (2016). E-cigarettes should be regulated. </w:t>
      </w:r>
      <w:r w:rsidRPr="00487528">
        <w:rPr>
          <w:rFonts w:ascii="Times New Roman" w:hAnsi="Times New Roman" w:cs="Times New Roman"/>
          <w:i/>
          <w:iCs/>
          <w:color w:val="222222"/>
          <w:sz w:val="22"/>
          <w:szCs w:val="22"/>
          <w:shd w:val="clear" w:color="auto" w:fill="FFFFFF"/>
        </w:rPr>
        <w:t>The Medical journal of Australia</w:t>
      </w:r>
      <w:r w:rsidRPr="00487528">
        <w:rPr>
          <w:rFonts w:ascii="Times New Roman" w:hAnsi="Times New Roman" w:cs="Times New Roman"/>
          <w:color w:val="222222"/>
          <w:sz w:val="22"/>
          <w:szCs w:val="22"/>
          <w:shd w:val="clear" w:color="auto" w:fill="FFFFFF"/>
        </w:rPr>
        <w:t>, </w:t>
      </w:r>
      <w:r w:rsidRPr="00487528">
        <w:rPr>
          <w:rFonts w:ascii="Times New Roman" w:hAnsi="Times New Roman" w:cs="Times New Roman"/>
          <w:i/>
          <w:iCs/>
          <w:color w:val="222222"/>
          <w:sz w:val="22"/>
          <w:szCs w:val="22"/>
          <w:shd w:val="clear" w:color="auto" w:fill="FFFFFF"/>
        </w:rPr>
        <w:t>204</w:t>
      </w:r>
      <w:r w:rsidRPr="00487528">
        <w:rPr>
          <w:rFonts w:ascii="Times New Roman" w:hAnsi="Times New Roman" w:cs="Times New Roman"/>
          <w:color w:val="222222"/>
          <w:sz w:val="22"/>
          <w:szCs w:val="22"/>
          <w:shd w:val="clear" w:color="auto" w:fill="FFFFFF"/>
        </w:rPr>
        <w:t>(9), 331.</w:t>
      </w:r>
    </w:p>
  </w:endnote>
  <w:endnote w:id="15">
    <w:p w14:paraId="59B95933" w14:textId="77777777" w:rsidR="00E41D74" w:rsidRPr="00487528" w:rsidRDefault="00E41D74" w:rsidP="00487528">
      <w:pPr>
        <w:pStyle w:val="EndnoteText"/>
        <w:spacing w:line="276" w:lineRule="auto"/>
        <w:rPr>
          <w:rFonts w:ascii="Times New Roman" w:hAnsi="Times New Roman" w:cs="Times New Roman"/>
          <w:sz w:val="22"/>
          <w:szCs w:val="22"/>
          <w:lang w:val="en-US"/>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w:t>
      </w:r>
      <w:r w:rsidR="00103981" w:rsidRPr="00487528">
        <w:rPr>
          <w:rFonts w:ascii="Times New Roman" w:hAnsi="Times New Roman" w:cs="Times New Roman"/>
          <w:sz w:val="22"/>
          <w:szCs w:val="22"/>
        </w:rPr>
        <w:t xml:space="preserve">PMI.  </w:t>
      </w:r>
      <w:r w:rsidR="00103981" w:rsidRPr="00487528">
        <w:rPr>
          <w:rFonts w:ascii="Times New Roman" w:hAnsi="Times New Roman" w:cs="Times New Roman"/>
          <w:i/>
          <w:sz w:val="22"/>
          <w:szCs w:val="22"/>
        </w:rPr>
        <w:t>Designing a smoke-free future</w:t>
      </w:r>
      <w:r w:rsidR="00103981" w:rsidRPr="00487528">
        <w:rPr>
          <w:rFonts w:ascii="Times New Roman" w:hAnsi="Times New Roman" w:cs="Times New Roman"/>
          <w:sz w:val="22"/>
          <w:szCs w:val="22"/>
        </w:rPr>
        <w:t xml:space="preserve">. Available at:  </w:t>
      </w:r>
      <w:r w:rsidR="00103981" w:rsidRPr="00487528">
        <w:rPr>
          <w:rStyle w:val="Hyperlink"/>
          <w:rFonts w:ascii="Times New Roman" w:hAnsi="Times New Roman" w:cs="Times New Roman"/>
          <w:sz w:val="22"/>
          <w:szCs w:val="22"/>
        </w:rPr>
        <w:t>https://www.pmi.com/who-we-are/designing-a-smoke-free-future</w:t>
      </w:r>
      <w:r w:rsidR="00103981" w:rsidRPr="00487528">
        <w:rPr>
          <w:rFonts w:ascii="Times New Roman" w:hAnsi="Times New Roman" w:cs="Times New Roman"/>
          <w:sz w:val="22"/>
          <w:szCs w:val="22"/>
        </w:rPr>
        <w:t>.  Accessed March 25, 2017.</w:t>
      </w:r>
    </w:p>
  </w:endnote>
  <w:endnote w:id="16">
    <w:p w14:paraId="2E487A21" w14:textId="77777777" w:rsidR="00E41D74" w:rsidRPr="00487528" w:rsidRDefault="00E41D74" w:rsidP="00487528">
      <w:pPr>
        <w:pStyle w:val="EndnoteText"/>
        <w:spacing w:line="276" w:lineRule="auto"/>
        <w:rPr>
          <w:rFonts w:ascii="Times New Roman" w:hAnsi="Times New Roman" w:cs="Times New Roman"/>
          <w:sz w:val="22"/>
          <w:szCs w:val="22"/>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w:t>
      </w:r>
      <w:r w:rsidRPr="00487528">
        <w:rPr>
          <w:rFonts w:ascii="Times New Roman" w:hAnsi="Times New Roman" w:cs="Times New Roman"/>
          <w:color w:val="222222"/>
          <w:sz w:val="22"/>
          <w:szCs w:val="22"/>
          <w:shd w:val="clear" w:color="auto" w:fill="FFFFFF"/>
        </w:rPr>
        <w:t>Lee, K., &amp; Eckhardt, J. (2017). The globalisation strategies of five Asian tobacco companies: An analytical framework. </w:t>
      </w:r>
      <w:r w:rsidRPr="00487528">
        <w:rPr>
          <w:rFonts w:ascii="Times New Roman" w:hAnsi="Times New Roman" w:cs="Times New Roman"/>
          <w:i/>
          <w:iCs/>
          <w:color w:val="222222"/>
          <w:sz w:val="22"/>
          <w:szCs w:val="22"/>
          <w:shd w:val="clear" w:color="auto" w:fill="FFFFFF"/>
        </w:rPr>
        <w:t>Global Public Health</w:t>
      </w:r>
      <w:r w:rsidRPr="00487528">
        <w:rPr>
          <w:rFonts w:ascii="Times New Roman" w:hAnsi="Times New Roman" w:cs="Times New Roman"/>
          <w:color w:val="222222"/>
          <w:sz w:val="22"/>
          <w:szCs w:val="22"/>
          <w:shd w:val="clear" w:color="auto" w:fill="FFFFFF"/>
        </w:rPr>
        <w:t>, </w:t>
      </w:r>
      <w:r w:rsidRPr="00487528">
        <w:rPr>
          <w:rFonts w:ascii="Times New Roman" w:hAnsi="Times New Roman" w:cs="Times New Roman"/>
          <w:i/>
          <w:iCs/>
          <w:color w:val="222222"/>
          <w:sz w:val="22"/>
          <w:szCs w:val="22"/>
          <w:shd w:val="clear" w:color="auto" w:fill="FFFFFF"/>
        </w:rPr>
        <w:t>12</w:t>
      </w:r>
      <w:r w:rsidRPr="00487528">
        <w:rPr>
          <w:rFonts w:ascii="Times New Roman" w:hAnsi="Times New Roman" w:cs="Times New Roman"/>
          <w:color w:val="222222"/>
          <w:sz w:val="22"/>
          <w:szCs w:val="22"/>
          <w:shd w:val="clear" w:color="auto" w:fill="FFFFFF"/>
        </w:rPr>
        <w:t>(3), 269-280.</w:t>
      </w:r>
    </w:p>
  </w:endnote>
  <w:endnote w:id="17">
    <w:p w14:paraId="2D821630" w14:textId="77777777" w:rsidR="00E41D74" w:rsidRPr="00487528" w:rsidRDefault="00E41D74" w:rsidP="00487528">
      <w:pPr>
        <w:pStyle w:val="EndnoteText"/>
        <w:spacing w:line="276" w:lineRule="auto"/>
        <w:rPr>
          <w:rFonts w:ascii="Times New Roman" w:hAnsi="Times New Roman" w:cs="Times New Roman"/>
          <w:sz w:val="22"/>
          <w:szCs w:val="22"/>
          <w:lang w:val="en-US"/>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Peeters S, Gilmore AB. Transnational tobacco company interests in smokeless tobacco in Europe:  analysis of internal industry documents and contemporary industry materials.  </w:t>
      </w:r>
      <w:r w:rsidRPr="00487528">
        <w:rPr>
          <w:rFonts w:ascii="Times New Roman" w:hAnsi="Times New Roman" w:cs="Times New Roman"/>
          <w:i/>
          <w:sz w:val="22"/>
          <w:szCs w:val="22"/>
        </w:rPr>
        <w:t>PLoS Medicine.</w:t>
      </w:r>
      <w:r w:rsidRPr="00487528">
        <w:rPr>
          <w:rFonts w:ascii="Times New Roman" w:hAnsi="Times New Roman" w:cs="Times New Roman"/>
          <w:sz w:val="22"/>
          <w:szCs w:val="22"/>
        </w:rPr>
        <w:t xml:space="preserve"> 2013;10(9):e1001506.</w:t>
      </w:r>
    </w:p>
  </w:endnote>
  <w:endnote w:id="18">
    <w:p w14:paraId="7299ECE0" w14:textId="77777777" w:rsidR="00E41D74" w:rsidRPr="00487528" w:rsidRDefault="00E41D74" w:rsidP="00487528">
      <w:pPr>
        <w:pStyle w:val="CommentText"/>
        <w:spacing w:after="0" w:line="276" w:lineRule="auto"/>
        <w:rPr>
          <w:rFonts w:ascii="Times New Roman" w:hAnsi="Times New Roman" w:cs="Times New Roman"/>
          <w:sz w:val="22"/>
          <w:szCs w:val="22"/>
          <w:lang w:val="en-US"/>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Tobacco Tactics. </w:t>
      </w:r>
      <w:r w:rsidRPr="00487528">
        <w:rPr>
          <w:rFonts w:ascii="Times New Roman" w:hAnsi="Times New Roman" w:cs="Times New Roman"/>
          <w:i/>
          <w:sz w:val="22"/>
          <w:szCs w:val="22"/>
        </w:rPr>
        <w:t>E-Cigarettes.</w:t>
      </w:r>
      <w:r w:rsidRPr="00487528">
        <w:rPr>
          <w:rFonts w:ascii="Times New Roman" w:hAnsi="Times New Roman" w:cs="Times New Roman"/>
          <w:sz w:val="22"/>
          <w:szCs w:val="22"/>
        </w:rPr>
        <w:t xml:space="preserve"> Last modified July 5, 2016.  Available at:  </w:t>
      </w:r>
      <w:hyperlink r:id="rId2" w:history="1">
        <w:r w:rsidRPr="00487528">
          <w:rPr>
            <w:rStyle w:val="Hyperlink"/>
            <w:rFonts w:ascii="Times New Roman" w:hAnsi="Times New Roman" w:cs="Times New Roman"/>
            <w:sz w:val="22"/>
            <w:szCs w:val="22"/>
          </w:rPr>
          <w:t>http://www.tobaccotactics.org/index.php/E-cigarettes</w:t>
        </w:r>
      </w:hyperlink>
      <w:r w:rsidRPr="00487528">
        <w:rPr>
          <w:rFonts w:ascii="Times New Roman" w:hAnsi="Times New Roman" w:cs="Times New Roman"/>
          <w:sz w:val="22"/>
          <w:szCs w:val="22"/>
        </w:rPr>
        <w:t>.  Accessed November 10, 2017.</w:t>
      </w:r>
    </w:p>
  </w:endnote>
  <w:endnote w:id="19">
    <w:p w14:paraId="16214B7B" w14:textId="77777777" w:rsidR="00E41D74" w:rsidRPr="00487528" w:rsidRDefault="00E41D74" w:rsidP="00487528">
      <w:pPr>
        <w:autoSpaceDE w:val="0"/>
        <w:autoSpaceDN w:val="0"/>
        <w:adjustRightInd w:val="0"/>
        <w:spacing w:after="0"/>
        <w:rPr>
          <w:rFonts w:ascii="Times New Roman" w:hAnsi="Times New Roman" w:cs="Times New Roman"/>
          <w:lang w:val="en-US"/>
        </w:rPr>
      </w:pPr>
      <w:r w:rsidRPr="00487528">
        <w:rPr>
          <w:rStyle w:val="EndnoteReference"/>
          <w:rFonts w:ascii="Times New Roman" w:hAnsi="Times New Roman" w:cs="Times New Roman"/>
        </w:rPr>
        <w:endnoteRef/>
      </w:r>
      <w:r w:rsidRPr="00487528">
        <w:rPr>
          <w:rFonts w:ascii="Times New Roman" w:hAnsi="Times New Roman" w:cs="Times New Roman"/>
        </w:rPr>
        <w:t xml:space="preserve"> </w:t>
      </w:r>
      <w:r w:rsidRPr="00487528">
        <w:rPr>
          <w:rFonts w:ascii="Times New Roman" w:hAnsi="Times New Roman" w:cs="Times New Roman"/>
          <w:shd w:val="clear" w:color="auto" w:fill="FFFFFF"/>
        </w:rPr>
        <w:t>Lee K, Eckhardt J, Holden C. Tobacco industry globalization and global health governance: Towards an interdisciplinary research agenda. </w:t>
      </w:r>
      <w:r w:rsidRPr="00487528">
        <w:rPr>
          <w:rFonts w:ascii="Times New Roman" w:hAnsi="Times New Roman" w:cs="Times New Roman"/>
          <w:i/>
          <w:iCs/>
          <w:shd w:val="clear" w:color="auto" w:fill="FFFFFF"/>
        </w:rPr>
        <w:t xml:space="preserve">Palgrave Communications. </w:t>
      </w:r>
      <w:r w:rsidRPr="00487528">
        <w:rPr>
          <w:rFonts w:ascii="Times New Roman" w:hAnsi="Times New Roman" w:cs="Times New Roman"/>
          <w:iCs/>
          <w:shd w:val="clear" w:color="auto" w:fill="FFFFFF"/>
        </w:rPr>
        <w:t>2016;2:16037</w:t>
      </w:r>
      <w:r w:rsidRPr="00487528">
        <w:rPr>
          <w:rFonts w:ascii="Times New Roman" w:hAnsi="Times New Roman" w:cs="Times New Roman"/>
          <w:shd w:val="clear" w:color="auto" w:fill="FFFFFF"/>
        </w:rPr>
        <w:t>. doi:10.1057/palcomms.2016.37</w:t>
      </w:r>
    </w:p>
  </w:endnote>
  <w:endnote w:id="20">
    <w:p w14:paraId="16597C23" w14:textId="77777777" w:rsidR="00E41D74" w:rsidRPr="00487528" w:rsidRDefault="00E41D74" w:rsidP="00487528">
      <w:pPr>
        <w:pStyle w:val="EndnoteText"/>
        <w:spacing w:line="276" w:lineRule="auto"/>
        <w:rPr>
          <w:rFonts w:ascii="Times New Roman" w:hAnsi="Times New Roman" w:cs="Times New Roman"/>
          <w:sz w:val="22"/>
          <w:szCs w:val="22"/>
          <w:lang w:val="en-US"/>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US Centers for Disease Control and Prevention.  </w:t>
      </w:r>
      <w:r w:rsidRPr="00487528">
        <w:rPr>
          <w:rFonts w:ascii="Times New Roman" w:hAnsi="Times New Roman" w:cs="Times New Roman"/>
          <w:i/>
          <w:sz w:val="22"/>
          <w:szCs w:val="22"/>
        </w:rPr>
        <w:t>E-Cigarette Use Among Youth and Young Adults</w:t>
      </w:r>
      <w:r w:rsidRPr="00487528">
        <w:rPr>
          <w:rFonts w:ascii="Times New Roman" w:hAnsi="Times New Roman" w:cs="Times New Roman"/>
          <w:sz w:val="22"/>
          <w:szCs w:val="22"/>
        </w:rPr>
        <w:t xml:space="preserve">.  A Report of the Surgeon General.  Atlanta, GA, 2016.  Available at: </w:t>
      </w:r>
      <w:hyperlink r:id="rId3" w:history="1">
        <w:r w:rsidRPr="00487528">
          <w:rPr>
            <w:rStyle w:val="Hyperlink"/>
            <w:rFonts w:ascii="Times New Roman" w:hAnsi="Times New Roman" w:cs="Times New Roman"/>
            <w:sz w:val="22"/>
            <w:szCs w:val="22"/>
          </w:rPr>
          <w:t>https://www.cdc.gov/tobacco/data_statistics/sgr/e-cigarettes/pdfs/2016_SGR_Chapter_1_non-508.pdf</w:t>
        </w:r>
      </w:hyperlink>
    </w:p>
  </w:endnote>
  <w:endnote w:id="21">
    <w:p w14:paraId="01FC0503" w14:textId="77777777" w:rsidR="00E41D74" w:rsidRPr="00487528" w:rsidRDefault="00E41D74" w:rsidP="00487528">
      <w:pPr>
        <w:pStyle w:val="Heading1"/>
        <w:shd w:val="clear" w:color="auto" w:fill="FFFFFF"/>
        <w:spacing w:before="0"/>
        <w:rPr>
          <w:rFonts w:ascii="Times New Roman" w:hAnsi="Times New Roman" w:cs="Times New Roman"/>
          <w:sz w:val="22"/>
          <w:szCs w:val="22"/>
          <w:lang w:val="en-US"/>
        </w:rPr>
      </w:pPr>
      <w:r w:rsidRPr="00487528">
        <w:rPr>
          <w:rStyle w:val="EndnoteReference"/>
          <w:rFonts w:ascii="Times New Roman" w:hAnsi="Times New Roman" w:cs="Times New Roman"/>
          <w:b w:val="0"/>
          <w:color w:val="auto"/>
          <w:sz w:val="22"/>
          <w:szCs w:val="22"/>
        </w:rPr>
        <w:endnoteRef/>
      </w:r>
      <w:r w:rsidRPr="00487528">
        <w:rPr>
          <w:rFonts w:ascii="Times New Roman" w:hAnsi="Times New Roman" w:cs="Times New Roman"/>
          <w:b w:val="0"/>
          <w:color w:val="auto"/>
          <w:sz w:val="22"/>
          <w:szCs w:val="22"/>
        </w:rPr>
        <w:t xml:space="preserve"> </w:t>
      </w:r>
      <w:r w:rsidRPr="00487528">
        <w:rPr>
          <w:rFonts w:ascii="Times New Roman" w:hAnsi="Times New Roman" w:cs="Times New Roman"/>
          <w:b w:val="0"/>
          <w:color w:val="auto"/>
          <w:sz w:val="22"/>
          <w:szCs w:val="22"/>
          <w:lang w:val="en-US"/>
        </w:rPr>
        <w:t xml:space="preserve">Wilson D. </w:t>
      </w:r>
      <w:r w:rsidRPr="00487528">
        <w:rPr>
          <w:rFonts w:ascii="Times New Roman" w:hAnsi="Times New Roman" w:cs="Times New Roman"/>
          <w:b w:val="0"/>
          <w:iCs/>
          <w:color w:val="auto"/>
          <w:sz w:val="22"/>
          <w:szCs w:val="22"/>
        </w:rPr>
        <w:t xml:space="preserve">Judge Orders F.D.A. to Stop Blocking Imports of E-Cigarettes From China. </w:t>
      </w:r>
      <w:r w:rsidRPr="00487528">
        <w:rPr>
          <w:rFonts w:ascii="Times New Roman" w:hAnsi="Times New Roman" w:cs="Times New Roman"/>
          <w:b w:val="0"/>
          <w:i/>
          <w:iCs/>
          <w:color w:val="auto"/>
          <w:sz w:val="22"/>
          <w:szCs w:val="22"/>
        </w:rPr>
        <w:t>New York Times.</w:t>
      </w:r>
      <w:r w:rsidRPr="00487528">
        <w:rPr>
          <w:rFonts w:ascii="Times New Roman" w:hAnsi="Times New Roman" w:cs="Times New Roman"/>
          <w:b w:val="0"/>
          <w:iCs/>
          <w:color w:val="auto"/>
          <w:sz w:val="22"/>
          <w:szCs w:val="22"/>
        </w:rPr>
        <w:t xml:space="preserve"> January 14, 2010.</w:t>
      </w:r>
    </w:p>
  </w:endnote>
  <w:endnote w:id="22">
    <w:p w14:paraId="5089773E" w14:textId="744574D0" w:rsidR="00CF2A6E" w:rsidRPr="00487528" w:rsidRDefault="00CF2A6E" w:rsidP="00487528">
      <w:pPr>
        <w:pStyle w:val="EndnoteText"/>
        <w:spacing w:line="276" w:lineRule="auto"/>
        <w:rPr>
          <w:rFonts w:ascii="Times New Roman" w:hAnsi="Times New Roman" w:cs="Times New Roman"/>
          <w:sz w:val="22"/>
          <w:szCs w:val="22"/>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w:t>
      </w:r>
      <w:r w:rsidRPr="00487528">
        <w:rPr>
          <w:rFonts w:ascii="Times New Roman" w:hAnsi="Times New Roman" w:cs="Times New Roman"/>
          <w:color w:val="303030"/>
          <w:sz w:val="22"/>
          <w:szCs w:val="22"/>
          <w:shd w:val="clear" w:color="auto" w:fill="FFFFFF"/>
        </w:rPr>
        <w:t>US Food and Drug Administration. (2011). </w:t>
      </w:r>
      <w:r w:rsidRPr="00487528">
        <w:rPr>
          <w:rStyle w:val="ref-title"/>
          <w:rFonts w:ascii="Times New Roman" w:hAnsi="Times New Roman" w:cs="Times New Roman"/>
          <w:color w:val="303030"/>
          <w:sz w:val="22"/>
          <w:szCs w:val="22"/>
          <w:shd w:val="clear" w:color="auto" w:fill="FFFFFF"/>
        </w:rPr>
        <w:t>Regulation of E-cigarettes and other tobacco products</w:t>
      </w:r>
      <w:r w:rsidRPr="00487528">
        <w:rPr>
          <w:rFonts w:ascii="Times New Roman" w:hAnsi="Times New Roman" w:cs="Times New Roman"/>
          <w:color w:val="303030"/>
          <w:sz w:val="22"/>
          <w:szCs w:val="22"/>
          <w:shd w:val="clear" w:color="auto" w:fill="FFFFFF"/>
        </w:rPr>
        <w:t>. Available at: </w:t>
      </w:r>
      <w:hyperlink r:id="rId4" w:tgtFrame="_blank" w:history="1">
        <w:r w:rsidRPr="00487528">
          <w:rPr>
            <w:rStyle w:val="Hyperlink"/>
            <w:rFonts w:ascii="Times New Roman" w:hAnsi="Times New Roman" w:cs="Times New Roman"/>
            <w:color w:val="642A8F"/>
            <w:sz w:val="22"/>
            <w:szCs w:val="22"/>
            <w:shd w:val="clear" w:color="auto" w:fill="FFFFFF"/>
          </w:rPr>
          <w:t>www.fda.gov/newsevents/publichealthfocus/ucm252360.htm</w:t>
        </w:r>
      </w:hyperlink>
    </w:p>
  </w:endnote>
  <w:endnote w:id="23">
    <w:p w14:paraId="3C5903B4" w14:textId="77777777" w:rsidR="00E41D74" w:rsidRPr="00487528" w:rsidRDefault="00E41D74" w:rsidP="00487528">
      <w:pPr>
        <w:pStyle w:val="EndnoteText"/>
        <w:spacing w:line="276" w:lineRule="auto"/>
        <w:rPr>
          <w:rFonts w:ascii="Times New Roman" w:hAnsi="Times New Roman" w:cs="Times New Roman"/>
          <w:sz w:val="22"/>
          <w:szCs w:val="22"/>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PMI Science. PMI’s applications to the US Food and Drug Administration. Available at: </w:t>
      </w:r>
      <w:hyperlink r:id="rId5" w:history="1">
        <w:r w:rsidRPr="00487528">
          <w:rPr>
            <w:rStyle w:val="Hyperlink"/>
            <w:rFonts w:ascii="Times New Roman" w:hAnsi="Times New Roman" w:cs="Times New Roman"/>
            <w:sz w:val="22"/>
            <w:szCs w:val="22"/>
          </w:rPr>
          <w:t>https://www.pmiscience.com/smoke-free/regulation/fda-mrtpa</w:t>
        </w:r>
      </w:hyperlink>
      <w:r w:rsidRPr="00487528">
        <w:rPr>
          <w:rFonts w:ascii="Times New Roman" w:hAnsi="Times New Roman" w:cs="Times New Roman"/>
          <w:sz w:val="22"/>
          <w:szCs w:val="22"/>
        </w:rPr>
        <w:t xml:space="preserve"> Accessed May 18 2018.</w:t>
      </w:r>
    </w:p>
  </w:endnote>
  <w:endnote w:id="24">
    <w:p w14:paraId="3DEFF266" w14:textId="77777777" w:rsidR="00E41D74" w:rsidRPr="00487528" w:rsidRDefault="00E41D74" w:rsidP="00487528">
      <w:pPr>
        <w:pStyle w:val="EndnoteText"/>
        <w:spacing w:line="276" w:lineRule="auto"/>
        <w:rPr>
          <w:rFonts w:ascii="Times New Roman" w:hAnsi="Times New Roman" w:cs="Times New Roman"/>
          <w:sz w:val="22"/>
          <w:szCs w:val="22"/>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w:t>
      </w:r>
      <w:r w:rsidRPr="00487528">
        <w:rPr>
          <w:rFonts w:ascii="Times New Roman" w:hAnsi="Times New Roman" w:cs="Times New Roman"/>
          <w:color w:val="222222"/>
          <w:sz w:val="22"/>
          <w:szCs w:val="22"/>
          <w:shd w:val="clear" w:color="auto" w:fill="FFFFFF"/>
        </w:rPr>
        <w:t>Glantz, S. A., Bero, L. A., Slade, J., Barnes, D. E., &amp; Hanauer, P. (Eds.). (1998). </w:t>
      </w:r>
      <w:r w:rsidRPr="00487528">
        <w:rPr>
          <w:rFonts w:ascii="Times New Roman" w:hAnsi="Times New Roman" w:cs="Times New Roman"/>
          <w:i/>
          <w:iCs/>
          <w:color w:val="222222"/>
          <w:sz w:val="22"/>
          <w:szCs w:val="22"/>
          <w:shd w:val="clear" w:color="auto" w:fill="FFFFFF"/>
        </w:rPr>
        <w:t>The cigarette papers</w:t>
      </w:r>
      <w:r w:rsidRPr="00487528">
        <w:rPr>
          <w:rFonts w:ascii="Times New Roman" w:hAnsi="Times New Roman" w:cs="Times New Roman"/>
          <w:color w:val="222222"/>
          <w:sz w:val="22"/>
          <w:szCs w:val="22"/>
          <w:shd w:val="clear" w:color="auto" w:fill="FFFFFF"/>
        </w:rPr>
        <w:t>. Univ of California Press.</w:t>
      </w:r>
    </w:p>
  </w:endnote>
  <w:endnote w:id="25">
    <w:p w14:paraId="39331403" w14:textId="77777777" w:rsidR="00E41D74" w:rsidRPr="00487528" w:rsidRDefault="00E41D74" w:rsidP="00487528">
      <w:pPr>
        <w:spacing w:after="0"/>
        <w:rPr>
          <w:rFonts w:ascii="Times New Roman" w:hAnsi="Times New Roman" w:cs="Times New Roman"/>
          <w:lang w:val="en-US"/>
        </w:rPr>
      </w:pPr>
      <w:r w:rsidRPr="00487528">
        <w:rPr>
          <w:rStyle w:val="EndnoteReference"/>
          <w:rFonts w:ascii="Times New Roman" w:hAnsi="Times New Roman" w:cs="Times New Roman"/>
        </w:rPr>
        <w:endnoteRef/>
      </w:r>
      <w:r w:rsidRPr="00487528">
        <w:rPr>
          <w:rFonts w:ascii="Times New Roman" w:hAnsi="Times New Roman" w:cs="Times New Roman"/>
        </w:rPr>
        <w:t xml:space="preserve"> </w:t>
      </w:r>
      <w:r w:rsidRPr="00487528">
        <w:rPr>
          <w:rFonts w:ascii="Times New Roman" w:eastAsia="Times New Roman" w:hAnsi="Times New Roman" w:cs="Times New Roman"/>
        </w:rPr>
        <w:t xml:space="preserve">Dutra L, Grana R, Glantz S. Philip Morris research on precursors to the modern e-cigarette since 1990. </w:t>
      </w:r>
      <w:r w:rsidRPr="00487528">
        <w:rPr>
          <w:rFonts w:ascii="Times New Roman" w:eastAsia="Times New Roman" w:hAnsi="Times New Roman" w:cs="Times New Roman"/>
          <w:i/>
          <w:iCs/>
        </w:rPr>
        <w:t xml:space="preserve">Tobacco Control. </w:t>
      </w:r>
      <w:r w:rsidRPr="00487528">
        <w:rPr>
          <w:rFonts w:ascii="Times New Roman" w:eastAsia="Times New Roman" w:hAnsi="Times New Roman" w:cs="Times New Roman"/>
        </w:rPr>
        <w:t>2016. doi: 10.1136/tobaccocontrol-2016-053406</w:t>
      </w:r>
    </w:p>
  </w:endnote>
  <w:endnote w:id="26">
    <w:p w14:paraId="77939293" w14:textId="77777777" w:rsidR="00E41D74" w:rsidRPr="00487528" w:rsidRDefault="00E41D74" w:rsidP="00487528">
      <w:pPr>
        <w:shd w:val="clear" w:color="auto" w:fill="FFFFFF"/>
        <w:spacing w:after="0"/>
        <w:rPr>
          <w:rFonts w:ascii="Times New Roman" w:hAnsi="Times New Roman" w:cs="Times New Roman"/>
        </w:rPr>
      </w:pPr>
      <w:r w:rsidRPr="00487528">
        <w:rPr>
          <w:rStyle w:val="EndnoteReference"/>
          <w:rFonts w:ascii="Times New Roman" w:hAnsi="Times New Roman" w:cs="Times New Roman"/>
        </w:rPr>
        <w:endnoteRef/>
      </w:r>
      <w:r w:rsidRPr="00487528">
        <w:rPr>
          <w:rFonts w:ascii="Times New Roman" w:hAnsi="Times New Roman" w:cs="Times New Roman"/>
        </w:rPr>
        <w:t xml:space="preserve"> </w:t>
      </w:r>
      <w:r w:rsidRPr="00487528">
        <w:rPr>
          <w:rFonts w:ascii="Times New Roman" w:eastAsia="Times New Roman" w:hAnsi="Times New Roman" w:cs="Times New Roman"/>
        </w:rPr>
        <w:t xml:space="preserve">PMI Foundation. 2014. 10 year corporate affairs objectives and strategies. </w:t>
      </w:r>
      <w:r w:rsidRPr="00487528">
        <w:rPr>
          <w:rFonts w:ascii="Times New Roman" w:hAnsi="Times New Roman" w:cs="Times New Roman"/>
        </w:rPr>
        <w:t xml:space="preserve"> Available at: </w:t>
      </w:r>
      <w:hyperlink r:id="rId6" w:history="1">
        <w:r w:rsidRPr="00487528">
          <w:rPr>
            <w:rStyle w:val="Hyperlink"/>
            <w:rFonts w:ascii="Times New Roman" w:eastAsia="Times New Roman" w:hAnsi="Times New Roman" w:cs="Times New Roman"/>
            <w:color w:val="auto"/>
          </w:rPr>
          <w:t>https://www.documentcloud.org/documents/4333395-10-Year-Corporate-Affairs-Objectives-and.html</w:t>
        </w:r>
      </w:hyperlink>
      <w:r w:rsidRPr="00487528">
        <w:rPr>
          <w:rFonts w:ascii="Times New Roman" w:eastAsia="Times New Roman" w:hAnsi="Times New Roman" w:cs="Times New Roman"/>
        </w:rPr>
        <w:t xml:space="preserve"> Accessed May 18 2018.</w:t>
      </w:r>
    </w:p>
  </w:endnote>
  <w:endnote w:id="27">
    <w:p w14:paraId="736B0949" w14:textId="77777777" w:rsidR="00E41D74" w:rsidRPr="00487528" w:rsidRDefault="00E41D74" w:rsidP="00487528">
      <w:pPr>
        <w:pStyle w:val="EndnoteText"/>
        <w:spacing w:line="276" w:lineRule="auto"/>
        <w:rPr>
          <w:rFonts w:ascii="Times New Roman" w:hAnsi="Times New Roman" w:cs="Times New Roman"/>
          <w:sz w:val="22"/>
          <w:szCs w:val="22"/>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McDaniel PA, Smith EA, Malone RE. Philip Morris's Project Sunrise: weakening tobacco control by working with it. Tob Control. 2006 Jun;15(3):215-23.</w:t>
      </w:r>
    </w:p>
  </w:endnote>
  <w:endnote w:id="28">
    <w:p w14:paraId="6C502755" w14:textId="77777777" w:rsidR="00E41D74" w:rsidRPr="00487528" w:rsidRDefault="00E41D74" w:rsidP="00487528">
      <w:pPr>
        <w:spacing w:after="0"/>
        <w:rPr>
          <w:rFonts w:ascii="Times New Roman" w:hAnsi="Times New Roman" w:cs="Times New Roman"/>
          <w:lang w:val="en-US"/>
        </w:rPr>
      </w:pPr>
      <w:r w:rsidRPr="00487528">
        <w:rPr>
          <w:rStyle w:val="EndnoteReference"/>
          <w:rFonts w:ascii="Times New Roman" w:hAnsi="Times New Roman" w:cs="Times New Roman"/>
        </w:rPr>
        <w:endnoteRef/>
      </w:r>
      <w:r w:rsidRPr="00487528">
        <w:rPr>
          <w:rFonts w:ascii="Times New Roman" w:hAnsi="Times New Roman" w:cs="Times New Roman"/>
        </w:rPr>
        <w:t xml:space="preserve"> </w:t>
      </w:r>
      <w:r w:rsidRPr="00487528">
        <w:rPr>
          <w:rFonts w:ascii="Times New Roman" w:hAnsi="Times New Roman" w:cs="Times New Roman"/>
          <w:shd w:val="clear" w:color="auto" w:fill="FDFCFA"/>
        </w:rPr>
        <w:t xml:space="preserve">Cummings K, Brown A, Douglas C. Consumer acceptable risk: how cigarette companies have responded to accusations that their products are defective. </w:t>
      </w:r>
      <w:r w:rsidRPr="00487528">
        <w:rPr>
          <w:rFonts w:ascii="Times New Roman" w:hAnsi="Times New Roman" w:cs="Times New Roman"/>
          <w:i/>
          <w:shd w:val="clear" w:color="auto" w:fill="FDFCFA"/>
        </w:rPr>
        <w:t>Tobacco Control</w:t>
      </w:r>
      <w:r w:rsidRPr="00487528">
        <w:rPr>
          <w:rFonts w:ascii="Times New Roman" w:hAnsi="Times New Roman" w:cs="Times New Roman"/>
          <w:shd w:val="clear" w:color="auto" w:fill="FDFCFA"/>
        </w:rPr>
        <w:t>. 2016;15(S4):iv84-iv89.</w:t>
      </w:r>
    </w:p>
  </w:endnote>
  <w:endnote w:id="29">
    <w:p w14:paraId="5A01E4C8" w14:textId="77777777" w:rsidR="00E41D74" w:rsidRPr="00487528" w:rsidRDefault="00E41D74" w:rsidP="00487528">
      <w:pPr>
        <w:pStyle w:val="EndnoteText"/>
        <w:spacing w:line="276" w:lineRule="auto"/>
        <w:rPr>
          <w:rFonts w:ascii="Times New Roman" w:hAnsi="Times New Roman" w:cs="Times New Roman"/>
          <w:sz w:val="22"/>
          <w:szCs w:val="22"/>
          <w:lang w:val="en-US"/>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w:t>
      </w:r>
      <w:r w:rsidRPr="00487528">
        <w:rPr>
          <w:rFonts w:ascii="Times New Roman" w:eastAsia="Times New Roman" w:hAnsi="Times New Roman" w:cs="Times New Roman"/>
          <w:sz w:val="22"/>
          <w:szCs w:val="22"/>
        </w:rPr>
        <w:t xml:space="preserve">Milberger S, Davis RM, Douglas CE, et al. Tobacco manufacturer’s defence against plaintiffs’ claims of cancer causation: throwing mud at the wall and hoping some of it will stick. </w:t>
      </w:r>
      <w:r w:rsidRPr="00487528">
        <w:rPr>
          <w:rFonts w:ascii="Times New Roman" w:eastAsia="Times New Roman" w:hAnsi="Times New Roman" w:cs="Times New Roman"/>
          <w:i/>
          <w:sz w:val="22"/>
          <w:szCs w:val="22"/>
        </w:rPr>
        <w:t>Tobacco Control.</w:t>
      </w:r>
      <w:r w:rsidRPr="00487528">
        <w:rPr>
          <w:rFonts w:ascii="Times New Roman" w:eastAsia="Times New Roman" w:hAnsi="Times New Roman" w:cs="Times New Roman"/>
          <w:sz w:val="22"/>
          <w:szCs w:val="22"/>
        </w:rPr>
        <w:t xml:space="preserve"> 2016;15(S4):iv17-iv26.</w:t>
      </w:r>
    </w:p>
  </w:endnote>
  <w:endnote w:id="30">
    <w:p w14:paraId="15B2C512" w14:textId="77777777" w:rsidR="00E41D74" w:rsidRPr="00487528" w:rsidRDefault="00E41D74" w:rsidP="00487528">
      <w:pPr>
        <w:pStyle w:val="EndnoteText"/>
        <w:spacing w:line="276" w:lineRule="auto"/>
        <w:rPr>
          <w:rFonts w:ascii="Times New Roman" w:hAnsi="Times New Roman" w:cs="Times New Roman"/>
          <w:sz w:val="22"/>
          <w:szCs w:val="22"/>
          <w:lang w:val="en-US"/>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Anon. </w:t>
      </w:r>
      <w:r w:rsidRPr="00487528">
        <w:rPr>
          <w:rFonts w:ascii="Times New Roman" w:hAnsi="Times New Roman" w:cs="Times New Roman"/>
          <w:sz w:val="22"/>
          <w:szCs w:val="22"/>
          <w:lang w:val="en-US"/>
        </w:rPr>
        <w:t xml:space="preserve">Tobacco Giant Admits Health Risk.  </w:t>
      </w:r>
      <w:r w:rsidRPr="00487528">
        <w:rPr>
          <w:rFonts w:ascii="Times New Roman" w:hAnsi="Times New Roman" w:cs="Times New Roman"/>
          <w:i/>
          <w:sz w:val="22"/>
          <w:szCs w:val="22"/>
          <w:lang w:val="en-US"/>
        </w:rPr>
        <w:t>BBC News</w:t>
      </w:r>
      <w:r w:rsidRPr="00487528">
        <w:rPr>
          <w:rFonts w:ascii="Times New Roman" w:hAnsi="Times New Roman" w:cs="Times New Roman"/>
          <w:sz w:val="22"/>
          <w:szCs w:val="22"/>
          <w:lang w:val="en-US"/>
        </w:rPr>
        <w:t xml:space="preserve">, October 13, 1999.  Available at:  </w:t>
      </w:r>
      <w:hyperlink r:id="rId7" w:history="1">
        <w:r w:rsidRPr="00487528">
          <w:rPr>
            <w:rStyle w:val="Hyperlink"/>
            <w:rFonts w:ascii="Times New Roman" w:hAnsi="Times New Roman" w:cs="Times New Roman"/>
            <w:sz w:val="22"/>
            <w:szCs w:val="22"/>
            <w:lang w:val="en-US"/>
          </w:rPr>
          <w:t>http://news.bbc.co.uk/2/hi/health/473630.stm</w:t>
        </w:r>
      </w:hyperlink>
      <w:r w:rsidRPr="00487528">
        <w:rPr>
          <w:rFonts w:ascii="Times New Roman" w:hAnsi="Times New Roman" w:cs="Times New Roman"/>
          <w:sz w:val="22"/>
          <w:szCs w:val="22"/>
          <w:lang w:val="en-US"/>
        </w:rPr>
        <w:t>.  Accessed November 13, 2017.</w:t>
      </w:r>
    </w:p>
  </w:endnote>
  <w:endnote w:id="31">
    <w:p w14:paraId="063EF30C" w14:textId="77777777" w:rsidR="00E41D74" w:rsidRPr="00487528" w:rsidRDefault="00E41D74" w:rsidP="00487528">
      <w:pPr>
        <w:pStyle w:val="EndnoteText"/>
        <w:spacing w:line="276" w:lineRule="auto"/>
        <w:rPr>
          <w:rFonts w:ascii="Times New Roman" w:hAnsi="Times New Roman" w:cs="Times New Roman"/>
          <w:sz w:val="22"/>
          <w:szCs w:val="22"/>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Bansal, P., Lasseter, T., Wilson, D., Wilson, T., Miyazaki, A. &amp; Kalra, A. How Philip Morris is selling regulators on its hot new smoking device. </w:t>
      </w:r>
      <w:r w:rsidRPr="00487528">
        <w:rPr>
          <w:rFonts w:ascii="Times New Roman" w:hAnsi="Times New Roman" w:cs="Times New Roman"/>
          <w:i/>
          <w:sz w:val="22"/>
          <w:szCs w:val="22"/>
        </w:rPr>
        <w:t>Reuters</w:t>
      </w:r>
      <w:r w:rsidRPr="00487528">
        <w:rPr>
          <w:rFonts w:ascii="Times New Roman" w:hAnsi="Times New Roman" w:cs="Times New Roman"/>
          <w:sz w:val="22"/>
          <w:szCs w:val="22"/>
        </w:rPr>
        <w:t xml:space="preserve">. December 21 2017. Available at: </w:t>
      </w:r>
      <w:hyperlink r:id="rId8" w:tgtFrame="_blank" w:history="1">
        <w:r w:rsidRPr="00487528">
          <w:rPr>
            <w:rStyle w:val="Hyperlink"/>
            <w:rFonts w:ascii="Times New Roman" w:hAnsi="Times New Roman" w:cs="Times New Roman"/>
            <w:sz w:val="22"/>
            <w:szCs w:val="22"/>
          </w:rPr>
          <w:t>https://www.reuters.com/investigates/special-report/tobacco-iqos-marketing/</w:t>
        </w:r>
      </w:hyperlink>
      <w:r w:rsidRPr="00487528">
        <w:rPr>
          <w:rStyle w:val="Hyperlink"/>
          <w:rFonts w:ascii="Times New Roman" w:hAnsi="Times New Roman" w:cs="Times New Roman"/>
          <w:sz w:val="22"/>
          <w:szCs w:val="22"/>
        </w:rPr>
        <w:t xml:space="preserve"> </w:t>
      </w:r>
      <w:r w:rsidRPr="00487528">
        <w:rPr>
          <w:rFonts w:ascii="Times New Roman" w:hAnsi="Times New Roman" w:cs="Times New Roman"/>
          <w:sz w:val="22"/>
          <w:szCs w:val="22"/>
        </w:rPr>
        <w:t>Accessed May 18 2018</w:t>
      </w:r>
    </w:p>
  </w:endnote>
  <w:endnote w:id="32">
    <w:p w14:paraId="37FECCFB" w14:textId="77777777" w:rsidR="00E41D74" w:rsidRPr="00487528" w:rsidRDefault="00E41D74" w:rsidP="00487528">
      <w:pPr>
        <w:pStyle w:val="EndnoteText"/>
        <w:spacing w:line="276" w:lineRule="auto"/>
        <w:rPr>
          <w:rFonts w:ascii="Times New Roman" w:hAnsi="Times New Roman" w:cs="Times New Roman"/>
          <w:sz w:val="22"/>
          <w:szCs w:val="22"/>
          <w:lang w:val="en-US"/>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w:t>
      </w:r>
      <w:r w:rsidRPr="00487528">
        <w:rPr>
          <w:rFonts w:ascii="Times New Roman" w:hAnsi="Times New Roman" w:cs="Times New Roman"/>
          <w:sz w:val="22"/>
          <w:szCs w:val="22"/>
          <w:lang w:val="en-US"/>
        </w:rPr>
        <w:t xml:space="preserve">Zhu SH, Sun J, Bonnevie E, Cummins S, Garnst A, Yin L, Lee M. </w:t>
      </w:r>
      <w:r w:rsidRPr="00487528">
        <w:rPr>
          <w:rFonts w:ascii="Times New Roman" w:hAnsi="Times New Roman" w:cs="Times New Roman"/>
          <w:sz w:val="22"/>
          <w:szCs w:val="22"/>
          <w:shd w:val="clear" w:color="auto" w:fill="FFFFFF"/>
        </w:rPr>
        <w:t xml:space="preserve">Four hundred and sixty brands of e-cigarettes and counting: implications for product regulation. </w:t>
      </w:r>
      <w:r w:rsidRPr="00487528">
        <w:rPr>
          <w:rFonts w:ascii="Times New Roman" w:hAnsi="Times New Roman" w:cs="Times New Roman"/>
          <w:i/>
          <w:sz w:val="22"/>
          <w:szCs w:val="22"/>
          <w:shd w:val="clear" w:color="auto" w:fill="FFFFFF"/>
        </w:rPr>
        <w:t>Tobacco Control</w:t>
      </w:r>
      <w:r w:rsidRPr="00487528">
        <w:rPr>
          <w:rFonts w:ascii="Times New Roman" w:hAnsi="Times New Roman" w:cs="Times New Roman"/>
          <w:sz w:val="22"/>
          <w:szCs w:val="22"/>
          <w:shd w:val="clear" w:color="auto" w:fill="FFFFFF"/>
        </w:rPr>
        <w:t xml:space="preserve"> 2014;23(Suppl.3): iii3-iii9. </w:t>
      </w:r>
    </w:p>
  </w:endnote>
  <w:endnote w:id="33">
    <w:p w14:paraId="3FE293EF" w14:textId="77777777" w:rsidR="00E41D74" w:rsidRPr="00487528" w:rsidRDefault="00E41D74" w:rsidP="00487528">
      <w:pPr>
        <w:pStyle w:val="Heading2"/>
        <w:shd w:val="clear" w:color="auto" w:fill="FFFFFF"/>
        <w:spacing w:before="0"/>
        <w:rPr>
          <w:rFonts w:ascii="Times New Roman" w:hAnsi="Times New Roman" w:cs="Times New Roman"/>
          <w:b w:val="0"/>
          <w:bCs w:val="0"/>
          <w:color w:val="auto"/>
          <w:sz w:val="22"/>
          <w:szCs w:val="22"/>
        </w:rPr>
      </w:pPr>
      <w:r w:rsidRPr="00487528">
        <w:rPr>
          <w:rStyle w:val="EndnoteReference"/>
          <w:rFonts w:ascii="Times New Roman" w:hAnsi="Times New Roman" w:cs="Times New Roman"/>
          <w:color w:val="auto"/>
          <w:sz w:val="22"/>
          <w:szCs w:val="22"/>
        </w:rPr>
        <w:endnoteRef/>
      </w:r>
      <w:r w:rsidRPr="00487528">
        <w:rPr>
          <w:rFonts w:ascii="Times New Roman" w:hAnsi="Times New Roman" w:cs="Times New Roman"/>
          <w:color w:val="auto"/>
          <w:sz w:val="22"/>
          <w:szCs w:val="22"/>
        </w:rPr>
        <w:t xml:space="preserve"> </w:t>
      </w:r>
      <w:r w:rsidRPr="00487528">
        <w:rPr>
          <w:rFonts w:ascii="Times New Roman" w:hAnsi="Times New Roman" w:cs="Times New Roman"/>
          <w:b w:val="0"/>
          <w:color w:val="auto"/>
          <w:sz w:val="22"/>
          <w:szCs w:val="22"/>
        </w:rPr>
        <w:t xml:space="preserve">Hawkins, B &amp; McKenzie, R. 2018. </w:t>
      </w:r>
      <w:r w:rsidRPr="00487528">
        <w:rPr>
          <w:rFonts w:ascii="Times New Roman" w:hAnsi="Times New Roman" w:cs="Times New Roman"/>
          <w:b w:val="0"/>
          <w:bCs w:val="0"/>
          <w:color w:val="auto"/>
          <w:sz w:val="22"/>
          <w:szCs w:val="22"/>
        </w:rPr>
        <w:t>Tobacco industry investment in electronic nicotine delivery devices: an evolving strategy. Tobacco Control. BMJ Blogs. Available at:</w:t>
      </w:r>
    </w:p>
    <w:p w14:paraId="7251FE67" w14:textId="77777777" w:rsidR="00E41D74" w:rsidRPr="00487528" w:rsidRDefault="00E41D74" w:rsidP="00487528">
      <w:pPr>
        <w:pStyle w:val="CommentText"/>
        <w:spacing w:after="0" w:line="276" w:lineRule="auto"/>
        <w:rPr>
          <w:rFonts w:ascii="Times New Roman" w:hAnsi="Times New Roman" w:cs="Times New Roman"/>
          <w:sz w:val="22"/>
          <w:szCs w:val="22"/>
        </w:rPr>
      </w:pPr>
      <w:r w:rsidRPr="00487528">
        <w:rPr>
          <w:rFonts w:ascii="Times New Roman" w:hAnsi="Times New Roman" w:cs="Times New Roman"/>
          <w:sz w:val="22"/>
          <w:szCs w:val="22"/>
        </w:rPr>
        <w:t xml:space="preserve"> </w:t>
      </w:r>
      <w:hyperlink r:id="rId9" w:history="1">
        <w:r w:rsidRPr="00487528">
          <w:rPr>
            <w:rStyle w:val="Hyperlink"/>
            <w:rFonts w:ascii="Times New Roman" w:hAnsi="Times New Roman" w:cs="Times New Roman"/>
            <w:sz w:val="22"/>
            <w:szCs w:val="22"/>
          </w:rPr>
          <w:t>https://blogs.bmj.com/tc/2018/05/03/tobacco-industry-investment-in-electronic-nicotine-delivery-devices-an-evolving-strategy/</w:t>
        </w:r>
      </w:hyperlink>
      <w:r w:rsidRPr="00487528">
        <w:rPr>
          <w:rFonts w:ascii="Times New Roman" w:hAnsi="Times New Roman" w:cs="Times New Roman"/>
          <w:sz w:val="22"/>
          <w:szCs w:val="22"/>
        </w:rPr>
        <w:t xml:space="preserve">  Accessed on June 2, 2018.</w:t>
      </w:r>
    </w:p>
  </w:endnote>
  <w:endnote w:id="34">
    <w:p w14:paraId="4E99B9AA" w14:textId="77777777" w:rsidR="00E41D74" w:rsidRPr="00487528" w:rsidRDefault="00E41D74" w:rsidP="00487528">
      <w:pPr>
        <w:pStyle w:val="EndnoteText"/>
        <w:spacing w:line="276" w:lineRule="auto"/>
        <w:rPr>
          <w:rFonts w:ascii="Times New Roman" w:hAnsi="Times New Roman" w:cs="Times New Roman"/>
          <w:sz w:val="22"/>
          <w:szCs w:val="22"/>
          <w:lang w:val="en-US"/>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w:t>
      </w:r>
      <w:r w:rsidRPr="00487528">
        <w:rPr>
          <w:rFonts w:ascii="Times New Roman" w:hAnsi="Times New Roman" w:cs="Times New Roman"/>
          <w:sz w:val="22"/>
          <w:szCs w:val="22"/>
          <w:lang w:val="en-US"/>
        </w:rPr>
        <w:t xml:space="preserve">Gornall J. Electronic cigarettes: medical device or consumer product. </w:t>
      </w:r>
      <w:r w:rsidRPr="00487528">
        <w:rPr>
          <w:rFonts w:ascii="Times New Roman" w:hAnsi="Times New Roman" w:cs="Times New Roman"/>
          <w:i/>
          <w:sz w:val="22"/>
          <w:szCs w:val="22"/>
          <w:lang w:val="en-US"/>
        </w:rPr>
        <w:t>BMJ</w:t>
      </w:r>
      <w:r w:rsidRPr="00487528">
        <w:rPr>
          <w:rFonts w:ascii="Times New Roman" w:hAnsi="Times New Roman" w:cs="Times New Roman"/>
          <w:sz w:val="22"/>
          <w:szCs w:val="22"/>
          <w:lang w:val="en-US"/>
        </w:rPr>
        <w:t>. 2012;345: e6417.</w:t>
      </w:r>
    </w:p>
  </w:endnote>
  <w:endnote w:id="35">
    <w:p w14:paraId="7A749F86" w14:textId="77777777" w:rsidR="00E41D74" w:rsidRPr="00487528" w:rsidRDefault="00E41D74" w:rsidP="00487528">
      <w:pPr>
        <w:pStyle w:val="EndnoteText"/>
        <w:spacing w:line="276" w:lineRule="auto"/>
        <w:rPr>
          <w:rFonts w:ascii="Times New Roman" w:hAnsi="Times New Roman" w:cs="Times New Roman"/>
          <w:sz w:val="22"/>
          <w:szCs w:val="22"/>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Vype. </w:t>
      </w:r>
      <w:r w:rsidRPr="00487528">
        <w:rPr>
          <w:rFonts w:ascii="Times New Roman" w:hAnsi="Times New Roman" w:cs="Times New Roman"/>
          <w:i/>
          <w:sz w:val="22"/>
          <w:szCs w:val="22"/>
        </w:rPr>
        <w:t>Vype</w:t>
      </w:r>
      <w:r w:rsidRPr="00487528">
        <w:rPr>
          <w:rFonts w:ascii="Times New Roman" w:hAnsi="Times New Roman" w:cs="Times New Roman"/>
          <w:sz w:val="22"/>
          <w:szCs w:val="22"/>
        </w:rPr>
        <w:t xml:space="preserve">. Available at: </w:t>
      </w:r>
      <w:hyperlink r:id="rId10" w:history="1">
        <w:r w:rsidRPr="00487528">
          <w:rPr>
            <w:rStyle w:val="Hyperlink"/>
            <w:rFonts w:ascii="Times New Roman" w:hAnsi="Times New Roman" w:cs="Times New Roman"/>
            <w:sz w:val="22"/>
            <w:szCs w:val="22"/>
          </w:rPr>
          <w:t>https://www.govype.com/</w:t>
        </w:r>
      </w:hyperlink>
      <w:r w:rsidRPr="00487528">
        <w:rPr>
          <w:rFonts w:ascii="Times New Roman" w:hAnsi="Times New Roman" w:cs="Times New Roman"/>
          <w:sz w:val="22"/>
          <w:szCs w:val="22"/>
        </w:rPr>
        <w:t xml:space="preserve"> </w:t>
      </w:r>
      <w:r w:rsidRPr="00487528">
        <w:rPr>
          <w:rFonts w:ascii="Times New Roman" w:hAnsi="Times New Roman" w:cs="Times New Roman"/>
          <w:sz w:val="22"/>
          <w:szCs w:val="22"/>
          <w:shd w:val="clear" w:color="auto" w:fill="FDFCFA"/>
        </w:rPr>
        <w:t>Accessed</w:t>
      </w:r>
      <w:r w:rsidRPr="00487528">
        <w:rPr>
          <w:rStyle w:val="apple-converted-space"/>
          <w:rFonts w:ascii="Times New Roman" w:hAnsi="Times New Roman" w:cs="Times New Roman"/>
          <w:sz w:val="22"/>
          <w:szCs w:val="22"/>
          <w:shd w:val="clear" w:color="auto" w:fill="FDFCFA"/>
        </w:rPr>
        <w:t> </w:t>
      </w:r>
      <w:r w:rsidRPr="00487528">
        <w:rPr>
          <w:rStyle w:val="object"/>
          <w:rFonts w:ascii="Times New Roman" w:hAnsi="Times New Roman" w:cs="Times New Roman"/>
          <w:sz w:val="22"/>
          <w:szCs w:val="22"/>
          <w:shd w:val="clear" w:color="auto" w:fill="FDFCFA"/>
        </w:rPr>
        <w:t>March 29</w:t>
      </w:r>
      <w:r w:rsidRPr="00487528">
        <w:rPr>
          <w:rFonts w:ascii="Times New Roman" w:hAnsi="Times New Roman" w:cs="Times New Roman"/>
          <w:sz w:val="22"/>
          <w:szCs w:val="22"/>
          <w:shd w:val="clear" w:color="auto" w:fill="FDFCFA"/>
        </w:rPr>
        <w:t>, 2017</w:t>
      </w:r>
    </w:p>
  </w:endnote>
  <w:endnote w:id="36">
    <w:p w14:paraId="6718BFAE" w14:textId="77777777" w:rsidR="00E41D74" w:rsidRPr="00487528" w:rsidRDefault="00E41D74" w:rsidP="00487528">
      <w:pPr>
        <w:pStyle w:val="EndnoteText"/>
        <w:spacing w:line="276" w:lineRule="auto"/>
        <w:rPr>
          <w:rFonts w:ascii="Times New Roman" w:hAnsi="Times New Roman" w:cs="Times New Roman"/>
          <w:sz w:val="22"/>
          <w:szCs w:val="22"/>
          <w:lang w:val="en-US"/>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w:t>
      </w:r>
      <w:r w:rsidRPr="00487528">
        <w:rPr>
          <w:rFonts w:ascii="Times New Roman" w:hAnsi="Times New Roman" w:cs="Times New Roman"/>
          <w:sz w:val="22"/>
          <w:szCs w:val="22"/>
          <w:lang w:val="en-US"/>
        </w:rPr>
        <w:t xml:space="preserve">BAT.  </w:t>
      </w:r>
      <w:r w:rsidRPr="00487528">
        <w:rPr>
          <w:rFonts w:ascii="Times New Roman" w:hAnsi="Times New Roman" w:cs="Times New Roman"/>
          <w:i/>
          <w:sz w:val="22"/>
          <w:szCs w:val="22"/>
          <w:lang w:val="en-US"/>
        </w:rPr>
        <w:t>Our Next Generation Products business</w:t>
      </w:r>
      <w:r w:rsidRPr="00487528">
        <w:rPr>
          <w:rFonts w:ascii="Times New Roman" w:hAnsi="Times New Roman" w:cs="Times New Roman"/>
          <w:sz w:val="22"/>
          <w:szCs w:val="22"/>
          <w:lang w:val="en-US"/>
        </w:rPr>
        <w:t xml:space="preserve">.  2017. Available at:  </w:t>
      </w:r>
      <w:hyperlink r:id="rId11" w:history="1">
        <w:r w:rsidRPr="00487528">
          <w:rPr>
            <w:rStyle w:val="Hyperlink"/>
            <w:rFonts w:ascii="Times New Roman" w:hAnsi="Times New Roman" w:cs="Times New Roman"/>
            <w:sz w:val="22"/>
            <w:szCs w:val="22"/>
            <w:lang w:val="en-US"/>
          </w:rPr>
          <w:t>http://www.bat.com/group/sites/uk__9d9kcy.nsf/vwPagesWebLive/DOA89DQ4</w:t>
        </w:r>
      </w:hyperlink>
      <w:r w:rsidRPr="00487528">
        <w:rPr>
          <w:rFonts w:ascii="Times New Roman" w:hAnsi="Times New Roman" w:cs="Times New Roman"/>
          <w:sz w:val="22"/>
          <w:szCs w:val="22"/>
        </w:rPr>
        <w:t xml:space="preserve">.  </w:t>
      </w:r>
      <w:r w:rsidRPr="00487528">
        <w:rPr>
          <w:rFonts w:ascii="Times New Roman" w:hAnsi="Times New Roman" w:cs="Times New Roman"/>
          <w:sz w:val="22"/>
          <w:szCs w:val="22"/>
          <w:lang w:val="en-US"/>
        </w:rPr>
        <w:t>Accessed November 11, 2017.</w:t>
      </w:r>
    </w:p>
  </w:endnote>
  <w:endnote w:id="37">
    <w:p w14:paraId="787E4CA2" w14:textId="77777777" w:rsidR="00472FD4" w:rsidRPr="00487528" w:rsidRDefault="00472FD4" w:rsidP="00487528">
      <w:pPr>
        <w:pStyle w:val="EndnoteText"/>
        <w:spacing w:line="276" w:lineRule="auto"/>
        <w:rPr>
          <w:rFonts w:ascii="Times New Roman" w:hAnsi="Times New Roman" w:cs="Times New Roman"/>
          <w:sz w:val="22"/>
          <w:szCs w:val="22"/>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Philip Morris International. </w:t>
      </w:r>
      <w:r w:rsidRPr="00487528">
        <w:rPr>
          <w:rFonts w:ascii="Times New Roman" w:hAnsi="Times New Roman" w:cs="Times New Roman"/>
          <w:i/>
          <w:sz w:val="22"/>
          <w:szCs w:val="22"/>
        </w:rPr>
        <w:t>Sustainability Report 2017.</w:t>
      </w:r>
      <w:r w:rsidRPr="00487528">
        <w:rPr>
          <w:rFonts w:ascii="Times New Roman" w:hAnsi="Times New Roman" w:cs="Times New Roman"/>
          <w:sz w:val="22"/>
          <w:szCs w:val="22"/>
        </w:rPr>
        <w:t xml:space="preserve"> 2017. Available at: </w:t>
      </w:r>
      <w:hyperlink r:id="rId12" w:history="1">
        <w:r w:rsidRPr="00487528">
          <w:rPr>
            <w:rStyle w:val="Hyperlink"/>
            <w:rFonts w:ascii="Times New Roman" w:hAnsi="Times New Roman" w:cs="Times New Roman"/>
            <w:sz w:val="22"/>
            <w:szCs w:val="22"/>
          </w:rPr>
          <w:t>https://www.pmi.com/docs/default-source/pmi-sustainability/pmi-sustainability-report-2017.pdf Accessed September 4</w:t>
        </w:r>
      </w:hyperlink>
      <w:r w:rsidRPr="00487528">
        <w:rPr>
          <w:rFonts w:ascii="Times New Roman" w:hAnsi="Times New Roman" w:cs="Times New Roman"/>
          <w:sz w:val="22"/>
          <w:szCs w:val="22"/>
        </w:rPr>
        <w:t xml:space="preserve">, 2018. </w:t>
      </w:r>
    </w:p>
  </w:endnote>
  <w:endnote w:id="38">
    <w:p w14:paraId="204ED186" w14:textId="77777777" w:rsidR="00E41D74" w:rsidRPr="00487528" w:rsidRDefault="00E41D74" w:rsidP="00487528">
      <w:pPr>
        <w:pStyle w:val="EndnoteText"/>
        <w:spacing w:line="276" w:lineRule="auto"/>
        <w:rPr>
          <w:rFonts w:ascii="Times New Roman" w:hAnsi="Times New Roman" w:cs="Times New Roman"/>
          <w:sz w:val="22"/>
          <w:szCs w:val="22"/>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w:t>
      </w:r>
      <w:r w:rsidRPr="00487528" w:rsidDel="00FE436C">
        <w:rPr>
          <w:rFonts w:ascii="Times New Roman" w:hAnsi="Times New Roman" w:cs="Times New Roman"/>
          <w:sz w:val="22"/>
          <w:szCs w:val="22"/>
        </w:rPr>
        <w:t xml:space="preserve">Yui M. Big tobacco wants to turn Japan’s smokers into vapers. </w:t>
      </w:r>
      <w:r w:rsidRPr="00487528" w:rsidDel="00FE436C">
        <w:rPr>
          <w:rFonts w:ascii="Times New Roman" w:hAnsi="Times New Roman" w:cs="Times New Roman"/>
          <w:i/>
          <w:sz w:val="22"/>
          <w:szCs w:val="22"/>
        </w:rPr>
        <w:t>Bloomberg</w:t>
      </w:r>
      <w:r w:rsidRPr="00487528" w:rsidDel="00FE436C">
        <w:rPr>
          <w:rFonts w:ascii="Times New Roman" w:hAnsi="Times New Roman" w:cs="Times New Roman"/>
          <w:sz w:val="22"/>
          <w:szCs w:val="22"/>
        </w:rPr>
        <w:t xml:space="preserve">. August 28 2016. Available at: </w:t>
      </w:r>
      <w:hyperlink r:id="rId13" w:history="1">
        <w:r w:rsidRPr="00487528" w:rsidDel="00FE436C">
          <w:rPr>
            <w:rStyle w:val="Hyperlink"/>
            <w:rFonts w:ascii="Times New Roman" w:hAnsi="Times New Roman" w:cs="Times New Roman"/>
            <w:sz w:val="22"/>
            <w:szCs w:val="22"/>
          </w:rPr>
          <w:t>https://www.bloomberg.com/news/articles/2016-08-28/no-smoke-nicotine-hits-heat-up-japan-s-moribund-tobacco-market</w:t>
        </w:r>
      </w:hyperlink>
      <w:r w:rsidRPr="00487528" w:rsidDel="00FE436C">
        <w:rPr>
          <w:rFonts w:ascii="Times New Roman" w:hAnsi="Times New Roman" w:cs="Times New Roman"/>
          <w:sz w:val="22"/>
          <w:szCs w:val="22"/>
        </w:rPr>
        <w:t xml:space="preserve"> Accessed March 25, 2017</w:t>
      </w:r>
    </w:p>
  </w:endnote>
  <w:endnote w:id="39">
    <w:p w14:paraId="0AC8C019" w14:textId="77777777" w:rsidR="00E41D74" w:rsidRPr="00487528" w:rsidRDefault="00E41D74" w:rsidP="00487528">
      <w:pPr>
        <w:shd w:val="clear" w:color="auto" w:fill="FFFFFF"/>
        <w:spacing w:after="0"/>
        <w:rPr>
          <w:rFonts w:ascii="Times New Roman" w:hAnsi="Times New Roman" w:cs="Times New Roman"/>
          <w:color w:val="000000"/>
        </w:rPr>
      </w:pPr>
      <w:r w:rsidRPr="00487528">
        <w:rPr>
          <w:rStyle w:val="EndnoteReference"/>
          <w:rFonts w:ascii="Times New Roman" w:hAnsi="Times New Roman" w:cs="Times New Roman"/>
        </w:rPr>
        <w:endnoteRef/>
      </w:r>
      <w:r w:rsidRPr="00487528">
        <w:rPr>
          <w:rFonts w:ascii="Times New Roman" w:hAnsi="Times New Roman" w:cs="Times New Roman"/>
          <w:shd w:val="clear" w:color="auto" w:fill="FFFFFF"/>
        </w:rPr>
        <w:t xml:space="preserve">Linder-Ganz R. (2017). Israel’s huge gift to Philip Morris. </w:t>
      </w:r>
      <w:r w:rsidRPr="00487528">
        <w:rPr>
          <w:rFonts w:ascii="Times New Roman" w:hAnsi="Times New Roman" w:cs="Times New Roman"/>
          <w:i/>
          <w:shd w:val="clear" w:color="auto" w:fill="FFFFFF"/>
        </w:rPr>
        <w:t>Haaretz</w:t>
      </w:r>
      <w:r w:rsidRPr="00487528">
        <w:rPr>
          <w:rFonts w:ascii="Times New Roman" w:hAnsi="Times New Roman" w:cs="Times New Roman"/>
          <w:shd w:val="clear" w:color="auto" w:fill="FFFFFF"/>
        </w:rPr>
        <w:t xml:space="preserve">. March 22 2017. Available at: </w:t>
      </w:r>
      <w:hyperlink r:id="rId14" w:history="1">
        <w:r w:rsidRPr="00487528">
          <w:rPr>
            <w:rStyle w:val="Hyperlink"/>
            <w:rFonts w:ascii="Times New Roman" w:hAnsi="Times New Roman" w:cs="Times New Roman"/>
            <w:shd w:val="clear" w:color="auto" w:fill="FFFFFF"/>
          </w:rPr>
          <w:t>http://www.haaretz.com/science-and-health/1.778773?v=E2F040F760B4E118A64848FB99132338</w:t>
        </w:r>
      </w:hyperlink>
      <w:r w:rsidRPr="00487528">
        <w:rPr>
          <w:rFonts w:ascii="Times New Roman" w:hAnsi="Times New Roman" w:cs="Times New Roman"/>
          <w:shd w:val="clear" w:color="auto" w:fill="FFFFFF"/>
        </w:rPr>
        <w:t xml:space="preserve"> Accessed March 25, 2017</w:t>
      </w:r>
    </w:p>
  </w:endnote>
  <w:endnote w:id="40">
    <w:p w14:paraId="527E3E52" w14:textId="77777777" w:rsidR="00E41D74" w:rsidRPr="00487528" w:rsidRDefault="00E41D74" w:rsidP="00487528">
      <w:pPr>
        <w:pStyle w:val="CommentText"/>
        <w:spacing w:after="0" w:line="276" w:lineRule="auto"/>
        <w:rPr>
          <w:rFonts w:ascii="Times New Roman" w:hAnsi="Times New Roman" w:cs="Times New Roman"/>
          <w:sz w:val="22"/>
          <w:szCs w:val="22"/>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w:t>
      </w:r>
      <w:r w:rsidRPr="00487528">
        <w:rPr>
          <w:rFonts w:ascii="Times New Roman" w:hAnsi="Times New Roman" w:cs="Times New Roman"/>
          <w:color w:val="222222"/>
          <w:sz w:val="22"/>
          <w:szCs w:val="22"/>
          <w:shd w:val="clear" w:color="auto" w:fill="FFFFFF"/>
        </w:rPr>
        <w:t>Hawkins, B., Holden, C., Eckhardt, J., &amp; Lee, K. (2018). Reassessing policy paradigms: A comparison of the global tobacco and alcohol industries. </w:t>
      </w:r>
      <w:r w:rsidRPr="00487528">
        <w:rPr>
          <w:rFonts w:ascii="Times New Roman" w:hAnsi="Times New Roman" w:cs="Times New Roman"/>
          <w:i/>
          <w:iCs/>
          <w:color w:val="222222"/>
          <w:sz w:val="22"/>
          <w:szCs w:val="22"/>
          <w:shd w:val="clear" w:color="auto" w:fill="FFFFFF"/>
        </w:rPr>
        <w:t>Global public health</w:t>
      </w:r>
      <w:r w:rsidRPr="00487528">
        <w:rPr>
          <w:rFonts w:ascii="Times New Roman" w:hAnsi="Times New Roman" w:cs="Times New Roman"/>
          <w:color w:val="222222"/>
          <w:sz w:val="22"/>
          <w:szCs w:val="22"/>
          <w:shd w:val="clear" w:color="auto" w:fill="FFFFFF"/>
        </w:rPr>
        <w:t>, </w:t>
      </w:r>
      <w:r w:rsidRPr="00487528">
        <w:rPr>
          <w:rFonts w:ascii="Times New Roman" w:hAnsi="Times New Roman" w:cs="Times New Roman"/>
          <w:i/>
          <w:iCs/>
          <w:color w:val="222222"/>
          <w:sz w:val="22"/>
          <w:szCs w:val="22"/>
          <w:shd w:val="clear" w:color="auto" w:fill="FFFFFF"/>
        </w:rPr>
        <w:t>13</w:t>
      </w:r>
      <w:r w:rsidRPr="00487528">
        <w:rPr>
          <w:rFonts w:ascii="Times New Roman" w:hAnsi="Times New Roman" w:cs="Times New Roman"/>
          <w:color w:val="222222"/>
          <w:sz w:val="22"/>
          <w:szCs w:val="22"/>
          <w:shd w:val="clear" w:color="auto" w:fill="FFFFFF"/>
        </w:rPr>
        <w:t>(1), 1-19.</w:t>
      </w:r>
    </w:p>
  </w:endnote>
  <w:endnote w:id="41">
    <w:p w14:paraId="5029B551" w14:textId="0FA5A0B0" w:rsidR="00E41D74" w:rsidRDefault="00E41D74" w:rsidP="00487528">
      <w:pPr>
        <w:pStyle w:val="EndnoteText"/>
        <w:spacing w:line="276" w:lineRule="auto"/>
        <w:rPr>
          <w:rStyle w:val="CommentReference"/>
          <w:rFonts w:ascii="Times New Roman" w:hAnsi="Times New Roman" w:cs="Times New Roman"/>
          <w:sz w:val="22"/>
          <w:szCs w:val="22"/>
        </w:rPr>
      </w:pPr>
      <w:r w:rsidRPr="00487528">
        <w:rPr>
          <w:rStyle w:val="EndnoteReference"/>
          <w:rFonts w:ascii="Times New Roman" w:hAnsi="Times New Roman" w:cs="Times New Roman"/>
          <w:sz w:val="22"/>
          <w:szCs w:val="22"/>
        </w:rPr>
        <w:endnoteRef/>
      </w:r>
      <w:r w:rsidRPr="00487528">
        <w:rPr>
          <w:rFonts w:ascii="Times New Roman" w:hAnsi="Times New Roman" w:cs="Times New Roman"/>
          <w:sz w:val="22"/>
          <w:szCs w:val="22"/>
        </w:rPr>
        <w:t xml:space="preserve"> </w:t>
      </w:r>
      <w:r w:rsidRPr="00487528">
        <w:rPr>
          <w:rStyle w:val="CommentReference"/>
          <w:rFonts w:ascii="Times New Roman" w:hAnsi="Times New Roman" w:cs="Times New Roman"/>
          <w:sz w:val="22"/>
          <w:szCs w:val="22"/>
        </w:rPr>
        <w:t xml:space="preserve">Framework Convention on Tobacco Control. 2018. WHO. Available at: </w:t>
      </w:r>
      <w:hyperlink r:id="rId15" w:history="1">
        <w:r w:rsidRPr="00487528">
          <w:rPr>
            <w:rStyle w:val="Hyperlink"/>
            <w:rFonts w:ascii="Times New Roman" w:hAnsi="Times New Roman" w:cs="Times New Roman"/>
            <w:sz w:val="22"/>
            <w:szCs w:val="22"/>
          </w:rPr>
          <w:t>http://www.who.int/fctc/cop/about/en/</w:t>
        </w:r>
      </w:hyperlink>
      <w:r w:rsidRPr="00487528">
        <w:rPr>
          <w:rStyle w:val="CommentReference"/>
          <w:rFonts w:ascii="Times New Roman" w:hAnsi="Times New Roman" w:cs="Times New Roman"/>
          <w:sz w:val="22"/>
          <w:szCs w:val="22"/>
        </w:rPr>
        <w:t xml:space="preserve"> Accessed June 2, 2018.</w:t>
      </w:r>
    </w:p>
    <w:p w14:paraId="60123DAD" w14:textId="5AA4E338" w:rsidR="00D3517A" w:rsidRDefault="00D3517A" w:rsidP="00487528">
      <w:pPr>
        <w:pStyle w:val="EndnoteText"/>
        <w:spacing w:line="276" w:lineRule="auto"/>
        <w:rPr>
          <w:rStyle w:val="CommentReference"/>
          <w:rFonts w:ascii="Times New Roman" w:hAnsi="Times New Roman" w:cs="Times New Roman"/>
          <w:sz w:val="22"/>
          <w:szCs w:val="22"/>
        </w:rPr>
      </w:pPr>
    </w:p>
    <w:p w14:paraId="02ADCA18" w14:textId="59959699" w:rsidR="00D3517A" w:rsidRDefault="00D3517A" w:rsidP="00487528">
      <w:pPr>
        <w:pStyle w:val="EndnoteText"/>
        <w:spacing w:line="276" w:lineRule="auto"/>
        <w:rPr>
          <w:rStyle w:val="CommentReference"/>
          <w:rFonts w:ascii="Times New Roman" w:hAnsi="Times New Roman" w:cs="Times New Roman"/>
          <w:sz w:val="22"/>
          <w:szCs w:val="22"/>
        </w:rPr>
      </w:pPr>
    </w:p>
    <w:p w14:paraId="5ABF498A" w14:textId="7596EB97" w:rsidR="00D3517A" w:rsidRDefault="00D3517A" w:rsidP="00487528">
      <w:pPr>
        <w:pStyle w:val="EndnoteText"/>
        <w:spacing w:line="276" w:lineRule="auto"/>
        <w:rPr>
          <w:rStyle w:val="CommentReference"/>
          <w:rFonts w:ascii="Times New Roman" w:hAnsi="Times New Roman" w:cs="Times New Roman"/>
          <w:sz w:val="22"/>
          <w:szCs w:val="22"/>
        </w:rPr>
      </w:pPr>
    </w:p>
    <w:p w14:paraId="39D8F4AB" w14:textId="6807E37A" w:rsidR="00D3517A" w:rsidRDefault="00D3517A" w:rsidP="00487528">
      <w:pPr>
        <w:pStyle w:val="EndnoteText"/>
        <w:spacing w:line="276" w:lineRule="auto"/>
        <w:rPr>
          <w:rStyle w:val="CommentReference"/>
          <w:rFonts w:ascii="Times New Roman" w:hAnsi="Times New Roman" w:cs="Times New Roman"/>
          <w:sz w:val="22"/>
          <w:szCs w:val="22"/>
        </w:rPr>
      </w:pPr>
    </w:p>
    <w:p w14:paraId="11AEB184" w14:textId="08BB6F4D" w:rsidR="00D3517A" w:rsidRDefault="00D3517A" w:rsidP="00487528">
      <w:pPr>
        <w:pStyle w:val="EndnoteText"/>
        <w:spacing w:line="276" w:lineRule="auto"/>
        <w:rPr>
          <w:rStyle w:val="CommentReference"/>
          <w:rFonts w:ascii="Times New Roman" w:hAnsi="Times New Roman" w:cs="Times New Roman"/>
          <w:sz w:val="22"/>
          <w:szCs w:val="22"/>
        </w:rPr>
      </w:pPr>
    </w:p>
    <w:p w14:paraId="19A991BA" w14:textId="15AE65DC" w:rsidR="00D3517A" w:rsidRDefault="00D3517A" w:rsidP="00487528">
      <w:pPr>
        <w:pStyle w:val="EndnoteText"/>
        <w:spacing w:line="276" w:lineRule="auto"/>
        <w:rPr>
          <w:rStyle w:val="CommentReference"/>
          <w:rFonts w:ascii="Times New Roman" w:hAnsi="Times New Roman" w:cs="Times New Roman"/>
          <w:sz w:val="22"/>
          <w:szCs w:val="22"/>
        </w:rPr>
      </w:pPr>
    </w:p>
    <w:p w14:paraId="5E8665C3" w14:textId="4120AB29" w:rsidR="00D3517A" w:rsidRDefault="00D3517A" w:rsidP="00487528">
      <w:pPr>
        <w:pStyle w:val="EndnoteText"/>
        <w:spacing w:line="276" w:lineRule="auto"/>
        <w:rPr>
          <w:rStyle w:val="CommentReference"/>
          <w:rFonts w:ascii="Times New Roman" w:hAnsi="Times New Roman" w:cs="Times New Roman"/>
          <w:sz w:val="22"/>
          <w:szCs w:val="22"/>
        </w:rPr>
      </w:pPr>
    </w:p>
    <w:p w14:paraId="1D532561" w14:textId="3873F1E0" w:rsidR="00D3517A" w:rsidRDefault="00D3517A" w:rsidP="00487528">
      <w:pPr>
        <w:pStyle w:val="EndnoteText"/>
        <w:spacing w:line="276" w:lineRule="auto"/>
        <w:rPr>
          <w:rStyle w:val="CommentReference"/>
          <w:rFonts w:ascii="Times New Roman" w:hAnsi="Times New Roman" w:cs="Times New Roman"/>
          <w:sz w:val="22"/>
          <w:szCs w:val="22"/>
        </w:rPr>
      </w:pPr>
    </w:p>
    <w:p w14:paraId="5312F73D" w14:textId="1FCBBAEB" w:rsidR="00D3517A" w:rsidRDefault="00D3517A" w:rsidP="00487528">
      <w:pPr>
        <w:pStyle w:val="EndnoteText"/>
        <w:spacing w:line="276" w:lineRule="auto"/>
        <w:rPr>
          <w:rStyle w:val="CommentReference"/>
          <w:rFonts w:ascii="Times New Roman" w:hAnsi="Times New Roman" w:cs="Times New Roman"/>
          <w:sz w:val="22"/>
          <w:szCs w:val="22"/>
        </w:rPr>
      </w:pPr>
    </w:p>
    <w:p w14:paraId="65CE9BA4" w14:textId="1F8479FA" w:rsidR="00D3517A" w:rsidRDefault="00D3517A" w:rsidP="00487528">
      <w:pPr>
        <w:pStyle w:val="EndnoteText"/>
        <w:spacing w:line="276" w:lineRule="auto"/>
        <w:rPr>
          <w:rStyle w:val="CommentReference"/>
          <w:rFonts w:ascii="Times New Roman" w:hAnsi="Times New Roman" w:cs="Times New Roman"/>
          <w:sz w:val="22"/>
          <w:szCs w:val="22"/>
        </w:rPr>
      </w:pPr>
    </w:p>
    <w:p w14:paraId="38482C1C" w14:textId="2EFBB47E" w:rsidR="00D3517A" w:rsidRDefault="00D3517A" w:rsidP="00487528">
      <w:pPr>
        <w:pStyle w:val="EndnoteText"/>
        <w:spacing w:line="276" w:lineRule="auto"/>
        <w:rPr>
          <w:rStyle w:val="CommentReference"/>
          <w:rFonts w:ascii="Times New Roman" w:hAnsi="Times New Roman" w:cs="Times New Roman"/>
          <w:sz w:val="22"/>
          <w:szCs w:val="22"/>
        </w:rPr>
      </w:pPr>
    </w:p>
    <w:p w14:paraId="094812A7" w14:textId="3F89E668" w:rsidR="00D3517A" w:rsidRDefault="00D3517A" w:rsidP="00487528">
      <w:pPr>
        <w:pStyle w:val="EndnoteText"/>
        <w:spacing w:line="276" w:lineRule="auto"/>
        <w:rPr>
          <w:rStyle w:val="CommentReference"/>
          <w:rFonts w:ascii="Times New Roman" w:hAnsi="Times New Roman" w:cs="Times New Roman"/>
          <w:sz w:val="22"/>
          <w:szCs w:val="22"/>
        </w:rPr>
      </w:pPr>
    </w:p>
    <w:p w14:paraId="28590856" w14:textId="303247EB" w:rsidR="00D3517A" w:rsidRDefault="00D3517A" w:rsidP="00487528">
      <w:pPr>
        <w:pStyle w:val="EndnoteText"/>
        <w:spacing w:line="276" w:lineRule="auto"/>
        <w:rPr>
          <w:rStyle w:val="CommentReference"/>
          <w:rFonts w:ascii="Times New Roman" w:hAnsi="Times New Roman" w:cs="Times New Roman"/>
          <w:sz w:val="22"/>
          <w:szCs w:val="22"/>
        </w:rPr>
      </w:pPr>
    </w:p>
    <w:p w14:paraId="13FDC7AF" w14:textId="3EF0D2E8" w:rsidR="00D3517A" w:rsidRDefault="00D3517A" w:rsidP="00487528">
      <w:pPr>
        <w:pStyle w:val="EndnoteText"/>
        <w:spacing w:line="276" w:lineRule="auto"/>
        <w:rPr>
          <w:rStyle w:val="CommentReference"/>
          <w:rFonts w:ascii="Times New Roman" w:hAnsi="Times New Roman" w:cs="Times New Roman"/>
          <w:sz w:val="22"/>
          <w:szCs w:val="22"/>
        </w:rPr>
      </w:pPr>
    </w:p>
    <w:p w14:paraId="37D7DDC8" w14:textId="44571FFD" w:rsidR="00D3517A" w:rsidRDefault="00D3517A" w:rsidP="00487528">
      <w:pPr>
        <w:pStyle w:val="EndnoteText"/>
        <w:spacing w:line="276" w:lineRule="auto"/>
        <w:rPr>
          <w:rStyle w:val="CommentReference"/>
          <w:rFonts w:ascii="Times New Roman" w:hAnsi="Times New Roman" w:cs="Times New Roman"/>
          <w:sz w:val="22"/>
          <w:szCs w:val="22"/>
        </w:rPr>
      </w:pPr>
    </w:p>
    <w:p w14:paraId="5D72FEA8" w14:textId="78D80775" w:rsidR="00D3517A" w:rsidRDefault="00D3517A" w:rsidP="00487528">
      <w:pPr>
        <w:pStyle w:val="EndnoteText"/>
        <w:spacing w:line="276" w:lineRule="auto"/>
        <w:rPr>
          <w:rStyle w:val="CommentReference"/>
          <w:rFonts w:ascii="Times New Roman" w:hAnsi="Times New Roman" w:cs="Times New Roman"/>
          <w:sz w:val="22"/>
          <w:szCs w:val="22"/>
        </w:rPr>
      </w:pPr>
    </w:p>
    <w:p w14:paraId="12A31103" w14:textId="75BF6F30" w:rsidR="00D3517A" w:rsidRDefault="00D3517A" w:rsidP="00487528">
      <w:pPr>
        <w:pStyle w:val="EndnoteText"/>
        <w:spacing w:line="276" w:lineRule="auto"/>
        <w:rPr>
          <w:rStyle w:val="CommentReference"/>
          <w:rFonts w:ascii="Times New Roman" w:hAnsi="Times New Roman" w:cs="Times New Roman"/>
          <w:sz w:val="22"/>
          <w:szCs w:val="22"/>
        </w:rPr>
      </w:pPr>
    </w:p>
    <w:p w14:paraId="4C196A90" w14:textId="7FBC59EB" w:rsidR="00D3517A" w:rsidRDefault="00D3517A" w:rsidP="00487528">
      <w:pPr>
        <w:pStyle w:val="EndnoteText"/>
        <w:spacing w:line="276" w:lineRule="auto"/>
        <w:rPr>
          <w:rStyle w:val="CommentReference"/>
          <w:rFonts w:ascii="Times New Roman" w:hAnsi="Times New Roman" w:cs="Times New Roman"/>
          <w:sz w:val="22"/>
          <w:szCs w:val="22"/>
        </w:rPr>
      </w:pPr>
    </w:p>
    <w:p w14:paraId="77D29A95" w14:textId="60E08269" w:rsidR="00D3517A" w:rsidRDefault="00D3517A" w:rsidP="00487528">
      <w:pPr>
        <w:pStyle w:val="EndnoteText"/>
        <w:spacing w:line="276" w:lineRule="auto"/>
        <w:rPr>
          <w:rStyle w:val="CommentReference"/>
          <w:rFonts w:ascii="Times New Roman" w:hAnsi="Times New Roman" w:cs="Times New Roman"/>
          <w:sz w:val="22"/>
          <w:szCs w:val="22"/>
        </w:rPr>
      </w:pPr>
    </w:p>
    <w:p w14:paraId="1FF7F274" w14:textId="2CA37973" w:rsidR="00D3517A" w:rsidRDefault="00D3517A" w:rsidP="00487528">
      <w:pPr>
        <w:pStyle w:val="EndnoteText"/>
        <w:spacing w:line="276" w:lineRule="auto"/>
        <w:rPr>
          <w:rStyle w:val="CommentReference"/>
          <w:rFonts w:ascii="Times New Roman" w:hAnsi="Times New Roman" w:cs="Times New Roman"/>
          <w:sz w:val="22"/>
          <w:szCs w:val="22"/>
        </w:rPr>
      </w:pPr>
    </w:p>
    <w:p w14:paraId="1676F0B2" w14:textId="6E89B709" w:rsidR="00D3517A" w:rsidRDefault="00D3517A" w:rsidP="00487528">
      <w:pPr>
        <w:pStyle w:val="EndnoteText"/>
        <w:spacing w:line="276" w:lineRule="auto"/>
        <w:rPr>
          <w:rStyle w:val="CommentReference"/>
          <w:rFonts w:ascii="Times New Roman" w:hAnsi="Times New Roman" w:cs="Times New Roman"/>
          <w:sz w:val="22"/>
          <w:szCs w:val="22"/>
        </w:rPr>
      </w:pPr>
    </w:p>
    <w:p w14:paraId="343FC842" w14:textId="2842D7DE" w:rsidR="00D3517A" w:rsidRDefault="00D3517A" w:rsidP="00487528">
      <w:pPr>
        <w:pStyle w:val="EndnoteText"/>
        <w:spacing w:line="276" w:lineRule="auto"/>
        <w:rPr>
          <w:rStyle w:val="CommentReference"/>
          <w:rFonts w:ascii="Times New Roman" w:hAnsi="Times New Roman" w:cs="Times New Roman"/>
          <w:sz w:val="22"/>
          <w:szCs w:val="22"/>
        </w:rPr>
      </w:pPr>
    </w:p>
    <w:p w14:paraId="27602B7A" w14:textId="359F270A" w:rsidR="00D3517A" w:rsidRDefault="00D3517A" w:rsidP="00487528">
      <w:pPr>
        <w:pStyle w:val="EndnoteText"/>
        <w:spacing w:line="276" w:lineRule="auto"/>
        <w:rPr>
          <w:rStyle w:val="CommentReference"/>
          <w:rFonts w:ascii="Times New Roman" w:hAnsi="Times New Roman" w:cs="Times New Roman"/>
          <w:sz w:val="22"/>
          <w:szCs w:val="22"/>
        </w:rPr>
      </w:pPr>
    </w:p>
    <w:p w14:paraId="35A987D8" w14:textId="42207317" w:rsidR="00D3517A" w:rsidRDefault="00D3517A" w:rsidP="00487528">
      <w:pPr>
        <w:pStyle w:val="EndnoteText"/>
        <w:spacing w:line="276" w:lineRule="auto"/>
        <w:rPr>
          <w:rStyle w:val="CommentReference"/>
          <w:rFonts w:ascii="Times New Roman" w:hAnsi="Times New Roman" w:cs="Times New Roman"/>
          <w:sz w:val="22"/>
          <w:szCs w:val="22"/>
        </w:rPr>
      </w:pPr>
    </w:p>
    <w:p w14:paraId="71EC0016" w14:textId="5FFDA7BE" w:rsidR="00D3517A" w:rsidRDefault="00D3517A" w:rsidP="00487528">
      <w:pPr>
        <w:pStyle w:val="EndnoteText"/>
        <w:spacing w:line="276" w:lineRule="auto"/>
        <w:rPr>
          <w:rStyle w:val="CommentReference"/>
          <w:rFonts w:ascii="Times New Roman" w:hAnsi="Times New Roman" w:cs="Times New Roman"/>
          <w:sz w:val="22"/>
          <w:szCs w:val="22"/>
        </w:rPr>
      </w:pPr>
    </w:p>
    <w:p w14:paraId="2118FB51" w14:textId="2B033206" w:rsidR="00D3517A" w:rsidRDefault="00D3517A" w:rsidP="00487528">
      <w:pPr>
        <w:pStyle w:val="EndnoteText"/>
        <w:spacing w:line="276" w:lineRule="auto"/>
        <w:rPr>
          <w:rStyle w:val="CommentReference"/>
          <w:rFonts w:ascii="Times New Roman" w:hAnsi="Times New Roman" w:cs="Times New Roman"/>
          <w:sz w:val="22"/>
          <w:szCs w:val="22"/>
        </w:rPr>
      </w:pPr>
    </w:p>
    <w:p w14:paraId="34A2E094" w14:textId="22BF3C27" w:rsidR="00D3517A" w:rsidRDefault="00D3517A" w:rsidP="00487528">
      <w:pPr>
        <w:pStyle w:val="EndnoteText"/>
        <w:spacing w:line="276" w:lineRule="auto"/>
        <w:rPr>
          <w:rStyle w:val="CommentReference"/>
          <w:rFonts w:ascii="Times New Roman" w:hAnsi="Times New Roman" w:cs="Times New Roman"/>
          <w:sz w:val="22"/>
          <w:szCs w:val="22"/>
        </w:rPr>
      </w:pPr>
    </w:p>
    <w:p w14:paraId="1D735F4A" w14:textId="4F4DCE94" w:rsidR="00D3517A" w:rsidRDefault="00D3517A" w:rsidP="00487528">
      <w:pPr>
        <w:pStyle w:val="EndnoteText"/>
        <w:spacing w:line="276" w:lineRule="auto"/>
        <w:rPr>
          <w:rStyle w:val="CommentReference"/>
          <w:rFonts w:ascii="Times New Roman" w:hAnsi="Times New Roman" w:cs="Times New Roman"/>
          <w:sz w:val="22"/>
          <w:szCs w:val="22"/>
        </w:rPr>
      </w:pPr>
    </w:p>
    <w:p w14:paraId="76FAEEE9" w14:textId="0AD4E657" w:rsidR="00D3517A" w:rsidRDefault="00D3517A" w:rsidP="00487528">
      <w:pPr>
        <w:pStyle w:val="EndnoteText"/>
        <w:spacing w:line="276" w:lineRule="auto"/>
        <w:rPr>
          <w:rStyle w:val="CommentReference"/>
          <w:rFonts w:ascii="Times New Roman" w:hAnsi="Times New Roman" w:cs="Times New Roman"/>
          <w:sz w:val="22"/>
          <w:szCs w:val="22"/>
        </w:rPr>
      </w:pPr>
    </w:p>
    <w:p w14:paraId="2495575F" w14:textId="2AF27C44" w:rsidR="00D3517A" w:rsidRDefault="00D3517A" w:rsidP="00487528">
      <w:pPr>
        <w:pStyle w:val="EndnoteText"/>
        <w:spacing w:line="276" w:lineRule="auto"/>
        <w:rPr>
          <w:rStyle w:val="CommentReference"/>
          <w:rFonts w:ascii="Times New Roman" w:hAnsi="Times New Roman" w:cs="Times New Roman"/>
          <w:sz w:val="22"/>
          <w:szCs w:val="22"/>
        </w:rPr>
      </w:pPr>
    </w:p>
    <w:p w14:paraId="3396065C" w14:textId="69E59884" w:rsidR="00D3517A" w:rsidRDefault="00D3517A" w:rsidP="00487528">
      <w:pPr>
        <w:pStyle w:val="EndnoteText"/>
        <w:spacing w:line="276" w:lineRule="auto"/>
        <w:rPr>
          <w:rStyle w:val="CommentReference"/>
          <w:rFonts w:ascii="Times New Roman" w:hAnsi="Times New Roman" w:cs="Times New Roman"/>
          <w:sz w:val="22"/>
          <w:szCs w:val="22"/>
        </w:rPr>
      </w:pPr>
    </w:p>
    <w:p w14:paraId="2818EB7A" w14:textId="197B046C" w:rsidR="00D3517A" w:rsidRDefault="00D3517A" w:rsidP="00487528">
      <w:pPr>
        <w:pStyle w:val="EndnoteText"/>
        <w:spacing w:line="276" w:lineRule="auto"/>
        <w:rPr>
          <w:rStyle w:val="CommentReference"/>
          <w:rFonts w:ascii="Times New Roman" w:hAnsi="Times New Roman" w:cs="Times New Roman"/>
          <w:sz w:val="22"/>
          <w:szCs w:val="22"/>
        </w:rPr>
      </w:pPr>
    </w:p>
    <w:p w14:paraId="1F655583" w14:textId="6A2319E9" w:rsidR="00D3517A" w:rsidRDefault="00D3517A" w:rsidP="00487528">
      <w:pPr>
        <w:pStyle w:val="EndnoteText"/>
        <w:spacing w:line="276" w:lineRule="auto"/>
        <w:rPr>
          <w:rStyle w:val="CommentReference"/>
          <w:rFonts w:ascii="Times New Roman" w:hAnsi="Times New Roman" w:cs="Times New Roman"/>
          <w:sz w:val="22"/>
          <w:szCs w:val="22"/>
        </w:rPr>
      </w:pPr>
    </w:p>
    <w:p w14:paraId="5FA5DD61" w14:textId="0307A5A5" w:rsidR="00D3517A" w:rsidRDefault="00D3517A" w:rsidP="00487528">
      <w:pPr>
        <w:pStyle w:val="EndnoteText"/>
        <w:spacing w:line="276" w:lineRule="auto"/>
        <w:rPr>
          <w:rStyle w:val="CommentReference"/>
          <w:rFonts w:ascii="Times New Roman" w:hAnsi="Times New Roman" w:cs="Times New Roman"/>
          <w:sz w:val="22"/>
          <w:szCs w:val="22"/>
        </w:rPr>
      </w:pPr>
    </w:p>
    <w:p w14:paraId="5F99F3EC" w14:textId="77777777" w:rsidR="00D3517A" w:rsidRPr="00C70C7F" w:rsidRDefault="00D3517A" w:rsidP="00D3517A">
      <w:pPr>
        <w:pStyle w:val="CommentText"/>
        <w:spacing w:after="0" w:line="360" w:lineRule="auto"/>
        <w:jc w:val="both"/>
        <w:rPr>
          <w:rFonts w:ascii="Times New Roman" w:hAnsi="Times New Roman" w:cs="Times New Roman"/>
          <w:b/>
          <w:sz w:val="24"/>
          <w:szCs w:val="24"/>
        </w:rPr>
      </w:pPr>
      <w:r w:rsidRPr="00C70C7F">
        <w:rPr>
          <w:rFonts w:ascii="Times New Roman" w:hAnsi="Times New Roman" w:cs="Times New Roman"/>
          <w:b/>
          <w:sz w:val="24"/>
          <w:szCs w:val="24"/>
        </w:rPr>
        <w:t xml:space="preserve">Table 1.  </w:t>
      </w:r>
      <w:r>
        <w:rPr>
          <w:rFonts w:ascii="Times New Roman" w:hAnsi="Times New Roman" w:cs="Times New Roman"/>
          <w:b/>
          <w:sz w:val="24"/>
          <w:szCs w:val="24"/>
        </w:rPr>
        <w:t>N</w:t>
      </w:r>
      <w:r w:rsidRPr="00C70C7F">
        <w:rPr>
          <w:rFonts w:ascii="Times New Roman" w:hAnsi="Times New Roman" w:cs="Times New Roman"/>
          <w:b/>
          <w:sz w:val="24"/>
          <w:szCs w:val="24"/>
        </w:rPr>
        <w:t>ND</w:t>
      </w:r>
      <w:r>
        <w:rPr>
          <w:rFonts w:ascii="Times New Roman" w:hAnsi="Times New Roman" w:cs="Times New Roman"/>
          <w:b/>
          <w:sz w:val="24"/>
          <w:szCs w:val="24"/>
        </w:rPr>
        <w:t>s</w:t>
      </w:r>
      <w:r w:rsidRPr="00C70C7F">
        <w:rPr>
          <w:rFonts w:ascii="Times New Roman" w:hAnsi="Times New Roman" w:cs="Times New Roman"/>
          <w:b/>
          <w:sz w:val="24"/>
          <w:szCs w:val="24"/>
        </w:rPr>
        <w:t>-related acquisitions by leading tobacco companies</w:t>
      </w:r>
    </w:p>
    <w:tbl>
      <w:tblPr>
        <w:tblStyle w:val="TableGrid"/>
        <w:tblW w:w="9606" w:type="dxa"/>
        <w:tblLayout w:type="fixed"/>
        <w:tblLook w:val="04A0" w:firstRow="1" w:lastRow="0" w:firstColumn="1" w:lastColumn="0" w:noHBand="0" w:noVBand="1"/>
      </w:tblPr>
      <w:tblGrid>
        <w:gridCol w:w="1548"/>
        <w:gridCol w:w="990"/>
        <w:gridCol w:w="1980"/>
        <w:gridCol w:w="1402"/>
        <w:gridCol w:w="3686"/>
      </w:tblGrid>
      <w:tr w:rsidR="00D3517A" w:rsidRPr="00C70C7F" w14:paraId="4FABB12D" w14:textId="77777777" w:rsidTr="00D3517A">
        <w:tc>
          <w:tcPr>
            <w:tcW w:w="1548" w:type="dxa"/>
            <w:tcBorders>
              <w:top w:val="single" w:sz="4" w:space="0" w:color="auto"/>
              <w:bottom w:val="single" w:sz="4" w:space="0" w:color="auto"/>
            </w:tcBorders>
            <w:shd w:val="clear" w:color="auto" w:fill="EEECE1" w:themeFill="background2"/>
          </w:tcPr>
          <w:p w14:paraId="302F8C70" w14:textId="77777777" w:rsidR="00D3517A" w:rsidRPr="00C70C7F" w:rsidRDefault="00D3517A" w:rsidP="00D3517A">
            <w:pPr>
              <w:rPr>
                <w:rFonts w:ascii="Times New Roman" w:hAnsi="Times New Roman" w:cs="Times New Roman"/>
                <w:b/>
                <w:sz w:val="24"/>
                <w:szCs w:val="24"/>
              </w:rPr>
            </w:pPr>
            <w:r w:rsidRPr="00C70C7F">
              <w:rPr>
                <w:rFonts w:ascii="Times New Roman" w:hAnsi="Times New Roman" w:cs="Times New Roman"/>
                <w:b/>
                <w:sz w:val="24"/>
                <w:szCs w:val="24"/>
              </w:rPr>
              <w:t>TOBACCO COMPANY</w:t>
            </w:r>
          </w:p>
        </w:tc>
        <w:tc>
          <w:tcPr>
            <w:tcW w:w="990" w:type="dxa"/>
            <w:tcBorders>
              <w:top w:val="single" w:sz="4" w:space="0" w:color="auto"/>
            </w:tcBorders>
            <w:shd w:val="clear" w:color="auto" w:fill="EEECE1" w:themeFill="background2"/>
          </w:tcPr>
          <w:p w14:paraId="2B2B6727" w14:textId="77777777" w:rsidR="00D3517A" w:rsidRPr="00C70C7F" w:rsidRDefault="00D3517A" w:rsidP="00D3517A">
            <w:pPr>
              <w:rPr>
                <w:rFonts w:ascii="Times New Roman" w:hAnsi="Times New Roman" w:cs="Times New Roman"/>
                <w:b/>
                <w:sz w:val="24"/>
                <w:szCs w:val="24"/>
              </w:rPr>
            </w:pPr>
            <w:r w:rsidRPr="00C70C7F">
              <w:rPr>
                <w:rFonts w:ascii="Times New Roman" w:hAnsi="Times New Roman" w:cs="Times New Roman"/>
                <w:b/>
                <w:sz w:val="24"/>
                <w:szCs w:val="24"/>
              </w:rPr>
              <w:t>YEAR</w:t>
            </w:r>
          </w:p>
        </w:tc>
        <w:tc>
          <w:tcPr>
            <w:tcW w:w="1980" w:type="dxa"/>
            <w:tcBorders>
              <w:top w:val="single" w:sz="4" w:space="0" w:color="auto"/>
            </w:tcBorders>
            <w:shd w:val="clear" w:color="auto" w:fill="EEECE1" w:themeFill="background2"/>
          </w:tcPr>
          <w:p w14:paraId="3B20FB11" w14:textId="77777777" w:rsidR="00D3517A" w:rsidRPr="00C70C7F" w:rsidRDefault="00D3517A" w:rsidP="00D3517A">
            <w:pPr>
              <w:tabs>
                <w:tab w:val="right" w:pos="2016"/>
              </w:tabs>
              <w:rPr>
                <w:rFonts w:ascii="Times New Roman" w:hAnsi="Times New Roman" w:cs="Times New Roman"/>
                <w:b/>
                <w:sz w:val="24"/>
                <w:szCs w:val="24"/>
              </w:rPr>
            </w:pPr>
            <w:r w:rsidRPr="00C70C7F">
              <w:rPr>
                <w:rFonts w:ascii="Times New Roman" w:hAnsi="Times New Roman" w:cs="Times New Roman"/>
                <w:b/>
                <w:sz w:val="24"/>
                <w:szCs w:val="24"/>
              </w:rPr>
              <w:t>PRODUCT/</w:t>
            </w:r>
            <w:r w:rsidRPr="00C70C7F">
              <w:rPr>
                <w:rFonts w:ascii="Times New Roman" w:hAnsi="Times New Roman" w:cs="Times New Roman"/>
                <w:b/>
                <w:sz w:val="24"/>
                <w:szCs w:val="24"/>
              </w:rPr>
              <w:tab/>
            </w:r>
          </w:p>
          <w:p w14:paraId="7B4C81FB" w14:textId="77777777" w:rsidR="00D3517A" w:rsidRPr="00C70C7F" w:rsidRDefault="00D3517A" w:rsidP="00D3517A">
            <w:pPr>
              <w:rPr>
                <w:rFonts w:ascii="Times New Roman" w:hAnsi="Times New Roman" w:cs="Times New Roman"/>
                <w:b/>
                <w:sz w:val="24"/>
                <w:szCs w:val="24"/>
              </w:rPr>
            </w:pPr>
            <w:r w:rsidRPr="00C70C7F">
              <w:rPr>
                <w:rFonts w:ascii="Times New Roman" w:hAnsi="Times New Roman" w:cs="Times New Roman"/>
                <w:b/>
                <w:sz w:val="24"/>
                <w:szCs w:val="24"/>
              </w:rPr>
              <w:t>COMPANY ACQUIRED</w:t>
            </w:r>
          </w:p>
        </w:tc>
        <w:tc>
          <w:tcPr>
            <w:tcW w:w="1402" w:type="dxa"/>
            <w:tcBorders>
              <w:top w:val="single" w:sz="4" w:space="0" w:color="auto"/>
            </w:tcBorders>
            <w:shd w:val="clear" w:color="auto" w:fill="EEECE1" w:themeFill="background2"/>
          </w:tcPr>
          <w:p w14:paraId="41236CF9" w14:textId="77777777" w:rsidR="00D3517A" w:rsidRPr="00C70C7F" w:rsidRDefault="00D3517A" w:rsidP="00D3517A">
            <w:pPr>
              <w:rPr>
                <w:rFonts w:ascii="Times New Roman" w:hAnsi="Times New Roman" w:cs="Times New Roman"/>
                <w:b/>
                <w:sz w:val="24"/>
                <w:szCs w:val="24"/>
              </w:rPr>
            </w:pPr>
            <w:r w:rsidRPr="00C70C7F">
              <w:rPr>
                <w:rFonts w:ascii="Times New Roman" w:hAnsi="Times New Roman" w:cs="Times New Roman"/>
                <w:b/>
                <w:sz w:val="24"/>
                <w:szCs w:val="24"/>
              </w:rPr>
              <w:t>TARGET MARKET</w:t>
            </w:r>
          </w:p>
        </w:tc>
        <w:tc>
          <w:tcPr>
            <w:tcW w:w="3686" w:type="dxa"/>
            <w:tcBorders>
              <w:top w:val="single" w:sz="4" w:space="0" w:color="auto"/>
            </w:tcBorders>
            <w:shd w:val="clear" w:color="auto" w:fill="EEECE1" w:themeFill="background2"/>
          </w:tcPr>
          <w:p w14:paraId="071870CA" w14:textId="77777777" w:rsidR="00D3517A" w:rsidRPr="00C70C7F" w:rsidRDefault="00D3517A" w:rsidP="00D3517A">
            <w:pPr>
              <w:rPr>
                <w:rFonts w:ascii="Times New Roman" w:hAnsi="Times New Roman" w:cs="Times New Roman"/>
                <w:b/>
                <w:sz w:val="24"/>
                <w:szCs w:val="24"/>
              </w:rPr>
            </w:pPr>
            <w:r w:rsidRPr="00C70C7F">
              <w:rPr>
                <w:rFonts w:ascii="Times New Roman" w:hAnsi="Times New Roman" w:cs="Times New Roman"/>
                <w:b/>
                <w:sz w:val="24"/>
                <w:szCs w:val="24"/>
              </w:rPr>
              <w:t>NOTES</w:t>
            </w:r>
          </w:p>
        </w:tc>
      </w:tr>
      <w:tr w:rsidR="00D3517A" w:rsidRPr="00C70C7F" w14:paraId="551A569D" w14:textId="77777777" w:rsidTr="00D3517A">
        <w:trPr>
          <w:trHeight w:val="1144"/>
        </w:trPr>
        <w:tc>
          <w:tcPr>
            <w:tcW w:w="1548" w:type="dxa"/>
            <w:vMerge w:val="restart"/>
          </w:tcPr>
          <w:p w14:paraId="08B8E33E" w14:textId="77777777" w:rsidR="00D3517A" w:rsidRPr="00C70C7F" w:rsidRDefault="00D3517A" w:rsidP="00D3517A">
            <w:pPr>
              <w:rPr>
                <w:rFonts w:ascii="Times New Roman" w:hAnsi="Times New Roman" w:cs="Times New Roman"/>
                <w:b/>
                <w:sz w:val="24"/>
                <w:szCs w:val="24"/>
              </w:rPr>
            </w:pPr>
            <w:r w:rsidRPr="00C70C7F">
              <w:rPr>
                <w:rFonts w:ascii="Times New Roman" w:hAnsi="Times New Roman" w:cs="Times New Roman"/>
                <w:b/>
                <w:sz w:val="24"/>
                <w:szCs w:val="24"/>
              </w:rPr>
              <w:t>Lorillard</w:t>
            </w:r>
          </w:p>
        </w:tc>
        <w:tc>
          <w:tcPr>
            <w:tcW w:w="990" w:type="dxa"/>
          </w:tcPr>
          <w:p w14:paraId="37F27779"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2012</w:t>
            </w:r>
          </w:p>
        </w:tc>
        <w:tc>
          <w:tcPr>
            <w:tcW w:w="1980" w:type="dxa"/>
          </w:tcPr>
          <w:p w14:paraId="6BDE2E67"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Blu e-cigs (e-cigarette company)</w:t>
            </w:r>
          </w:p>
        </w:tc>
        <w:tc>
          <w:tcPr>
            <w:tcW w:w="1402" w:type="dxa"/>
          </w:tcPr>
          <w:p w14:paraId="45A71044"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US</w:t>
            </w:r>
          </w:p>
        </w:tc>
        <w:tc>
          <w:tcPr>
            <w:tcW w:w="3686" w:type="dxa"/>
          </w:tcPr>
          <w:p w14:paraId="3527DB71"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Lorillard purchases e-cigarette company Blu e-cigs for US$154 million. Company becomes one of three companies selling to US national market.</w:t>
            </w:r>
          </w:p>
        </w:tc>
      </w:tr>
      <w:tr w:rsidR="00D3517A" w:rsidRPr="00C70C7F" w14:paraId="0FE7DAA1" w14:textId="77777777" w:rsidTr="00D3517A">
        <w:trPr>
          <w:trHeight w:val="1144"/>
        </w:trPr>
        <w:tc>
          <w:tcPr>
            <w:tcW w:w="1548" w:type="dxa"/>
            <w:vMerge/>
            <w:tcBorders>
              <w:bottom w:val="nil"/>
            </w:tcBorders>
          </w:tcPr>
          <w:p w14:paraId="6E79B9B2" w14:textId="77777777" w:rsidR="00D3517A" w:rsidRPr="00C70C7F" w:rsidRDefault="00D3517A" w:rsidP="00D3517A">
            <w:pPr>
              <w:rPr>
                <w:rFonts w:ascii="Times New Roman" w:hAnsi="Times New Roman" w:cs="Times New Roman"/>
                <w:b/>
                <w:sz w:val="24"/>
                <w:szCs w:val="24"/>
              </w:rPr>
            </w:pPr>
          </w:p>
        </w:tc>
        <w:tc>
          <w:tcPr>
            <w:tcW w:w="990" w:type="dxa"/>
          </w:tcPr>
          <w:p w14:paraId="4ED5DABF"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2013</w:t>
            </w:r>
          </w:p>
        </w:tc>
        <w:tc>
          <w:tcPr>
            <w:tcW w:w="1980" w:type="dxa"/>
          </w:tcPr>
          <w:p w14:paraId="7D35BF9A"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Skycig (e-cigarette company)</w:t>
            </w:r>
          </w:p>
        </w:tc>
        <w:tc>
          <w:tcPr>
            <w:tcW w:w="1402" w:type="dxa"/>
          </w:tcPr>
          <w:p w14:paraId="12047E92"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UK</w:t>
            </w:r>
          </w:p>
        </w:tc>
        <w:tc>
          <w:tcPr>
            <w:tcW w:w="3686" w:type="dxa"/>
          </w:tcPr>
          <w:p w14:paraId="517851D3"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Lorillard purchases Skycig for US$48.5 million (additional US$48.5 million in 2016 depending on financial performance benchmarks) as leading premium brand in the UK. </w:t>
            </w:r>
          </w:p>
        </w:tc>
      </w:tr>
      <w:tr w:rsidR="00D3517A" w:rsidRPr="00C70C7F" w14:paraId="6E5BE273" w14:textId="77777777" w:rsidTr="00D3517A">
        <w:trPr>
          <w:trHeight w:val="1144"/>
        </w:trPr>
        <w:tc>
          <w:tcPr>
            <w:tcW w:w="1548" w:type="dxa"/>
            <w:vMerge w:val="restart"/>
            <w:tcBorders>
              <w:bottom w:val="nil"/>
            </w:tcBorders>
          </w:tcPr>
          <w:p w14:paraId="4CBB1732"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b/>
                <w:sz w:val="24"/>
                <w:szCs w:val="24"/>
              </w:rPr>
              <w:t>Imperial</w:t>
            </w:r>
            <w:r w:rsidRPr="00C70C7F">
              <w:rPr>
                <w:rFonts w:ascii="Times New Roman" w:hAnsi="Times New Roman" w:cs="Times New Roman"/>
                <w:sz w:val="24"/>
                <w:szCs w:val="24"/>
              </w:rPr>
              <w:t xml:space="preserve"> </w:t>
            </w:r>
            <w:r w:rsidRPr="00C70C7F">
              <w:rPr>
                <w:rFonts w:ascii="Times New Roman" w:hAnsi="Times New Roman" w:cs="Times New Roman"/>
                <w:b/>
                <w:sz w:val="24"/>
                <w:szCs w:val="24"/>
              </w:rPr>
              <w:t>Tobacco</w:t>
            </w:r>
          </w:p>
        </w:tc>
        <w:tc>
          <w:tcPr>
            <w:tcW w:w="990" w:type="dxa"/>
          </w:tcPr>
          <w:p w14:paraId="4075C8A8"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2012</w:t>
            </w:r>
          </w:p>
          <w:p w14:paraId="019FB9AA" w14:textId="77777777" w:rsidR="00D3517A" w:rsidRPr="00C70C7F" w:rsidRDefault="00D3517A" w:rsidP="00D3517A">
            <w:pPr>
              <w:rPr>
                <w:rFonts w:ascii="Times New Roman" w:hAnsi="Times New Roman" w:cs="Times New Roman"/>
                <w:sz w:val="24"/>
                <w:szCs w:val="24"/>
              </w:rPr>
            </w:pPr>
          </w:p>
          <w:p w14:paraId="67A2600F" w14:textId="77777777" w:rsidR="00D3517A" w:rsidRPr="00C70C7F" w:rsidRDefault="00D3517A" w:rsidP="00D3517A">
            <w:pPr>
              <w:rPr>
                <w:rFonts w:ascii="Times New Roman" w:hAnsi="Times New Roman" w:cs="Times New Roman"/>
                <w:sz w:val="24"/>
                <w:szCs w:val="24"/>
              </w:rPr>
            </w:pPr>
          </w:p>
          <w:p w14:paraId="5B4C0D38" w14:textId="77777777" w:rsidR="00D3517A" w:rsidRPr="00C70C7F" w:rsidRDefault="00D3517A" w:rsidP="00D3517A">
            <w:pPr>
              <w:rPr>
                <w:rFonts w:ascii="Times New Roman" w:hAnsi="Times New Roman" w:cs="Times New Roman"/>
                <w:sz w:val="24"/>
                <w:szCs w:val="24"/>
              </w:rPr>
            </w:pPr>
          </w:p>
          <w:p w14:paraId="0FA4069F" w14:textId="77777777" w:rsidR="00D3517A" w:rsidRPr="00C70C7F" w:rsidRDefault="00D3517A" w:rsidP="00D3517A">
            <w:pPr>
              <w:rPr>
                <w:rFonts w:ascii="Times New Roman" w:hAnsi="Times New Roman" w:cs="Times New Roman"/>
                <w:sz w:val="24"/>
                <w:szCs w:val="24"/>
              </w:rPr>
            </w:pPr>
          </w:p>
        </w:tc>
        <w:tc>
          <w:tcPr>
            <w:tcW w:w="1980" w:type="dxa"/>
          </w:tcPr>
          <w:p w14:paraId="229EBD1B" w14:textId="77777777" w:rsidR="00D3517A" w:rsidRPr="00C70C7F" w:rsidRDefault="00D3517A" w:rsidP="00D3517A">
            <w:pPr>
              <w:rPr>
                <w:rFonts w:ascii="Times New Roman" w:hAnsi="Times New Roman" w:cs="Times New Roman"/>
                <w:i/>
                <w:sz w:val="24"/>
                <w:szCs w:val="24"/>
              </w:rPr>
            </w:pPr>
            <w:r w:rsidRPr="00C70C7F">
              <w:rPr>
                <w:rFonts w:ascii="Times New Roman" w:hAnsi="Times New Roman" w:cs="Times New Roman"/>
                <w:sz w:val="24"/>
                <w:szCs w:val="24"/>
              </w:rPr>
              <w:t>Fontem Ventures (e-cigarette company)</w:t>
            </w:r>
          </w:p>
          <w:p w14:paraId="3EC98941" w14:textId="77777777" w:rsidR="00D3517A" w:rsidRPr="00C70C7F" w:rsidRDefault="00D3517A" w:rsidP="00D3517A">
            <w:pPr>
              <w:rPr>
                <w:rFonts w:ascii="Times New Roman" w:hAnsi="Times New Roman" w:cs="Times New Roman"/>
                <w:sz w:val="24"/>
                <w:szCs w:val="24"/>
              </w:rPr>
            </w:pPr>
          </w:p>
        </w:tc>
        <w:tc>
          <w:tcPr>
            <w:tcW w:w="1402" w:type="dxa"/>
          </w:tcPr>
          <w:p w14:paraId="54A35149"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Netherlands</w:t>
            </w:r>
          </w:p>
          <w:p w14:paraId="18725316" w14:textId="77777777" w:rsidR="00D3517A" w:rsidRPr="00C70C7F" w:rsidRDefault="00D3517A" w:rsidP="00D3517A">
            <w:pPr>
              <w:rPr>
                <w:rFonts w:ascii="Times New Roman" w:hAnsi="Times New Roman" w:cs="Times New Roman"/>
                <w:sz w:val="24"/>
                <w:szCs w:val="24"/>
              </w:rPr>
            </w:pPr>
          </w:p>
          <w:p w14:paraId="74EA263E" w14:textId="77777777" w:rsidR="00D3517A" w:rsidRPr="00C70C7F" w:rsidRDefault="00D3517A" w:rsidP="00D3517A">
            <w:pPr>
              <w:rPr>
                <w:rFonts w:ascii="Times New Roman" w:hAnsi="Times New Roman" w:cs="Times New Roman"/>
                <w:sz w:val="24"/>
                <w:szCs w:val="24"/>
              </w:rPr>
            </w:pPr>
          </w:p>
          <w:p w14:paraId="55C9FBA7" w14:textId="77777777" w:rsidR="00D3517A" w:rsidRPr="00C70C7F" w:rsidRDefault="00D3517A" w:rsidP="00D3517A">
            <w:pPr>
              <w:rPr>
                <w:rFonts w:ascii="Times New Roman" w:hAnsi="Times New Roman" w:cs="Times New Roman"/>
                <w:sz w:val="24"/>
                <w:szCs w:val="24"/>
              </w:rPr>
            </w:pPr>
          </w:p>
          <w:p w14:paraId="40C81B7F" w14:textId="77777777" w:rsidR="00D3517A" w:rsidRPr="00C70C7F" w:rsidRDefault="00D3517A" w:rsidP="00D3517A">
            <w:pPr>
              <w:rPr>
                <w:rFonts w:ascii="Times New Roman" w:hAnsi="Times New Roman" w:cs="Times New Roman"/>
                <w:sz w:val="24"/>
                <w:szCs w:val="24"/>
              </w:rPr>
            </w:pPr>
          </w:p>
        </w:tc>
        <w:tc>
          <w:tcPr>
            <w:tcW w:w="3686" w:type="dxa"/>
          </w:tcPr>
          <w:p w14:paraId="57D3AB35"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Imperial creates subsidiary “</w:t>
            </w:r>
            <w:r w:rsidRPr="00C70C7F">
              <w:rPr>
                <w:rFonts w:ascii="Times New Roman" w:hAnsi="Times New Roman" w:cs="Times New Roman"/>
                <w:color w:val="121212"/>
                <w:sz w:val="24"/>
                <w:szCs w:val="24"/>
                <w:shd w:val="clear" w:color="auto" w:fill="FFFFFF"/>
              </w:rPr>
              <w:t xml:space="preserve">to acquire, manage, operate, encumber and dispose of property, including patents and other intellectual property” related to </w:t>
            </w:r>
            <w:r w:rsidRPr="00C70C7F">
              <w:rPr>
                <w:rFonts w:ascii="Times New Roman" w:hAnsi="Times New Roman" w:cs="Times New Roman"/>
                <w:sz w:val="24"/>
                <w:szCs w:val="24"/>
              </w:rPr>
              <w:t>e-cigarettes.</w:t>
            </w:r>
          </w:p>
        </w:tc>
      </w:tr>
      <w:tr w:rsidR="00D3517A" w:rsidRPr="00C70C7F" w14:paraId="4078E338" w14:textId="77777777" w:rsidTr="00D3517A">
        <w:trPr>
          <w:trHeight w:val="909"/>
        </w:trPr>
        <w:tc>
          <w:tcPr>
            <w:tcW w:w="1548" w:type="dxa"/>
            <w:vMerge/>
            <w:tcBorders>
              <w:bottom w:val="nil"/>
            </w:tcBorders>
          </w:tcPr>
          <w:p w14:paraId="560B3995" w14:textId="77777777" w:rsidR="00D3517A" w:rsidRPr="00C70C7F" w:rsidRDefault="00D3517A" w:rsidP="00D3517A">
            <w:pPr>
              <w:rPr>
                <w:rFonts w:ascii="Times New Roman" w:hAnsi="Times New Roman" w:cs="Times New Roman"/>
                <w:b/>
                <w:sz w:val="24"/>
                <w:szCs w:val="24"/>
              </w:rPr>
            </w:pPr>
          </w:p>
        </w:tc>
        <w:tc>
          <w:tcPr>
            <w:tcW w:w="990" w:type="dxa"/>
          </w:tcPr>
          <w:p w14:paraId="07ACE0E0"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2013</w:t>
            </w:r>
          </w:p>
          <w:p w14:paraId="0E3B9964" w14:textId="77777777" w:rsidR="00D3517A" w:rsidRPr="00C70C7F" w:rsidRDefault="00D3517A" w:rsidP="00D3517A">
            <w:pPr>
              <w:rPr>
                <w:rFonts w:ascii="Times New Roman" w:hAnsi="Times New Roman" w:cs="Times New Roman"/>
                <w:sz w:val="24"/>
                <w:szCs w:val="24"/>
              </w:rPr>
            </w:pPr>
          </w:p>
        </w:tc>
        <w:tc>
          <w:tcPr>
            <w:tcW w:w="1980" w:type="dxa"/>
          </w:tcPr>
          <w:p w14:paraId="1F7844A8"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Dragonite International (e-cigarette company)</w:t>
            </w:r>
          </w:p>
        </w:tc>
        <w:tc>
          <w:tcPr>
            <w:tcW w:w="1402" w:type="dxa"/>
          </w:tcPr>
          <w:p w14:paraId="63EEA4C4"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US, UK</w:t>
            </w:r>
          </w:p>
        </w:tc>
        <w:tc>
          <w:tcPr>
            <w:tcW w:w="3686" w:type="dxa"/>
          </w:tcPr>
          <w:p w14:paraId="5533D4D5"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Subsidiary Fontem Ventures acquires portfolio of global patents for e-cigarettes from healthcare and pharmaceutical company Dragonite International for US$75 million. Co-founder Hon Lik joins Fontem Ventures.</w:t>
            </w:r>
          </w:p>
        </w:tc>
      </w:tr>
      <w:tr w:rsidR="00D3517A" w:rsidRPr="00C70C7F" w14:paraId="1A54A450" w14:textId="77777777" w:rsidTr="00D3517A">
        <w:trPr>
          <w:trHeight w:val="909"/>
        </w:trPr>
        <w:tc>
          <w:tcPr>
            <w:tcW w:w="1548" w:type="dxa"/>
            <w:vMerge/>
            <w:tcBorders>
              <w:bottom w:val="nil"/>
            </w:tcBorders>
          </w:tcPr>
          <w:p w14:paraId="78B1AE23" w14:textId="77777777" w:rsidR="00D3517A" w:rsidRPr="00C70C7F" w:rsidRDefault="00D3517A" w:rsidP="00D3517A">
            <w:pPr>
              <w:rPr>
                <w:rFonts w:ascii="Times New Roman" w:hAnsi="Times New Roman" w:cs="Times New Roman"/>
                <w:b/>
                <w:sz w:val="24"/>
                <w:szCs w:val="24"/>
              </w:rPr>
            </w:pPr>
          </w:p>
        </w:tc>
        <w:tc>
          <w:tcPr>
            <w:tcW w:w="990" w:type="dxa"/>
          </w:tcPr>
          <w:p w14:paraId="537269E7"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2014</w:t>
            </w:r>
          </w:p>
        </w:tc>
        <w:tc>
          <w:tcPr>
            <w:tcW w:w="1980" w:type="dxa"/>
          </w:tcPr>
          <w:p w14:paraId="6755A00D"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i/>
                <w:sz w:val="24"/>
                <w:szCs w:val="24"/>
              </w:rPr>
              <w:t>Puritane</w:t>
            </w:r>
            <w:r w:rsidRPr="00C70C7F">
              <w:rPr>
                <w:rFonts w:ascii="Times New Roman" w:hAnsi="Times New Roman" w:cs="Times New Roman"/>
                <w:sz w:val="24"/>
                <w:szCs w:val="24"/>
              </w:rPr>
              <w:t xml:space="preserve"> (e-cigarette product)</w:t>
            </w:r>
          </w:p>
        </w:tc>
        <w:tc>
          <w:tcPr>
            <w:tcW w:w="1402" w:type="dxa"/>
          </w:tcPr>
          <w:p w14:paraId="5AEA0A75"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UK</w:t>
            </w:r>
          </w:p>
        </w:tc>
        <w:tc>
          <w:tcPr>
            <w:tcW w:w="3686" w:type="dxa"/>
          </w:tcPr>
          <w:p w14:paraId="5FA00E62"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Subsidiary Fontem Ventures rebrands Dragonite brand </w:t>
            </w:r>
            <w:r w:rsidRPr="00C70C7F">
              <w:rPr>
                <w:rFonts w:ascii="Times New Roman" w:hAnsi="Times New Roman" w:cs="Times New Roman"/>
                <w:i/>
                <w:sz w:val="24"/>
                <w:szCs w:val="24"/>
              </w:rPr>
              <w:t>Ruyan</w:t>
            </w:r>
            <w:r w:rsidRPr="00C70C7F">
              <w:rPr>
                <w:rFonts w:ascii="Times New Roman" w:hAnsi="Times New Roman" w:cs="Times New Roman"/>
                <w:sz w:val="24"/>
                <w:szCs w:val="24"/>
              </w:rPr>
              <w:t xml:space="preserve"> as </w:t>
            </w:r>
            <w:r w:rsidRPr="00C70C7F">
              <w:rPr>
                <w:rFonts w:ascii="Times New Roman" w:hAnsi="Times New Roman" w:cs="Times New Roman"/>
                <w:i/>
                <w:sz w:val="24"/>
                <w:szCs w:val="24"/>
              </w:rPr>
              <w:t>Puritane</w:t>
            </w:r>
            <w:r w:rsidRPr="00C70C7F">
              <w:rPr>
                <w:rFonts w:ascii="Times New Roman" w:hAnsi="Times New Roman" w:cs="Times New Roman"/>
                <w:sz w:val="24"/>
                <w:szCs w:val="24"/>
              </w:rPr>
              <w:t xml:space="preserve"> and markets as behind-the-counter healthcare product to aid cessation.  Application submitted for MHRA approval as a medical device.</w:t>
            </w:r>
          </w:p>
        </w:tc>
      </w:tr>
      <w:tr w:rsidR="00D3517A" w:rsidRPr="00C70C7F" w14:paraId="219C4B53" w14:textId="77777777" w:rsidTr="00D3517A">
        <w:trPr>
          <w:trHeight w:val="1288"/>
        </w:trPr>
        <w:tc>
          <w:tcPr>
            <w:tcW w:w="1548" w:type="dxa"/>
            <w:vMerge/>
            <w:tcBorders>
              <w:bottom w:val="nil"/>
            </w:tcBorders>
          </w:tcPr>
          <w:p w14:paraId="3C305B51" w14:textId="77777777" w:rsidR="00D3517A" w:rsidRPr="00C70C7F" w:rsidRDefault="00D3517A" w:rsidP="00D3517A">
            <w:pPr>
              <w:rPr>
                <w:rFonts w:ascii="Times New Roman" w:hAnsi="Times New Roman" w:cs="Times New Roman"/>
                <w:b/>
                <w:sz w:val="24"/>
                <w:szCs w:val="24"/>
              </w:rPr>
            </w:pPr>
          </w:p>
        </w:tc>
        <w:tc>
          <w:tcPr>
            <w:tcW w:w="990" w:type="dxa"/>
          </w:tcPr>
          <w:p w14:paraId="262C0C7E"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2014</w:t>
            </w:r>
          </w:p>
        </w:tc>
        <w:tc>
          <w:tcPr>
            <w:tcW w:w="1980" w:type="dxa"/>
          </w:tcPr>
          <w:p w14:paraId="02E7FDFE"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Fontem Ventures</w:t>
            </w:r>
          </w:p>
        </w:tc>
        <w:tc>
          <w:tcPr>
            <w:tcW w:w="1402" w:type="dxa"/>
          </w:tcPr>
          <w:p w14:paraId="19079FF0"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US</w:t>
            </w:r>
          </w:p>
        </w:tc>
        <w:tc>
          <w:tcPr>
            <w:tcW w:w="3686" w:type="dxa"/>
          </w:tcPr>
          <w:p w14:paraId="548F898A"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Subsidiary launches legal case against 11 US vaping companies/brands for patent infringement (based on Dragonite patents) including NJOY, Blu e-cigs, Nicoventures and Logic Technology.</w:t>
            </w:r>
          </w:p>
        </w:tc>
      </w:tr>
      <w:tr w:rsidR="00D3517A" w:rsidRPr="00C70C7F" w14:paraId="62208CFB" w14:textId="77777777" w:rsidTr="00D3517A">
        <w:trPr>
          <w:trHeight w:val="1288"/>
        </w:trPr>
        <w:tc>
          <w:tcPr>
            <w:tcW w:w="1548" w:type="dxa"/>
            <w:vMerge/>
            <w:tcBorders>
              <w:bottom w:val="nil"/>
            </w:tcBorders>
          </w:tcPr>
          <w:p w14:paraId="040280FA" w14:textId="77777777" w:rsidR="00D3517A" w:rsidRPr="00C70C7F" w:rsidRDefault="00D3517A" w:rsidP="00D3517A">
            <w:pPr>
              <w:rPr>
                <w:rFonts w:ascii="Times New Roman" w:hAnsi="Times New Roman" w:cs="Times New Roman"/>
                <w:b/>
                <w:sz w:val="24"/>
                <w:szCs w:val="24"/>
              </w:rPr>
            </w:pPr>
          </w:p>
        </w:tc>
        <w:tc>
          <w:tcPr>
            <w:tcW w:w="990" w:type="dxa"/>
          </w:tcPr>
          <w:p w14:paraId="6F1AB7C8"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2015</w:t>
            </w:r>
          </w:p>
        </w:tc>
        <w:tc>
          <w:tcPr>
            <w:tcW w:w="1980" w:type="dxa"/>
          </w:tcPr>
          <w:p w14:paraId="6F096000"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blu e-cigs (e-cigarette company)</w:t>
            </w:r>
          </w:p>
          <w:p w14:paraId="55B4D304" w14:textId="77777777" w:rsidR="00D3517A" w:rsidRPr="00C70C7F" w:rsidRDefault="00D3517A" w:rsidP="00D3517A">
            <w:pPr>
              <w:rPr>
                <w:rFonts w:ascii="Times New Roman" w:hAnsi="Times New Roman" w:cs="Times New Roman"/>
                <w:sz w:val="24"/>
                <w:szCs w:val="24"/>
              </w:rPr>
            </w:pPr>
          </w:p>
          <w:p w14:paraId="15101367" w14:textId="77777777" w:rsidR="00D3517A" w:rsidRPr="00C70C7F" w:rsidRDefault="00D3517A" w:rsidP="00D3517A">
            <w:pPr>
              <w:rPr>
                <w:rFonts w:ascii="Times New Roman" w:hAnsi="Times New Roman" w:cs="Times New Roman"/>
                <w:sz w:val="24"/>
                <w:szCs w:val="24"/>
              </w:rPr>
            </w:pPr>
          </w:p>
          <w:p w14:paraId="24C50CD1" w14:textId="77777777" w:rsidR="00D3517A" w:rsidRPr="00C70C7F" w:rsidRDefault="00D3517A" w:rsidP="00D3517A">
            <w:pPr>
              <w:rPr>
                <w:rFonts w:ascii="Times New Roman" w:hAnsi="Times New Roman" w:cs="Times New Roman"/>
                <w:i/>
                <w:sz w:val="24"/>
                <w:szCs w:val="24"/>
              </w:rPr>
            </w:pPr>
          </w:p>
        </w:tc>
        <w:tc>
          <w:tcPr>
            <w:tcW w:w="1402" w:type="dxa"/>
          </w:tcPr>
          <w:p w14:paraId="368982D2"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US</w:t>
            </w:r>
          </w:p>
        </w:tc>
        <w:tc>
          <w:tcPr>
            <w:tcW w:w="3686" w:type="dxa"/>
          </w:tcPr>
          <w:p w14:paraId="546C8469"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Imperial Tobacco buys blu e-cigs from Reynolds (after purchasing Lorillard) for US$7.1 billion.  Imperial Tobacco markets </w:t>
            </w:r>
            <w:r w:rsidRPr="00C70C7F">
              <w:rPr>
                <w:rFonts w:ascii="Times New Roman" w:hAnsi="Times New Roman" w:cs="Times New Roman"/>
                <w:i/>
                <w:sz w:val="24"/>
                <w:szCs w:val="24"/>
              </w:rPr>
              <w:t>Blu</w:t>
            </w:r>
            <w:r w:rsidRPr="00C70C7F">
              <w:rPr>
                <w:rFonts w:ascii="Times New Roman" w:hAnsi="Times New Roman" w:cs="Times New Roman"/>
                <w:sz w:val="24"/>
                <w:szCs w:val="24"/>
              </w:rPr>
              <w:t xml:space="preserve"> as a “lifestyle brand” consumer product and safer alternative to smoking.</w:t>
            </w:r>
          </w:p>
        </w:tc>
      </w:tr>
      <w:tr w:rsidR="00D3517A" w:rsidRPr="00C70C7F" w14:paraId="6DFF143E" w14:textId="77777777" w:rsidTr="00D3517A">
        <w:tc>
          <w:tcPr>
            <w:tcW w:w="1548" w:type="dxa"/>
            <w:vMerge w:val="restart"/>
            <w:tcBorders>
              <w:top w:val="nil"/>
            </w:tcBorders>
          </w:tcPr>
          <w:p w14:paraId="15CD550C" w14:textId="77777777" w:rsidR="00D3517A" w:rsidRPr="00C70C7F" w:rsidRDefault="00D3517A" w:rsidP="00D3517A">
            <w:pPr>
              <w:rPr>
                <w:rFonts w:ascii="Times New Roman" w:hAnsi="Times New Roman" w:cs="Times New Roman"/>
                <w:b/>
                <w:sz w:val="24"/>
                <w:szCs w:val="24"/>
              </w:rPr>
            </w:pPr>
          </w:p>
        </w:tc>
        <w:tc>
          <w:tcPr>
            <w:tcW w:w="990" w:type="dxa"/>
          </w:tcPr>
          <w:p w14:paraId="01447B5D"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2016</w:t>
            </w:r>
          </w:p>
        </w:tc>
        <w:tc>
          <w:tcPr>
            <w:tcW w:w="1980" w:type="dxa"/>
          </w:tcPr>
          <w:p w14:paraId="3B3D55A2"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Fontem Ventures</w:t>
            </w:r>
          </w:p>
        </w:tc>
        <w:tc>
          <w:tcPr>
            <w:tcW w:w="1402" w:type="dxa"/>
          </w:tcPr>
          <w:p w14:paraId="3B0B0032"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US</w:t>
            </w:r>
          </w:p>
        </w:tc>
        <w:tc>
          <w:tcPr>
            <w:tcW w:w="3686" w:type="dxa"/>
          </w:tcPr>
          <w:p w14:paraId="30134306"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Subsidiary reaches legal settlement with 11 US e-cigarette companies in the form of non-exclusive royalty-bearing license.</w:t>
            </w:r>
          </w:p>
        </w:tc>
      </w:tr>
      <w:tr w:rsidR="00D3517A" w:rsidRPr="00C70C7F" w14:paraId="5DF6C50E" w14:textId="77777777" w:rsidTr="00D3517A">
        <w:tc>
          <w:tcPr>
            <w:tcW w:w="1548" w:type="dxa"/>
            <w:vMerge/>
          </w:tcPr>
          <w:p w14:paraId="6DB89145" w14:textId="77777777" w:rsidR="00D3517A" w:rsidRPr="00C70C7F" w:rsidRDefault="00D3517A" w:rsidP="00D3517A">
            <w:pPr>
              <w:rPr>
                <w:rFonts w:ascii="Times New Roman" w:hAnsi="Times New Roman" w:cs="Times New Roman"/>
                <w:b/>
                <w:sz w:val="24"/>
                <w:szCs w:val="24"/>
              </w:rPr>
            </w:pPr>
          </w:p>
        </w:tc>
        <w:tc>
          <w:tcPr>
            <w:tcW w:w="990" w:type="dxa"/>
          </w:tcPr>
          <w:p w14:paraId="5CAA02EB"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2017</w:t>
            </w:r>
          </w:p>
        </w:tc>
        <w:tc>
          <w:tcPr>
            <w:tcW w:w="1980" w:type="dxa"/>
          </w:tcPr>
          <w:p w14:paraId="013EDF25"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Von Erl Gmbh (e-cigarette company)</w:t>
            </w:r>
          </w:p>
        </w:tc>
        <w:tc>
          <w:tcPr>
            <w:tcW w:w="1402" w:type="dxa"/>
          </w:tcPr>
          <w:p w14:paraId="640345E3"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Austria</w:t>
            </w:r>
          </w:p>
        </w:tc>
        <w:tc>
          <w:tcPr>
            <w:tcW w:w="3686" w:type="dxa"/>
          </w:tcPr>
          <w:p w14:paraId="6C9CFF30"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Imperial acquires e-cigarette manufacturing company for undisclosed amount.</w:t>
            </w:r>
          </w:p>
        </w:tc>
      </w:tr>
      <w:tr w:rsidR="00D3517A" w:rsidRPr="00C70C7F" w14:paraId="56712F0A" w14:textId="77777777" w:rsidTr="00D3517A">
        <w:tc>
          <w:tcPr>
            <w:tcW w:w="1548" w:type="dxa"/>
            <w:vMerge/>
          </w:tcPr>
          <w:p w14:paraId="5EF28439" w14:textId="77777777" w:rsidR="00D3517A" w:rsidRPr="00C70C7F" w:rsidRDefault="00D3517A" w:rsidP="00D3517A">
            <w:pPr>
              <w:rPr>
                <w:rFonts w:ascii="Times New Roman" w:hAnsi="Times New Roman" w:cs="Times New Roman"/>
                <w:b/>
                <w:sz w:val="24"/>
                <w:szCs w:val="24"/>
              </w:rPr>
            </w:pPr>
          </w:p>
        </w:tc>
        <w:tc>
          <w:tcPr>
            <w:tcW w:w="990" w:type="dxa"/>
          </w:tcPr>
          <w:p w14:paraId="18C76C41"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2017</w:t>
            </w:r>
          </w:p>
        </w:tc>
        <w:tc>
          <w:tcPr>
            <w:tcW w:w="1980" w:type="dxa"/>
          </w:tcPr>
          <w:p w14:paraId="3590C285"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Nerudia</w:t>
            </w:r>
          </w:p>
        </w:tc>
        <w:tc>
          <w:tcPr>
            <w:tcW w:w="1402" w:type="dxa"/>
          </w:tcPr>
          <w:p w14:paraId="0D83380B"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UK</w:t>
            </w:r>
          </w:p>
        </w:tc>
        <w:tc>
          <w:tcPr>
            <w:tcW w:w="3686" w:type="dxa"/>
          </w:tcPr>
          <w:p w14:paraId="7E09BBA9"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Imperial acquires e-juice manufacturing company for undisclosed amount.</w:t>
            </w:r>
          </w:p>
        </w:tc>
      </w:tr>
      <w:tr w:rsidR="00D3517A" w:rsidRPr="00C70C7F" w14:paraId="217619E0" w14:textId="77777777" w:rsidTr="00D3517A">
        <w:trPr>
          <w:trHeight w:val="902"/>
        </w:trPr>
        <w:tc>
          <w:tcPr>
            <w:tcW w:w="1548" w:type="dxa"/>
            <w:vMerge w:val="restart"/>
            <w:shd w:val="clear" w:color="auto" w:fill="auto"/>
          </w:tcPr>
          <w:p w14:paraId="4F267B28" w14:textId="77777777" w:rsidR="00D3517A" w:rsidRPr="00C70C7F" w:rsidRDefault="00D3517A" w:rsidP="00D3517A">
            <w:pPr>
              <w:rPr>
                <w:rFonts w:ascii="Times New Roman" w:hAnsi="Times New Roman" w:cs="Times New Roman"/>
                <w:b/>
                <w:sz w:val="24"/>
                <w:szCs w:val="24"/>
              </w:rPr>
            </w:pPr>
            <w:r w:rsidRPr="00C70C7F">
              <w:rPr>
                <w:rFonts w:ascii="Times New Roman" w:hAnsi="Times New Roman" w:cs="Times New Roman"/>
                <w:b/>
                <w:sz w:val="24"/>
                <w:szCs w:val="24"/>
              </w:rPr>
              <w:t>British American Tobacco</w:t>
            </w:r>
          </w:p>
        </w:tc>
        <w:tc>
          <w:tcPr>
            <w:tcW w:w="990" w:type="dxa"/>
            <w:shd w:val="clear" w:color="auto" w:fill="auto"/>
          </w:tcPr>
          <w:p w14:paraId="124F9649"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2010</w:t>
            </w:r>
          </w:p>
        </w:tc>
        <w:tc>
          <w:tcPr>
            <w:tcW w:w="1980" w:type="dxa"/>
            <w:shd w:val="clear" w:color="auto" w:fill="auto"/>
          </w:tcPr>
          <w:p w14:paraId="12451F73"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i/>
                <w:sz w:val="24"/>
                <w:szCs w:val="24"/>
              </w:rPr>
              <w:t>Voke</w:t>
            </w:r>
            <w:r w:rsidRPr="00C70C7F">
              <w:rPr>
                <w:rFonts w:ascii="Times New Roman" w:hAnsi="Times New Roman" w:cs="Times New Roman"/>
                <w:sz w:val="24"/>
                <w:szCs w:val="24"/>
              </w:rPr>
              <w:t xml:space="preserve"> (e-cigarette brand)</w:t>
            </w:r>
          </w:p>
          <w:p w14:paraId="00D449B6" w14:textId="77777777" w:rsidR="00D3517A" w:rsidRPr="00C70C7F" w:rsidRDefault="00D3517A" w:rsidP="00D3517A">
            <w:pPr>
              <w:rPr>
                <w:rFonts w:ascii="Times New Roman" w:hAnsi="Times New Roman" w:cs="Times New Roman"/>
                <w:sz w:val="24"/>
                <w:szCs w:val="24"/>
              </w:rPr>
            </w:pPr>
          </w:p>
        </w:tc>
        <w:tc>
          <w:tcPr>
            <w:tcW w:w="1402" w:type="dxa"/>
            <w:shd w:val="clear" w:color="auto" w:fill="auto"/>
          </w:tcPr>
          <w:p w14:paraId="6B1C70CE"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UK</w:t>
            </w:r>
          </w:p>
        </w:tc>
        <w:tc>
          <w:tcPr>
            <w:tcW w:w="3686" w:type="dxa"/>
            <w:shd w:val="clear" w:color="auto" w:fill="auto"/>
          </w:tcPr>
          <w:p w14:paraId="3D2076B0"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Start-up Nicoventures acquires license to manufacture, market and brand rights, and intellectual property for </w:t>
            </w:r>
            <w:r w:rsidRPr="00C70C7F">
              <w:rPr>
                <w:rFonts w:ascii="Times New Roman" w:hAnsi="Times New Roman" w:cs="Times New Roman"/>
                <w:i/>
                <w:sz w:val="24"/>
                <w:szCs w:val="24"/>
              </w:rPr>
              <w:t>Voke</w:t>
            </w:r>
            <w:r w:rsidRPr="00C70C7F">
              <w:rPr>
                <w:rFonts w:ascii="Times New Roman" w:hAnsi="Times New Roman" w:cs="Times New Roman"/>
                <w:sz w:val="24"/>
                <w:szCs w:val="24"/>
              </w:rPr>
              <w:t xml:space="preserve"> from Kind Consumer.</w:t>
            </w:r>
          </w:p>
        </w:tc>
      </w:tr>
      <w:tr w:rsidR="00D3517A" w:rsidRPr="00C70C7F" w14:paraId="48550F01" w14:textId="77777777" w:rsidTr="00D3517A">
        <w:trPr>
          <w:trHeight w:val="902"/>
        </w:trPr>
        <w:tc>
          <w:tcPr>
            <w:tcW w:w="1548" w:type="dxa"/>
            <w:vMerge/>
            <w:shd w:val="clear" w:color="auto" w:fill="auto"/>
          </w:tcPr>
          <w:p w14:paraId="4ACB7B58" w14:textId="77777777" w:rsidR="00D3517A" w:rsidRPr="00C70C7F" w:rsidRDefault="00D3517A" w:rsidP="00D3517A">
            <w:pPr>
              <w:rPr>
                <w:rFonts w:ascii="Times New Roman" w:hAnsi="Times New Roman" w:cs="Times New Roman"/>
                <w:b/>
                <w:sz w:val="24"/>
                <w:szCs w:val="24"/>
              </w:rPr>
            </w:pPr>
          </w:p>
        </w:tc>
        <w:tc>
          <w:tcPr>
            <w:tcW w:w="990" w:type="dxa"/>
            <w:shd w:val="clear" w:color="auto" w:fill="auto"/>
          </w:tcPr>
          <w:p w14:paraId="7B47B80E"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2012</w:t>
            </w:r>
          </w:p>
        </w:tc>
        <w:tc>
          <w:tcPr>
            <w:tcW w:w="1980" w:type="dxa"/>
            <w:shd w:val="clear" w:color="auto" w:fill="auto"/>
          </w:tcPr>
          <w:p w14:paraId="096CF02B"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CN Creative (e-cigarette company) and </w:t>
            </w:r>
            <w:r w:rsidRPr="00C70C7F">
              <w:rPr>
                <w:rFonts w:ascii="Times New Roman" w:hAnsi="Times New Roman" w:cs="Times New Roman"/>
                <w:i/>
                <w:sz w:val="24"/>
                <w:szCs w:val="24"/>
              </w:rPr>
              <w:t>Intellicig</w:t>
            </w:r>
            <w:r w:rsidRPr="00C70C7F">
              <w:rPr>
                <w:rFonts w:ascii="Times New Roman" w:hAnsi="Times New Roman" w:cs="Times New Roman"/>
                <w:sz w:val="24"/>
                <w:szCs w:val="24"/>
              </w:rPr>
              <w:t xml:space="preserve"> brand</w:t>
            </w:r>
          </w:p>
        </w:tc>
        <w:tc>
          <w:tcPr>
            <w:tcW w:w="1402" w:type="dxa"/>
            <w:shd w:val="clear" w:color="auto" w:fill="auto"/>
          </w:tcPr>
          <w:p w14:paraId="3346577F"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UK</w:t>
            </w:r>
          </w:p>
        </w:tc>
        <w:tc>
          <w:tcPr>
            <w:tcW w:w="3686" w:type="dxa"/>
            <w:shd w:val="clear" w:color="auto" w:fill="auto"/>
          </w:tcPr>
          <w:p w14:paraId="2C976D9E"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BAT acquires company and its products</w:t>
            </w:r>
          </w:p>
        </w:tc>
      </w:tr>
      <w:tr w:rsidR="00D3517A" w:rsidRPr="00C70C7F" w14:paraId="6BD2171C" w14:textId="77777777" w:rsidTr="00D3517A">
        <w:trPr>
          <w:trHeight w:val="902"/>
        </w:trPr>
        <w:tc>
          <w:tcPr>
            <w:tcW w:w="1548" w:type="dxa"/>
            <w:vMerge/>
            <w:shd w:val="clear" w:color="auto" w:fill="auto"/>
          </w:tcPr>
          <w:p w14:paraId="022D7395" w14:textId="77777777" w:rsidR="00D3517A" w:rsidRPr="00C70C7F" w:rsidRDefault="00D3517A" w:rsidP="00D3517A">
            <w:pPr>
              <w:rPr>
                <w:rFonts w:ascii="Times New Roman" w:hAnsi="Times New Roman" w:cs="Times New Roman"/>
                <w:b/>
                <w:sz w:val="24"/>
                <w:szCs w:val="24"/>
              </w:rPr>
            </w:pPr>
          </w:p>
        </w:tc>
        <w:tc>
          <w:tcPr>
            <w:tcW w:w="990" w:type="dxa"/>
            <w:shd w:val="clear" w:color="auto" w:fill="auto"/>
          </w:tcPr>
          <w:p w14:paraId="24B7C2EB"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2013</w:t>
            </w:r>
          </w:p>
        </w:tc>
        <w:tc>
          <w:tcPr>
            <w:tcW w:w="1980" w:type="dxa"/>
            <w:shd w:val="clear" w:color="auto" w:fill="auto"/>
          </w:tcPr>
          <w:p w14:paraId="38BD7629"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CN Creative (e-cigarette company)</w:t>
            </w:r>
          </w:p>
        </w:tc>
        <w:tc>
          <w:tcPr>
            <w:tcW w:w="1402" w:type="dxa"/>
            <w:shd w:val="clear" w:color="auto" w:fill="auto"/>
          </w:tcPr>
          <w:p w14:paraId="576AC3A2"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UK</w:t>
            </w:r>
          </w:p>
        </w:tc>
        <w:tc>
          <w:tcPr>
            <w:tcW w:w="3686" w:type="dxa"/>
            <w:shd w:val="clear" w:color="auto" w:fill="auto"/>
          </w:tcPr>
          <w:p w14:paraId="35DFF54B"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BAT merges company with BAT subsidiary Nicoventures.</w:t>
            </w:r>
          </w:p>
        </w:tc>
      </w:tr>
      <w:tr w:rsidR="00D3517A" w:rsidRPr="00C70C7F" w14:paraId="17D6437D" w14:textId="77777777" w:rsidTr="00D3517A">
        <w:trPr>
          <w:trHeight w:val="878"/>
        </w:trPr>
        <w:tc>
          <w:tcPr>
            <w:tcW w:w="1548" w:type="dxa"/>
            <w:vMerge/>
          </w:tcPr>
          <w:p w14:paraId="75CD7758" w14:textId="77777777" w:rsidR="00D3517A" w:rsidRPr="00C70C7F" w:rsidRDefault="00D3517A" w:rsidP="00D3517A">
            <w:pPr>
              <w:rPr>
                <w:rFonts w:ascii="Times New Roman" w:hAnsi="Times New Roman" w:cs="Times New Roman"/>
                <w:b/>
                <w:sz w:val="24"/>
                <w:szCs w:val="24"/>
              </w:rPr>
            </w:pPr>
          </w:p>
        </w:tc>
        <w:tc>
          <w:tcPr>
            <w:tcW w:w="990" w:type="dxa"/>
          </w:tcPr>
          <w:p w14:paraId="666853A4"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2014</w:t>
            </w:r>
          </w:p>
          <w:p w14:paraId="4B5DB157" w14:textId="77777777" w:rsidR="00D3517A" w:rsidRPr="00C70C7F" w:rsidRDefault="00D3517A" w:rsidP="00D3517A">
            <w:pPr>
              <w:rPr>
                <w:rFonts w:ascii="Times New Roman" w:hAnsi="Times New Roman" w:cs="Times New Roman"/>
                <w:sz w:val="24"/>
                <w:szCs w:val="24"/>
              </w:rPr>
            </w:pPr>
          </w:p>
        </w:tc>
        <w:tc>
          <w:tcPr>
            <w:tcW w:w="1980" w:type="dxa"/>
          </w:tcPr>
          <w:p w14:paraId="64692C9F"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i/>
                <w:sz w:val="24"/>
                <w:szCs w:val="24"/>
              </w:rPr>
              <w:t>Voke</w:t>
            </w:r>
            <w:r w:rsidRPr="00C70C7F">
              <w:rPr>
                <w:rFonts w:ascii="Times New Roman" w:hAnsi="Times New Roman" w:cs="Times New Roman"/>
                <w:sz w:val="24"/>
                <w:szCs w:val="24"/>
              </w:rPr>
              <w:t xml:space="preserve"> (e-cigarette product)</w:t>
            </w:r>
          </w:p>
        </w:tc>
        <w:tc>
          <w:tcPr>
            <w:tcW w:w="1402" w:type="dxa"/>
          </w:tcPr>
          <w:p w14:paraId="31E1BDAF"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UK</w:t>
            </w:r>
          </w:p>
        </w:tc>
        <w:tc>
          <w:tcPr>
            <w:tcW w:w="3686" w:type="dxa"/>
          </w:tcPr>
          <w:p w14:paraId="3C36A7F5"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Nicoventures gains approval from MHRA for </w:t>
            </w:r>
            <w:r w:rsidRPr="00C70C7F">
              <w:rPr>
                <w:rFonts w:ascii="Times New Roman" w:hAnsi="Times New Roman" w:cs="Times New Roman"/>
                <w:i/>
                <w:sz w:val="24"/>
                <w:szCs w:val="24"/>
              </w:rPr>
              <w:t>Voke</w:t>
            </w:r>
            <w:r w:rsidRPr="00C70C7F">
              <w:rPr>
                <w:rFonts w:ascii="Times New Roman" w:hAnsi="Times New Roman" w:cs="Times New Roman"/>
                <w:sz w:val="24"/>
                <w:szCs w:val="24"/>
              </w:rPr>
              <w:t xml:space="preserve"> as a medicinal product to aid smoking cessation and reduce harm.  </w:t>
            </w:r>
            <w:r w:rsidRPr="00C70C7F">
              <w:rPr>
                <w:rFonts w:ascii="Times New Roman" w:hAnsi="Times New Roman" w:cs="Times New Roman"/>
                <w:i/>
                <w:sz w:val="24"/>
                <w:szCs w:val="24"/>
              </w:rPr>
              <w:t xml:space="preserve">Voke </w:t>
            </w:r>
            <w:r w:rsidRPr="00C70C7F">
              <w:rPr>
                <w:rFonts w:ascii="Times New Roman" w:hAnsi="Times New Roman" w:cs="Times New Roman"/>
                <w:sz w:val="24"/>
                <w:szCs w:val="24"/>
              </w:rPr>
              <w:t>is an inhaler but, rather than heat or batteries (electronic), it uses “</w:t>
            </w:r>
            <w:r w:rsidRPr="00C70C7F">
              <w:rPr>
                <w:rFonts w:ascii="Times New Roman" w:hAnsi="Times New Roman" w:cs="Times New Roman"/>
                <w:sz w:val="24"/>
                <w:szCs w:val="24"/>
                <w:shd w:val="clear" w:color="auto" w:fill="FFFFFF"/>
              </w:rPr>
              <w:t>a pressurised system that atomises a nicotine formulation into fine droplets, capable of lung absorption.”</w:t>
            </w:r>
          </w:p>
        </w:tc>
      </w:tr>
      <w:tr w:rsidR="00D3517A" w:rsidRPr="00C70C7F" w14:paraId="51DDCFF7" w14:textId="77777777" w:rsidTr="00D3517A">
        <w:trPr>
          <w:trHeight w:val="568"/>
        </w:trPr>
        <w:tc>
          <w:tcPr>
            <w:tcW w:w="1548" w:type="dxa"/>
            <w:vMerge/>
          </w:tcPr>
          <w:p w14:paraId="11E7D1F4" w14:textId="77777777" w:rsidR="00D3517A" w:rsidRPr="00C70C7F" w:rsidRDefault="00D3517A" w:rsidP="00D3517A">
            <w:pPr>
              <w:rPr>
                <w:rFonts w:ascii="Times New Roman" w:hAnsi="Times New Roman" w:cs="Times New Roman"/>
                <w:b/>
                <w:sz w:val="24"/>
                <w:szCs w:val="24"/>
              </w:rPr>
            </w:pPr>
          </w:p>
        </w:tc>
        <w:tc>
          <w:tcPr>
            <w:tcW w:w="990" w:type="dxa"/>
          </w:tcPr>
          <w:p w14:paraId="056E3252"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2015</w:t>
            </w:r>
          </w:p>
        </w:tc>
        <w:tc>
          <w:tcPr>
            <w:tcW w:w="1980" w:type="dxa"/>
          </w:tcPr>
          <w:p w14:paraId="6F8D1B80"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CHIC Group (e-cigarette company)</w:t>
            </w:r>
          </w:p>
        </w:tc>
        <w:tc>
          <w:tcPr>
            <w:tcW w:w="1402" w:type="dxa"/>
          </w:tcPr>
          <w:p w14:paraId="1364E1AF"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Poland </w:t>
            </w:r>
          </w:p>
        </w:tc>
        <w:tc>
          <w:tcPr>
            <w:tcW w:w="3686" w:type="dxa"/>
          </w:tcPr>
          <w:p w14:paraId="2032A482"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BAT acquires company and gains control of 70% of Polish market.  CHIC produces Polish brands such as </w:t>
            </w:r>
            <w:r w:rsidRPr="00C70C7F">
              <w:rPr>
                <w:rFonts w:ascii="Times New Roman" w:hAnsi="Times New Roman" w:cs="Times New Roman"/>
                <w:i/>
                <w:color w:val="222222"/>
                <w:sz w:val="24"/>
                <w:szCs w:val="24"/>
                <w:shd w:val="clear" w:color="auto" w:fill="FFFFFF"/>
              </w:rPr>
              <w:t>VOLISH</w:t>
            </w:r>
            <w:r w:rsidRPr="00C70C7F">
              <w:rPr>
                <w:rFonts w:ascii="Times New Roman" w:hAnsi="Times New Roman" w:cs="Times New Roman"/>
                <w:color w:val="222222"/>
                <w:sz w:val="24"/>
                <w:szCs w:val="24"/>
                <w:shd w:val="clear" w:color="auto" w:fill="FFFFFF"/>
              </w:rPr>
              <w:t xml:space="preserve">, </w:t>
            </w:r>
            <w:r w:rsidRPr="00C70C7F">
              <w:rPr>
                <w:rFonts w:ascii="Times New Roman" w:hAnsi="Times New Roman" w:cs="Times New Roman"/>
                <w:i/>
                <w:color w:val="222222"/>
                <w:sz w:val="24"/>
                <w:szCs w:val="24"/>
                <w:shd w:val="clear" w:color="auto" w:fill="FFFFFF"/>
              </w:rPr>
              <w:t>P1</w:t>
            </w:r>
            <w:r w:rsidRPr="00C70C7F">
              <w:rPr>
                <w:rFonts w:ascii="Times New Roman" w:hAnsi="Times New Roman" w:cs="Times New Roman"/>
                <w:color w:val="222222"/>
                <w:sz w:val="24"/>
                <w:szCs w:val="24"/>
                <w:shd w:val="clear" w:color="auto" w:fill="FFFFFF"/>
              </w:rPr>
              <w:t xml:space="preserve">, </w:t>
            </w:r>
            <w:r w:rsidRPr="00C70C7F">
              <w:rPr>
                <w:rFonts w:ascii="Times New Roman" w:hAnsi="Times New Roman" w:cs="Times New Roman"/>
                <w:i/>
                <w:color w:val="222222"/>
                <w:sz w:val="24"/>
                <w:szCs w:val="24"/>
                <w:shd w:val="clear" w:color="auto" w:fill="FFFFFF"/>
              </w:rPr>
              <w:t>Provog</w:t>
            </w:r>
            <w:r w:rsidRPr="00C70C7F">
              <w:rPr>
                <w:rFonts w:ascii="Times New Roman" w:hAnsi="Times New Roman" w:cs="Times New Roman"/>
                <w:color w:val="222222"/>
                <w:sz w:val="24"/>
                <w:szCs w:val="24"/>
                <w:shd w:val="clear" w:color="auto" w:fill="FFFFFF"/>
              </w:rPr>
              <w:t xml:space="preserve">, </w:t>
            </w:r>
            <w:r w:rsidRPr="00C70C7F">
              <w:rPr>
                <w:rFonts w:ascii="Times New Roman" w:hAnsi="Times New Roman" w:cs="Times New Roman"/>
                <w:i/>
                <w:color w:val="222222"/>
                <w:sz w:val="24"/>
                <w:szCs w:val="24"/>
                <w:shd w:val="clear" w:color="auto" w:fill="FFFFFF"/>
              </w:rPr>
              <w:t>LiQueen</w:t>
            </w:r>
            <w:r w:rsidRPr="00C70C7F">
              <w:rPr>
                <w:rFonts w:ascii="Times New Roman" w:hAnsi="Times New Roman" w:cs="Times New Roman"/>
                <w:color w:val="222222"/>
                <w:sz w:val="24"/>
                <w:szCs w:val="24"/>
                <w:shd w:val="clear" w:color="auto" w:fill="FFFFFF"/>
              </w:rPr>
              <w:t xml:space="preserve"> and </w:t>
            </w:r>
            <w:r w:rsidRPr="00C70C7F">
              <w:rPr>
                <w:rFonts w:ascii="Times New Roman" w:hAnsi="Times New Roman" w:cs="Times New Roman"/>
                <w:i/>
                <w:color w:val="222222"/>
                <w:sz w:val="24"/>
                <w:szCs w:val="24"/>
                <w:shd w:val="clear" w:color="auto" w:fill="FFFFFF"/>
              </w:rPr>
              <w:t>Aromativ</w:t>
            </w:r>
            <w:r w:rsidRPr="00C70C7F">
              <w:rPr>
                <w:rFonts w:ascii="Times New Roman" w:hAnsi="Times New Roman" w:cs="Times New Roman"/>
                <w:sz w:val="24"/>
                <w:szCs w:val="24"/>
              </w:rPr>
              <w:t xml:space="preserve">, and distributes Chinese brands </w:t>
            </w:r>
            <w:r w:rsidRPr="00C70C7F">
              <w:rPr>
                <w:rFonts w:ascii="Times New Roman" w:hAnsi="Times New Roman" w:cs="Times New Roman"/>
                <w:i/>
                <w:sz w:val="24"/>
                <w:szCs w:val="24"/>
              </w:rPr>
              <w:t>Joyetech</w:t>
            </w:r>
            <w:r w:rsidRPr="00C70C7F">
              <w:rPr>
                <w:rFonts w:ascii="Times New Roman" w:hAnsi="Times New Roman" w:cs="Times New Roman"/>
                <w:sz w:val="24"/>
                <w:szCs w:val="24"/>
              </w:rPr>
              <w:t xml:space="preserve"> and </w:t>
            </w:r>
            <w:r w:rsidRPr="00C70C7F">
              <w:rPr>
                <w:rFonts w:ascii="Times New Roman" w:hAnsi="Times New Roman" w:cs="Times New Roman"/>
                <w:i/>
                <w:sz w:val="24"/>
                <w:szCs w:val="24"/>
              </w:rPr>
              <w:t>Kangertech</w:t>
            </w:r>
            <w:r w:rsidRPr="00C70C7F">
              <w:rPr>
                <w:rFonts w:ascii="Times New Roman" w:hAnsi="Times New Roman" w:cs="Times New Roman"/>
                <w:sz w:val="24"/>
                <w:szCs w:val="24"/>
              </w:rPr>
              <w:t>. BAT strengthens retail networks and R&amp;D capabilities in continental Europe.</w:t>
            </w:r>
          </w:p>
        </w:tc>
      </w:tr>
      <w:tr w:rsidR="00D3517A" w:rsidRPr="00C70C7F" w14:paraId="098A272B" w14:textId="77777777" w:rsidTr="00D3517A">
        <w:trPr>
          <w:trHeight w:val="416"/>
        </w:trPr>
        <w:tc>
          <w:tcPr>
            <w:tcW w:w="1548" w:type="dxa"/>
            <w:vMerge/>
          </w:tcPr>
          <w:p w14:paraId="45800E2C" w14:textId="77777777" w:rsidR="00D3517A" w:rsidRPr="00C70C7F" w:rsidRDefault="00D3517A" w:rsidP="00D3517A">
            <w:pPr>
              <w:rPr>
                <w:rFonts w:ascii="Times New Roman" w:hAnsi="Times New Roman" w:cs="Times New Roman"/>
                <w:b/>
                <w:sz w:val="24"/>
                <w:szCs w:val="24"/>
              </w:rPr>
            </w:pPr>
          </w:p>
        </w:tc>
        <w:tc>
          <w:tcPr>
            <w:tcW w:w="990" w:type="dxa"/>
          </w:tcPr>
          <w:p w14:paraId="5CAC86D9"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2016</w:t>
            </w:r>
          </w:p>
        </w:tc>
        <w:tc>
          <w:tcPr>
            <w:tcW w:w="1980" w:type="dxa"/>
          </w:tcPr>
          <w:p w14:paraId="61BE1D01"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i/>
                <w:sz w:val="24"/>
                <w:szCs w:val="24"/>
              </w:rPr>
              <w:t>Vuse</w:t>
            </w:r>
            <w:r w:rsidRPr="00C70C7F">
              <w:rPr>
                <w:rFonts w:ascii="Times New Roman" w:hAnsi="Times New Roman" w:cs="Times New Roman"/>
                <w:sz w:val="24"/>
                <w:szCs w:val="24"/>
              </w:rPr>
              <w:t xml:space="preserve"> (e-cigarette product)</w:t>
            </w:r>
          </w:p>
        </w:tc>
        <w:tc>
          <w:tcPr>
            <w:tcW w:w="1402" w:type="dxa"/>
          </w:tcPr>
          <w:p w14:paraId="556B97F6"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US</w:t>
            </w:r>
          </w:p>
        </w:tc>
        <w:tc>
          <w:tcPr>
            <w:tcW w:w="3686" w:type="dxa"/>
          </w:tcPr>
          <w:p w14:paraId="1BB1A816"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BAT acquires </w:t>
            </w:r>
            <w:r w:rsidRPr="00C70C7F">
              <w:rPr>
                <w:rFonts w:ascii="Times New Roman" w:hAnsi="Times New Roman" w:cs="Times New Roman"/>
                <w:i/>
                <w:sz w:val="24"/>
                <w:szCs w:val="24"/>
              </w:rPr>
              <w:t>VUSE</w:t>
            </w:r>
            <w:r w:rsidRPr="00C70C7F">
              <w:rPr>
                <w:rFonts w:ascii="Times New Roman" w:hAnsi="Times New Roman" w:cs="Times New Roman"/>
                <w:sz w:val="24"/>
                <w:szCs w:val="24"/>
              </w:rPr>
              <w:t xml:space="preserve"> brand through merger with Reynolds American. </w:t>
            </w:r>
            <w:r w:rsidRPr="00C70C7F">
              <w:rPr>
                <w:rFonts w:ascii="Times New Roman" w:hAnsi="Times New Roman" w:cs="Times New Roman"/>
                <w:i/>
                <w:sz w:val="24"/>
                <w:szCs w:val="24"/>
              </w:rPr>
              <w:t>Vuse</w:t>
            </w:r>
            <w:r w:rsidRPr="00C70C7F">
              <w:rPr>
                <w:rFonts w:ascii="Times New Roman" w:hAnsi="Times New Roman" w:cs="Times New Roman"/>
                <w:sz w:val="24"/>
                <w:szCs w:val="24"/>
              </w:rPr>
              <w:t xml:space="preserve"> launched in 2014 by RJ Reynolds Vapor Company as one of three brands sold in US national market.</w:t>
            </w:r>
          </w:p>
        </w:tc>
      </w:tr>
      <w:tr w:rsidR="00D3517A" w:rsidRPr="00C70C7F" w14:paraId="2100C44D" w14:textId="77777777" w:rsidTr="00D3517A">
        <w:trPr>
          <w:trHeight w:val="274"/>
        </w:trPr>
        <w:tc>
          <w:tcPr>
            <w:tcW w:w="1548" w:type="dxa"/>
            <w:vMerge/>
          </w:tcPr>
          <w:p w14:paraId="140D4190" w14:textId="77777777" w:rsidR="00D3517A" w:rsidRPr="00C70C7F" w:rsidRDefault="00D3517A" w:rsidP="00D3517A">
            <w:pPr>
              <w:rPr>
                <w:rFonts w:ascii="Times New Roman" w:hAnsi="Times New Roman" w:cs="Times New Roman"/>
                <w:sz w:val="24"/>
                <w:szCs w:val="24"/>
              </w:rPr>
            </w:pPr>
          </w:p>
        </w:tc>
        <w:tc>
          <w:tcPr>
            <w:tcW w:w="990" w:type="dxa"/>
          </w:tcPr>
          <w:p w14:paraId="5B98F9D7"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2016</w:t>
            </w:r>
          </w:p>
        </w:tc>
        <w:tc>
          <w:tcPr>
            <w:tcW w:w="1980" w:type="dxa"/>
          </w:tcPr>
          <w:p w14:paraId="16B5A6B8"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Ten Motives (e-cigarette company)</w:t>
            </w:r>
          </w:p>
        </w:tc>
        <w:tc>
          <w:tcPr>
            <w:tcW w:w="1402" w:type="dxa"/>
          </w:tcPr>
          <w:p w14:paraId="51C98CC0"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UK</w:t>
            </w:r>
          </w:p>
        </w:tc>
        <w:tc>
          <w:tcPr>
            <w:tcW w:w="3686" w:type="dxa"/>
          </w:tcPr>
          <w:p w14:paraId="3C298C86"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BAT acquires company for undisclosed sum to expand retail networks through </w:t>
            </w:r>
            <w:r w:rsidRPr="00C70C7F">
              <w:rPr>
                <w:rFonts w:ascii="Times New Roman" w:hAnsi="Times New Roman" w:cs="Times New Roman"/>
                <w:sz w:val="24"/>
                <w:szCs w:val="24"/>
                <w:shd w:val="clear" w:color="auto" w:fill="FFFFFF"/>
              </w:rPr>
              <w:t>grocery and convenience stores.</w:t>
            </w:r>
          </w:p>
        </w:tc>
      </w:tr>
      <w:tr w:rsidR="00D3517A" w:rsidRPr="00C70C7F" w14:paraId="06EAC4DA" w14:textId="77777777" w:rsidTr="00D3517A">
        <w:trPr>
          <w:trHeight w:val="802"/>
        </w:trPr>
        <w:tc>
          <w:tcPr>
            <w:tcW w:w="1548" w:type="dxa"/>
            <w:vMerge/>
          </w:tcPr>
          <w:p w14:paraId="35778CB9" w14:textId="77777777" w:rsidR="00D3517A" w:rsidRPr="00C70C7F" w:rsidRDefault="00D3517A" w:rsidP="00D3517A">
            <w:pPr>
              <w:rPr>
                <w:rFonts w:ascii="Times New Roman" w:hAnsi="Times New Roman" w:cs="Times New Roman"/>
                <w:sz w:val="24"/>
                <w:szCs w:val="24"/>
              </w:rPr>
            </w:pPr>
          </w:p>
        </w:tc>
        <w:tc>
          <w:tcPr>
            <w:tcW w:w="990" w:type="dxa"/>
          </w:tcPr>
          <w:p w14:paraId="465E6B60"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2017</w:t>
            </w:r>
          </w:p>
          <w:p w14:paraId="2F4A175F" w14:textId="77777777" w:rsidR="00D3517A" w:rsidRPr="00C70C7F" w:rsidRDefault="00D3517A" w:rsidP="00D3517A">
            <w:pPr>
              <w:rPr>
                <w:rFonts w:ascii="Times New Roman" w:hAnsi="Times New Roman" w:cs="Times New Roman"/>
                <w:sz w:val="24"/>
                <w:szCs w:val="24"/>
              </w:rPr>
            </w:pPr>
          </w:p>
        </w:tc>
        <w:tc>
          <w:tcPr>
            <w:tcW w:w="1980" w:type="dxa"/>
          </w:tcPr>
          <w:p w14:paraId="486F54A7"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Kind Consumer and Nicovations (e-cigarette companies)</w:t>
            </w:r>
          </w:p>
        </w:tc>
        <w:tc>
          <w:tcPr>
            <w:tcW w:w="1402" w:type="dxa"/>
          </w:tcPr>
          <w:p w14:paraId="720F6CE5"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UK</w:t>
            </w:r>
          </w:p>
        </w:tc>
        <w:tc>
          <w:tcPr>
            <w:tcW w:w="3686" w:type="dxa"/>
          </w:tcPr>
          <w:p w14:paraId="54D1926A"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Nicovations (formerly Nicoventures) terminates development and distribution agreement, and reverts rights and intellectual property, to Kind Consumer on the grounds that </w:t>
            </w:r>
            <w:r w:rsidRPr="00C70C7F">
              <w:rPr>
                <w:rFonts w:ascii="Times New Roman" w:hAnsi="Times New Roman" w:cs="Times New Roman"/>
                <w:i/>
                <w:sz w:val="24"/>
                <w:szCs w:val="24"/>
              </w:rPr>
              <w:t>Voke</w:t>
            </w:r>
            <w:r w:rsidRPr="00C70C7F">
              <w:rPr>
                <w:rFonts w:ascii="Times New Roman" w:hAnsi="Times New Roman" w:cs="Times New Roman"/>
                <w:sz w:val="24"/>
                <w:szCs w:val="24"/>
              </w:rPr>
              <w:t xml:space="preserve"> failed to be launched by December 2016 due to manufacturing challenges.</w:t>
            </w:r>
          </w:p>
        </w:tc>
      </w:tr>
      <w:tr w:rsidR="00D3517A" w:rsidRPr="00C70C7F" w14:paraId="77D3040C" w14:textId="77777777" w:rsidTr="00D3517A">
        <w:tc>
          <w:tcPr>
            <w:tcW w:w="1548" w:type="dxa"/>
            <w:vMerge w:val="restart"/>
          </w:tcPr>
          <w:p w14:paraId="778E9896" w14:textId="77777777" w:rsidR="00D3517A" w:rsidRPr="00C70C7F" w:rsidRDefault="00D3517A" w:rsidP="00D3517A">
            <w:pPr>
              <w:rPr>
                <w:rFonts w:ascii="Times New Roman" w:hAnsi="Times New Roman" w:cs="Times New Roman"/>
                <w:b/>
                <w:sz w:val="24"/>
                <w:szCs w:val="24"/>
              </w:rPr>
            </w:pPr>
            <w:r w:rsidRPr="00C70C7F">
              <w:rPr>
                <w:rFonts w:ascii="Times New Roman" w:hAnsi="Times New Roman" w:cs="Times New Roman"/>
                <w:b/>
                <w:sz w:val="24"/>
                <w:szCs w:val="24"/>
              </w:rPr>
              <w:t xml:space="preserve">Philip Morris International </w:t>
            </w:r>
          </w:p>
        </w:tc>
        <w:tc>
          <w:tcPr>
            <w:tcW w:w="990" w:type="dxa"/>
          </w:tcPr>
          <w:p w14:paraId="3480B7F1"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2011</w:t>
            </w:r>
          </w:p>
        </w:tc>
        <w:tc>
          <w:tcPr>
            <w:tcW w:w="1980" w:type="dxa"/>
          </w:tcPr>
          <w:p w14:paraId="491D5F5C"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Jed Rose (Duke University)</w:t>
            </w:r>
          </w:p>
        </w:tc>
        <w:tc>
          <w:tcPr>
            <w:tcW w:w="1402" w:type="dxa"/>
          </w:tcPr>
          <w:p w14:paraId="06E018DA"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US</w:t>
            </w:r>
          </w:p>
        </w:tc>
        <w:tc>
          <w:tcPr>
            <w:tcW w:w="3686" w:type="dxa"/>
          </w:tcPr>
          <w:p w14:paraId="5E262129"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PMI acquires patent for nicotine inhaler (e-cigarette).</w:t>
            </w:r>
          </w:p>
        </w:tc>
      </w:tr>
      <w:tr w:rsidR="00D3517A" w:rsidRPr="00C70C7F" w14:paraId="3AD54036" w14:textId="77777777" w:rsidTr="00D3517A">
        <w:tc>
          <w:tcPr>
            <w:tcW w:w="1548" w:type="dxa"/>
            <w:vMerge/>
          </w:tcPr>
          <w:p w14:paraId="754F3E9C" w14:textId="77777777" w:rsidR="00D3517A" w:rsidRPr="00C70C7F" w:rsidRDefault="00D3517A" w:rsidP="00D3517A">
            <w:pPr>
              <w:rPr>
                <w:rFonts w:ascii="Times New Roman" w:hAnsi="Times New Roman" w:cs="Times New Roman"/>
                <w:b/>
                <w:sz w:val="24"/>
                <w:szCs w:val="24"/>
              </w:rPr>
            </w:pPr>
          </w:p>
        </w:tc>
        <w:tc>
          <w:tcPr>
            <w:tcW w:w="990" w:type="dxa"/>
          </w:tcPr>
          <w:p w14:paraId="7C21E96B"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2013</w:t>
            </w:r>
          </w:p>
        </w:tc>
        <w:tc>
          <w:tcPr>
            <w:tcW w:w="1980" w:type="dxa"/>
          </w:tcPr>
          <w:p w14:paraId="3C04ACBA"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i/>
                <w:sz w:val="24"/>
                <w:szCs w:val="24"/>
              </w:rPr>
              <w:t>Solaris</w:t>
            </w:r>
            <w:r w:rsidRPr="00C70C7F">
              <w:rPr>
                <w:rFonts w:ascii="Times New Roman" w:hAnsi="Times New Roman" w:cs="Times New Roman"/>
                <w:sz w:val="24"/>
                <w:szCs w:val="24"/>
              </w:rPr>
              <w:t xml:space="preserve"> (e-cigarette product)</w:t>
            </w:r>
          </w:p>
        </w:tc>
        <w:tc>
          <w:tcPr>
            <w:tcW w:w="1402" w:type="dxa"/>
          </w:tcPr>
          <w:p w14:paraId="1A6322FB"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Israel, Spain</w:t>
            </w:r>
          </w:p>
        </w:tc>
        <w:tc>
          <w:tcPr>
            <w:tcW w:w="3686" w:type="dxa"/>
          </w:tcPr>
          <w:p w14:paraId="6841AEA1"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PMI obtains exclusive rights from Altria to PMI to market </w:t>
            </w:r>
            <w:r w:rsidRPr="00C70C7F">
              <w:rPr>
                <w:rFonts w:ascii="Times New Roman" w:hAnsi="Times New Roman" w:cs="Times New Roman"/>
                <w:i/>
                <w:sz w:val="24"/>
                <w:szCs w:val="24"/>
              </w:rPr>
              <w:t>MarkTen</w:t>
            </w:r>
            <w:r w:rsidRPr="00C70C7F">
              <w:rPr>
                <w:rFonts w:ascii="Times New Roman" w:hAnsi="Times New Roman" w:cs="Times New Roman"/>
                <w:sz w:val="24"/>
                <w:szCs w:val="24"/>
              </w:rPr>
              <w:t xml:space="preserve"> products outside the US market under rebranded name.</w:t>
            </w:r>
          </w:p>
        </w:tc>
      </w:tr>
      <w:tr w:rsidR="00D3517A" w:rsidRPr="00C70C7F" w14:paraId="3E524F7E" w14:textId="77777777" w:rsidTr="00D3517A">
        <w:tc>
          <w:tcPr>
            <w:tcW w:w="1548" w:type="dxa"/>
            <w:vMerge/>
          </w:tcPr>
          <w:p w14:paraId="220D3CC6" w14:textId="77777777" w:rsidR="00D3517A" w:rsidRPr="00C70C7F" w:rsidRDefault="00D3517A" w:rsidP="00D3517A">
            <w:pPr>
              <w:rPr>
                <w:rFonts w:ascii="Times New Roman" w:hAnsi="Times New Roman" w:cs="Times New Roman"/>
                <w:b/>
                <w:sz w:val="24"/>
                <w:szCs w:val="24"/>
              </w:rPr>
            </w:pPr>
          </w:p>
        </w:tc>
        <w:tc>
          <w:tcPr>
            <w:tcW w:w="990" w:type="dxa"/>
          </w:tcPr>
          <w:p w14:paraId="70E133A5"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2014</w:t>
            </w:r>
          </w:p>
        </w:tc>
        <w:tc>
          <w:tcPr>
            <w:tcW w:w="1980" w:type="dxa"/>
          </w:tcPr>
          <w:p w14:paraId="0A87383B"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Nicocigs (e-cigarette company), along with </w:t>
            </w:r>
            <w:r w:rsidRPr="00C70C7F">
              <w:rPr>
                <w:rFonts w:ascii="Times New Roman" w:hAnsi="Times New Roman" w:cs="Times New Roman"/>
                <w:i/>
                <w:sz w:val="24"/>
                <w:szCs w:val="24"/>
              </w:rPr>
              <w:t>Nicolite, Nicocig</w:t>
            </w:r>
            <w:r w:rsidRPr="00C70C7F">
              <w:rPr>
                <w:rFonts w:ascii="Times New Roman" w:hAnsi="Times New Roman" w:cs="Times New Roman"/>
                <w:sz w:val="24"/>
                <w:szCs w:val="24"/>
              </w:rPr>
              <w:t xml:space="preserve"> and </w:t>
            </w:r>
            <w:r w:rsidRPr="00C70C7F">
              <w:rPr>
                <w:rFonts w:ascii="Times New Roman" w:hAnsi="Times New Roman" w:cs="Times New Roman"/>
                <w:i/>
                <w:sz w:val="24"/>
                <w:szCs w:val="24"/>
              </w:rPr>
              <w:t>Vivid</w:t>
            </w:r>
            <w:r w:rsidRPr="00C70C7F">
              <w:rPr>
                <w:rFonts w:ascii="Times New Roman" w:hAnsi="Times New Roman" w:cs="Times New Roman"/>
                <w:sz w:val="24"/>
                <w:szCs w:val="24"/>
              </w:rPr>
              <w:t xml:space="preserve"> products</w:t>
            </w:r>
          </w:p>
        </w:tc>
        <w:tc>
          <w:tcPr>
            <w:tcW w:w="1402" w:type="dxa"/>
          </w:tcPr>
          <w:p w14:paraId="0084E982"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UK</w:t>
            </w:r>
          </w:p>
          <w:p w14:paraId="05FECAF1" w14:textId="77777777" w:rsidR="00D3517A" w:rsidRPr="00C70C7F" w:rsidRDefault="00D3517A" w:rsidP="00D3517A">
            <w:pPr>
              <w:rPr>
                <w:rFonts w:ascii="Times New Roman" w:hAnsi="Times New Roman" w:cs="Times New Roman"/>
                <w:sz w:val="24"/>
                <w:szCs w:val="24"/>
              </w:rPr>
            </w:pPr>
          </w:p>
        </w:tc>
        <w:tc>
          <w:tcPr>
            <w:tcW w:w="3686" w:type="dxa"/>
          </w:tcPr>
          <w:p w14:paraId="1ABC2133"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PMI acquires company,, which held 27% of UK market, for undisclosed sum.</w:t>
            </w:r>
          </w:p>
        </w:tc>
      </w:tr>
      <w:tr w:rsidR="00D3517A" w:rsidRPr="00C70C7F" w14:paraId="391C40FF" w14:textId="77777777" w:rsidTr="00D3517A">
        <w:tc>
          <w:tcPr>
            <w:tcW w:w="1548" w:type="dxa"/>
            <w:vMerge/>
          </w:tcPr>
          <w:p w14:paraId="76C06488" w14:textId="77777777" w:rsidR="00D3517A" w:rsidRPr="00C70C7F" w:rsidRDefault="00D3517A" w:rsidP="00D3517A">
            <w:pPr>
              <w:rPr>
                <w:rFonts w:ascii="Times New Roman" w:hAnsi="Times New Roman" w:cs="Times New Roman"/>
                <w:b/>
                <w:sz w:val="24"/>
                <w:szCs w:val="24"/>
              </w:rPr>
            </w:pPr>
          </w:p>
        </w:tc>
        <w:tc>
          <w:tcPr>
            <w:tcW w:w="990" w:type="dxa"/>
          </w:tcPr>
          <w:p w14:paraId="4DDDB023"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2017</w:t>
            </w:r>
          </w:p>
        </w:tc>
        <w:tc>
          <w:tcPr>
            <w:tcW w:w="1980" w:type="dxa"/>
          </w:tcPr>
          <w:p w14:paraId="4CBB1CEF"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i/>
                <w:sz w:val="24"/>
                <w:szCs w:val="24"/>
              </w:rPr>
              <w:t>STEEM</w:t>
            </w:r>
            <w:r w:rsidRPr="00C70C7F">
              <w:rPr>
                <w:rFonts w:ascii="Times New Roman" w:hAnsi="Times New Roman" w:cs="Times New Roman"/>
                <w:sz w:val="24"/>
                <w:szCs w:val="24"/>
              </w:rPr>
              <w:t xml:space="preserve"> (e-cigarette product)</w:t>
            </w:r>
          </w:p>
        </w:tc>
        <w:tc>
          <w:tcPr>
            <w:tcW w:w="1402" w:type="dxa"/>
          </w:tcPr>
          <w:p w14:paraId="4151DE15"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TBD</w:t>
            </w:r>
          </w:p>
          <w:p w14:paraId="7CC19C9F" w14:textId="77777777" w:rsidR="00D3517A" w:rsidRPr="00C70C7F" w:rsidRDefault="00D3517A" w:rsidP="00D3517A">
            <w:pPr>
              <w:rPr>
                <w:rFonts w:ascii="Times New Roman" w:hAnsi="Times New Roman" w:cs="Times New Roman"/>
                <w:sz w:val="24"/>
                <w:szCs w:val="24"/>
              </w:rPr>
            </w:pPr>
          </w:p>
        </w:tc>
        <w:tc>
          <w:tcPr>
            <w:tcW w:w="3686" w:type="dxa"/>
          </w:tcPr>
          <w:p w14:paraId="2AA28D87"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Development and market test of technology acquired from Jed Rose in 2011.  Device creates chemical reaction between nicotine liquid and organic acid to produces nicotine-salt vapour.</w:t>
            </w:r>
          </w:p>
        </w:tc>
      </w:tr>
      <w:tr w:rsidR="00D3517A" w:rsidRPr="00C70C7F" w14:paraId="1D1064E6" w14:textId="77777777" w:rsidTr="00D3517A">
        <w:tc>
          <w:tcPr>
            <w:tcW w:w="1548" w:type="dxa"/>
            <w:vMerge w:val="restart"/>
          </w:tcPr>
          <w:p w14:paraId="0BF63F05" w14:textId="77777777" w:rsidR="00D3517A" w:rsidRPr="00C70C7F" w:rsidRDefault="00D3517A" w:rsidP="00D3517A">
            <w:pPr>
              <w:rPr>
                <w:rFonts w:ascii="Times New Roman" w:hAnsi="Times New Roman" w:cs="Times New Roman"/>
                <w:b/>
                <w:sz w:val="24"/>
                <w:szCs w:val="24"/>
              </w:rPr>
            </w:pPr>
            <w:r w:rsidRPr="00C70C7F">
              <w:rPr>
                <w:rFonts w:ascii="Times New Roman" w:hAnsi="Times New Roman" w:cs="Times New Roman"/>
                <w:b/>
                <w:sz w:val="24"/>
                <w:szCs w:val="24"/>
              </w:rPr>
              <w:t>Altria</w:t>
            </w:r>
          </w:p>
        </w:tc>
        <w:tc>
          <w:tcPr>
            <w:tcW w:w="990" w:type="dxa"/>
          </w:tcPr>
          <w:p w14:paraId="00DC6821"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2014</w:t>
            </w:r>
          </w:p>
        </w:tc>
        <w:tc>
          <w:tcPr>
            <w:tcW w:w="1980" w:type="dxa"/>
          </w:tcPr>
          <w:p w14:paraId="22936E24"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Green Smoke (e-cigarette company)</w:t>
            </w:r>
          </w:p>
        </w:tc>
        <w:tc>
          <w:tcPr>
            <w:tcW w:w="1402" w:type="dxa"/>
          </w:tcPr>
          <w:p w14:paraId="0CF51EBE"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US, Israel</w:t>
            </w:r>
          </w:p>
        </w:tc>
        <w:tc>
          <w:tcPr>
            <w:tcW w:w="3686" w:type="dxa"/>
          </w:tcPr>
          <w:p w14:paraId="32A91ED3"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Subsidiary Nu Mark acquires Green Smoke (founded in 2008) for US$110 million (and US$20 million in incentive payments).</w:t>
            </w:r>
          </w:p>
        </w:tc>
      </w:tr>
      <w:tr w:rsidR="00D3517A" w:rsidRPr="00C70C7F" w14:paraId="6A183FB0" w14:textId="77777777" w:rsidTr="00D3517A">
        <w:tc>
          <w:tcPr>
            <w:tcW w:w="1548" w:type="dxa"/>
            <w:vMerge/>
          </w:tcPr>
          <w:p w14:paraId="18FB9E64" w14:textId="77777777" w:rsidR="00D3517A" w:rsidRPr="00C70C7F" w:rsidRDefault="00D3517A" w:rsidP="00D3517A">
            <w:pPr>
              <w:rPr>
                <w:rFonts w:ascii="Times New Roman" w:hAnsi="Times New Roman" w:cs="Times New Roman"/>
                <w:b/>
                <w:sz w:val="24"/>
                <w:szCs w:val="24"/>
              </w:rPr>
            </w:pPr>
          </w:p>
        </w:tc>
        <w:tc>
          <w:tcPr>
            <w:tcW w:w="990" w:type="dxa"/>
          </w:tcPr>
          <w:p w14:paraId="07F82175"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2017</w:t>
            </w:r>
          </w:p>
        </w:tc>
        <w:tc>
          <w:tcPr>
            <w:tcW w:w="1980" w:type="dxa"/>
          </w:tcPr>
          <w:p w14:paraId="55284D66"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Avail Vapor (e-cigarette retailer)</w:t>
            </w:r>
          </w:p>
        </w:tc>
        <w:tc>
          <w:tcPr>
            <w:tcW w:w="1402" w:type="dxa"/>
          </w:tcPr>
          <w:p w14:paraId="062E139E"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US</w:t>
            </w:r>
          </w:p>
        </w:tc>
        <w:tc>
          <w:tcPr>
            <w:tcW w:w="3686" w:type="dxa"/>
          </w:tcPr>
          <w:p w14:paraId="30B35031"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Altria acquires one of largest US vaping product retailers (e-cigarettes, e-juice).</w:t>
            </w:r>
          </w:p>
        </w:tc>
      </w:tr>
      <w:tr w:rsidR="00D3517A" w:rsidRPr="00C70C7F" w14:paraId="079F2D40" w14:textId="77777777" w:rsidTr="00D3517A">
        <w:tc>
          <w:tcPr>
            <w:tcW w:w="1548" w:type="dxa"/>
            <w:vMerge w:val="restart"/>
          </w:tcPr>
          <w:p w14:paraId="3F50459D" w14:textId="77777777" w:rsidR="00D3517A" w:rsidRPr="00C70C7F" w:rsidRDefault="00D3517A" w:rsidP="00D3517A">
            <w:pPr>
              <w:rPr>
                <w:rFonts w:ascii="Times New Roman" w:hAnsi="Times New Roman" w:cs="Times New Roman"/>
                <w:b/>
                <w:sz w:val="24"/>
                <w:szCs w:val="24"/>
              </w:rPr>
            </w:pPr>
            <w:r w:rsidRPr="00C70C7F">
              <w:rPr>
                <w:rFonts w:ascii="Times New Roman" w:hAnsi="Times New Roman" w:cs="Times New Roman"/>
                <w:b/>
                <w:sz w:val="24"/>
                <w:szCs w:val="24"/>
              </w:rPr>
              <w:t>Japan Tobacco International</w:t>
            </w:r>
          </w:p>
        </w:tc>
        <w:tc>
          <w:tcPr>
            <w:tcW w:w="990" w:type="dxa"/>
          </w:tcPr>
          <w:p w14:paraId="058B697C"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2011</w:t>
            </w:r>
          </w:p>
        </w:tc>
        <w:tc>
          <w:tcPr>
            <w:tcW w:w="1980" w:type="dxa"/>
          </w:tcPr>
          <w:p w14:paraId="505A7E88"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Ploom (e-cigarette company)</w:t>
            </w:r>
          </w:p>
        </w:tc>
        <w:tc>
          <w:tcPr>
            <w:tcW w:w="1402" w:type="dxa"/>
          </w:tcPr>
          <w:p w14:paraId="3AB501FF"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US</w:t>
            </w:r>
          </w:p>
        </w:tc>
        <w:tc>
          <w:tcPr>
            <w:tcW w:w="3686" w:type="dxa"/>
          </w:tcPr>
          <w:p w14:paraId="4D1A5E44"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JTI buys minority stake in company.  Ploom technology vaporizes pods of loose leaf tobacco.</w:t>
            </w:r>
          </w:p>
        </w:tc>
      </w:tr>
      <w:tr w:rsidR="00D3517A" w:rsidRPr="00C70C7F" w14:paraId="7E8AF84B" w14:textId="77777777" w:rsidTr="00D3517A">
        <w:tc>
          <w:tcPr>
            <w:tcW w:w="1548" w:type="dxa"/>
            <w:vMerge/>
          </w:tcPr>
          <w:p w14:paraId="00979BDD" w14:textId="77777777" w:rsidR="00D3517A" w:rsidRPr="00C70C7F" w:rsidRDefault="00D3517A" w:rsidP="00D3517A">
            <w:pPr>
              <w:rPr>
                <w:rFonts w:ascii="Times New Roman" w:hAnsi="Times New Roman" w:cs="Times New Roman"/>
                <w:b/>
                <w:sz w:val="24"/>
                <w:szCs w:val="24"/>
              </w:rPr>
            </w:pPr>
          </w:p>
        </w:tc>
        <w:tc>
          <w:tcPr>
            <w:tcW w:w="990" w:type="dxa"/>
          </w:tcPr>
          <w:p w14:paraId="534315D2"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2014 </w:t>
            </w:r>
          </w:p>
        </w:tc>
        <w:tc>
          <w:tcPr>
            <w:tcW w:w="1980" w:type="dxa"/>
          </w:tcPr>
          <w:p w14:paraId="4FA8FD65"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Zandera (e-cigarette company) and </w:t>
            </w:r>
            <w:r w:rsidRPr="00C70C7F">
              <w:rPr>
                <w:rFonts w:ascii="Times New Roman" w:hAnsi="Times New Roman" w:cs="Times New Roman"/>
                <w:i/>
                <w:sz w:val="24"/>
                <w:szCs w:val="24"/>
              </w:rPr>
              <w:t>E-Lites</w:t>
            </w:r>
            <w:r w:rsidRPr="00C70C7F">
              <w:rPr>
                <w:rFonts w:ascii="Times New Roman" w:hAnsi="Times New Roman" w:cs="Times New Roman"/>
                <w:sz w:val="24"/>
                <w:szCs w:val="24"/>
              </w:rPr>
              <w:t xml:space="preserve"> product</w:t>
            </w:r>
          </w:p>
        </w:tc>
        <w:tc>
          <w:tcPr>
            <w:tcW w:w="1402" w:type="dxa"/>
          </w:tcPr>
          <w:p w14:paraId="210DE469"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UK</w:t>
            </w:r>
          </w:p>
        </w:tc>
        <w:tc>
          <w:tcPr>
            <w:tcW w:w="3686" w:type="dxa"/>
          </w:tcPr>
          <w:p w14:paraId="2D004605"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JTI acquires Zandera (founded in 2009) for undisclosed sum.</w:t>
            </w:r>
          </w:p>
        </w:tc>
      </w:tr>
      <w:tr w:rsidR="00D3517A" w:rsidRPr="00C70C7F" w14:paraId="1CE510EA" w14:textId="77777777" w:rsidTr="00D3517A">
        <w:trPr>
          <w:trHeight w:val="852"/>
        </w:trPr>
        <w:tc>
          <w:tcPr>
            <w:tcW w:w="1548" w:type="dxa"/>
            <w:vMerge/>
          </w:tcPr>
          <w:p w14:paraId="34644437" w14:textId="77777777" w:rsidR="00D3517A" w:rsidRPr="00C70C7F" w:rsidRDefault="00D3517A" w:rsidP="00D3517A">
            <w:pPr>
              <w:rPr>
                <w:rFonts w:ascii="Times New Roman" w:hAnsi="Times New Roman" w:cs="Times New Roman"/>
                <w:sz w:val="24"/>
                <w:szCs w:val="24"/>
              </w:rPr>
            </w:pPr>
          </w:p>
        </w:tc>
        <w:tc>
          <w:tcPr>
            <w:tcW w:w="990" w:type="dxa"/>
          </w:tcPr>
          <w:p w14:paraId="0599CC46"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2015</w:t>
            </w:r>
          </w:p>
          <w:p w14:paraId="783E482F" w14:textId="77777777" w:rsidR="00D3517A" w:rsidRPr="00C70C7F" w:rsidRDefault="00D3517A" w:rsidP="00D3517A">
            <w:pPr>
              <w:rPr>
                <w:rFonts w:ascii="Times New Roman" w:hAnsi="Times New Roman" w:cs="Times New Roman"/>
                <w:sz w:val="24"/>
                <w:szCs w:val="24"/>
              </w:rPr>
            </w:pPr>
          </w:p>
          <w:p w14:paraId="08641A1B" w14:textId="77777777" w:rsidR="00D3517A" w:rsidRPr="00C70C7F" w:rsidRDefault="00D3517A" w:rsidP="00D3517A">
            <w:pPr>
              <w:rPr>
                <w:rFonts w:ascii="Times New Roman" w:hAnsi="Times New Roman" w:cs="Times New Roman"/>
                <w:sz w:val="24"/>
                <w:szCs w:val="24"/>
              </w:rPr>
            </w:pPr>
          </w:p>
          <w:p w14:paraId="034A27FF" w14:textId="77777777" w:rsidR="00D3517A" w:rsidRPr="00C70C7F" w:rsidRDefault="00D3517A" w:rsidP="00D3517A">
            <w:pPr>
              <w:rPr>
                <w:rFonts w:ascii="Times New Roman" w:hAnsi="Times New Roman" w:cs="Times New Roman"/>
                <w:sz w:val="24"/>
                <w:szCs w:val="24"/>
              </w:rPr>
            </w:pPr>
          </w:p>
        </w:tc>
        <w:tc>
          <w:tcPr>
            <w:tcW w:w="1980" w:type="dxa"/>
          </w:tcPr>
          <w:p w14:paraId="4EED1F3A"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i/>
                <w:sz w:val="24"/>
                <w:szCs w:val="24"/>
              </w:rPr>
              <w:t>Model Two</w:t>
            </w:r>
            <w:r w:rsidRPr="00C70C7F">
              <w:rPr>
                <w:rFonts w:ascii="Times New Roman" w:hAnsi="Times New Roman" w:cs="Times New Roman"/>
                <w:sz w:val="24"/>
                <w:szCs w:val="24"/>
              </w:rPr>
              <w:t xml:space="preserve"> and pods (e-cigarette product) and </w:t>
            </w:r>
            <w:r w:rsidRPr="00C70C7F">
              <w:rPr>
                <w:rFonts w:ascii="Times New Roman" w:hAnsi="Times New Roman" w:cs="Times New Roman"/>
                <w:i/>
                <w:sz w:val="24"/>
                <w:szCs w:val="24"/>
              </w:rPr>
              <w:t>Ploom</w:t>
            </w:r>
            <w:r w:rsidRPr="00C70C7F">
              <w:rPr>
                <w:rFonts w:ascii="Times New Roman" w:hAnsi="Times New Roman" w:cs="Times New Roman"/>
                <w:sz w:val="24"/>
                <w:szCs w:val="24"/>
              </w:rPr>
              <w:t xml:space="preserve"> trademark</w:t>
            </w:r>
          </w:p>
        </w:tc>
        <w:tc>
          <w:tcPr>
            <w:tcW w:w="1402" w:type="dxa"/>
          </w:tcPr>
          <w:p w14:paraId="79D3D9BF"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US</w:t>
            </w:r>
          </w:p>
        </w:tc>
        <w:tc>
          <w:tcPr>
            <w:tcW w:w="3686" w:type="dxa"/>
          </w:tcPr>
          <w:p w14:paraId="4F5577E3"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JTI acquires product line and brand name for undisclosed amount from Ploom.</w:t>
            </w:r>
          </w:p>
        </w:tc>
      </w:tr>
      <w:tr w:rsidR="00D3517A" w:rsidRPr="00C70C7F" w14:paraId="003F4554" w14:textId="77777777" w:rsidTr="00D3517A">
        <w:trPr>
          <w:trHeight w:val="513"/>
        </w:trPr>
        <w:tc>
          <w:tcPr>
            <w:tcW w:w="1548" w:type="dxa"/>
            <w:vMerge/>
          </w:tcPr>
          <w:p w14:paraId="1AC6A57F" w14:textId="77777777" w:rsidR="00D3517A" w:rsidRPr="00C70C7F" w:rsidRDefault="00D3517A" w:rsidP="00D3517A">
            <w:pPr>
              <w:rPr>
                <w:rFonts w:ascii="Times New Roman" w:hAnsi="Times New Roman" w:cs="Times New Roman"/>
                <w:sz w:val="24"/>
                <w:szCs w:val="24"/>
              </w:rPr>
            </w:pPr>
          </w:p>
        </w:tc>
        <w:tc>
          <w:tcPr>
            <w:tcW w:w="990" w:type="dxa"/>
          </w:tcPr>
          <w:p w14:paraId="51C7AD5C"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2015</w:t>
            </w:r>
          </w:p>
          <w:p w14:paraId="74529369" w14:textId="77777777" w:rsidR="00D3517A" w:rsidRPr="00C70C7F" w:rsidRDefault="00D3517A" w:rsidP="00D3517A">
            <w:pPr>
              <w:rPr>
                <w:rFonts w:ascii="Times New Roman" w:hAnsi="Times New Roman" w:cs="Times New Roman"/>
                <w:sz w:val="24"/>
                <w:szCs w:val="24"/>
              </w:rPr>
            </w:pPr>
          </w:p>
          <w:p w14:paraId="1EEE200D" w14:textId="77777777" w:rsidR="00D3517A" w:rsidRPr="00C70C7F" w:rsidRDefault="00D3517A" w:rsidP="00D3517A">
            <w:pPr>
              <w:rPr>
                <w:rFonts w:ascii="Times New Roman" w:hAnsi="Times New Roman" w:cs="Times New Roman"/>
                <w:sz w:val="24"/>
                <w:szCs w:val="24"/>
              </w:rPr>
            </w:pPr>
          </w:p>
        </w:tc>
        <w:tc>
          <w:tcPr>
            <w:tcW w:w="1980" w:type="dxa"/>
          </w:tcPr>
          <w:p w14:paraId="305064C5"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Ploom (e-cigarette company)</w:t>
            </w:r>
          </w:p>
        </w:tc>
        <w:tc>
          <w:tcPr>
            <w:tcW w:w="1402" w:type="dxa"/>
          </w:tcPr>
          <w:p w14:paraId="1736AF70"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Japan</w:t>
            </w:r>
          </w:p>
        </w:tc>
        <w:tc>
          <w:tcPr>
            <w:tcW w:w="3686" w:type="dxa"/>
          </w:tcPr>
          <w:p w14:paraId="27F5154F"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Ploom buys back minority stake from JTI and changes its name to Pax Labs.</w:t>
            </w:r>
          </w:p>
        </w:tc>
      </w:tr>
      <w:tr w:rsidR="00D3517A" w:rsidRPr="00C70C7F" w14:paraId="73279077" w14:textId="77777777" w:rsidTr="00D3517A">
        <w:trPr>
          <w:trHeight w:val="637"/>
        </w:trPr>
        <w:tc>
          <w:tcPr>
            <w:tcW w:w="1548" w:type="dxa"/>
            <w:vMerge/>
          </w:tcPr>
          <w:p w14:paraId="165361E3" w14:textId="77777777" w:rsidR="00D3517A" w:rsidRPr="00C70C7F" w:rsidRDefault="00D3517A" w:rsidP="00D3517A">
            <w:pPr>
              <w:rPr>
                <w:rFonts w:ascii="Times New Roman" w:hAnsi="Times New Roman" w:cs="Times New Roman"/>
                <w:sz w:val="24"/>
                <w:szCs w:val="24"/>
              </w:rPr>
            </w:pPr>
          </w:p>
        </w:tc>
        <w:tc>
          <w:tcPr>
            <w:tcW w:w="990" w:type="dxa"/>
          </w:tcPr>
          <w:p w14:paraId="17DF080D"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2015</w:t>
            </w:r>
          </w:p>
        </w:tc>
        <w:tc>
          <w:tcPr>
            <w:tcW w:w="1980" w:type="dxa"/>
          </w:tcPr>
          <w:p w14:paraId="6244A09C"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Logic Technology Development (e-cigarette company)</w:t>
            </w:r>
          </w:p>
        </w:tc>
        <w:tc>
          <w:tcPr>
            <w:tcW w:w="1402" w:type="dxa"/>
          </w:tcPr>
          <w:p w14:paraId="7DD2746A"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US</w:t>
            </w:r>
          </w:p>
        </w:tc>
        <w:tc>
          <w:tcPr>
            <w:tcW w:w="3686" w:type="dxa"/>
          </w:tcPr>
          <w:p w14:paraId="0DC90092"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JTI acquires company (founded in 2010) for undisclosed sum.  Logic Technology was leading US independent e-cigarette company.</w:t>
            </w:r>
          </w:p>
        </w:tc>
      </w:tr>
      <w:tr w:rsidR="00D3517A" w:rsidRPr="00C70C7F" w14:paraId="13B59E64" w14:textId="77777777" w:rsidTr="00D3517A">
        <w:trPr>
          <w:trHeight w:val="637"/>
        </w:trPr>
        <w:tc>
          <w:tcPr>
            <w:tcW w:w="1548" w:type="dxa"/>
            <w:vMerge/>
          </w:tcPr>
          <w:p w14:paraId="4FDE249C" w14:textId="77777777" w:rsidR="00D3517A" w:rsidRPr="00C70C7F" w:rsidRDefault="00D3517A" w:rsidP="00D3517A">
            <w:pPr>
              <w:rPr>
                <w:rFonts w:ascii="Times New Roman" w:hAnsi="Times New Roman" w:cs="Times New Roman"/>
                <w:sz w:val="24"/>
                <w:szCs w:val="24"/>
              </w:rPr>
            </w:pPr>
          </w:p>
        </w:tc>
        <w:tc>
          <w:tcPr>
            <w:tcW w:w="990" w:type="dxa"/>
          </w:tcPr>
          <w:p w14:paraId="182F466C"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2017</w:t>
            </w:r>
          </w:p>
        </w:tc>
        <w:tc>
          <w:tcPr>
            <w:tcW w:w="1980" w:type="dxa"/>
          </w:tcPr>
          <w:p w14:paraId="68AD573A"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i/>
                <w:sz w:val="24"/>
                <w:szCs w:val="24"/>
              </w:rPr>
              <w:t xml:space="preserve">Ploom Tech </w:t>
            </w:r>
            <w:r w:rsidRPr="00C70C7F">
              <w:rPr>
                <w:rFonts w:ascii="Times New Roman" w:hAnsi="Times New Roman" w:cs="Times New Roman"/>
                <w:sz w:val="24"/>
                <w:szCs w:val="24"/>
              </w:rPr>
              <w:t>(e-cigarette product)</w:t>
            </w:r>
          </w:p>
          <w:p w14:paraId="5CF83C89" w14:textId="77777777" w:rsidR="00D3517A" w:rsidRPr="00C70C7F" w:rsidRDefault="00D3517A" w:rsidP="00D3517A">
            <w:pPr>
              <w:rPr>
                <w:rFonts w:ascii="Times New Roman" w:hAnsi="Times New Roman" w:cs="Times New Roman"/>
                <w:i/>
                <w:sz w:val="24"/>
                <w:szCs w:val="24"/>
              </w:rPr>
            </w:pPr>
          </w:p>
        </w:tc>
        <w:tc>
          <w:tcPr>
            <w:tcW w:w="1402" w:type="dxa"/>
          </w:tcPr>
          <w:p w14:paraId="3A374643"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Japan, Switzerland</w:t>
            </w:r>
          </w:p>
        </w:tc>
        <w:tc>
          <w:tcPr>
            <w:tcW w:w="3686" w:type="dxa"/>
          </w:tcPr>
          <w:p w14:paraId="758F40CB"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JTI launches </w:t>
            </w:r>
            <w:r w:rsidRPr="00C70C7F">
              <w:rPr>
                <w:rFonts w:ascii="Times New Roman" w:hAnsi="Times New Roman" w:cs="Times New Roman"/>
                <w:i/>
                <w:sz w:val="24"/>
                <w:szCs w:val="24"/>
              </w:rPr>
              <w:t>Ploom Tech</w:t>
            </w:r>
            <w:r w:rsidRPr="00C70C7F">
              <w:rPr>
                <w:rFonts w:ascii="Times New Roman" w:hAnsi="Times New Roman" w:cs="Times New Roman"/>
                <w:sz w:val="24"/>
                <w:szCs w:val="24"/>
              </w:rPr>
              <w:t xml:space="preserve"> brand as </w:t>
            </w:r>
            <w:r w:rsidRPr="00C70C7F">
              <w:rPr>
                <w:rFonts w:ascii="Times New Roman" w:hAnsi="Times New Roman" w:cs="Times New Roman"/>
                <w:sz w:val="24"/>
                <w:szCs w:val="24"/>
                <w:shd w:val="clear" w:color="auto" w:fill="FFFFFF"/>
              </w:rPr>
              <w:t>a “hybrid technology to create a tobacco-enriched vapor, by heating a non-nicotine liquid, which passes through a capsule containing granulated tobacco</w:t>
            </w:r>
            <w:r w:rsidRPr="00C70C7F">
              <w:rPr>
                <w:rFonts w:ascii="Times New Roman" w:hAnsi="Times New Roman" w:cs="Times New Roman"/>
                <w:sz w:val="24"/>
                <w:szCs w:val="24"/>
              </w:rPr>
              <w:t>”.</w:t>
            </w:r>
          </w:p>
        </w:tc>
      </w:tr>
    </w:tbl>
    <w:p w14:paraId="398A1282" w14:textId="77777777" w:rsidR="00D3517A" w:rsidRPr="00C70C7F" w:rsidRDefault="00D3517A" w:rsidP="00D3517A">
      <w:pPr>
        <w:spacing w:after="0" w:line="240" w:lineRule="auto"/>
        <w:rPr>
          <w:rFonts w:ascii="Times New Roman" w:hAnsi="Times New Roman" w:cs="Times New Roman"/>
          <w:b/>
          <w:sz w:val="24"/>
          <w:szCs w:val="24"/>
        </w:rPr>
      </w:pPr>
    </w:p>
    <w:p w14:paraId="00F4D734" w14:textId="77777777" w:rsidR="00D3517A" w:rsidRPr="00C70C7F" w:rsidRDefault="00D3517A" w:rsidP="00D3517A">
      <w:pPr>
        <w:spacing w:after="0" w:line="240" w:lineRule="auto"/>
        <w:rPr>
          <w:rFonts w:ascii="Times New Roman" w:hAnsi="Times New Roman" w:cs="Times New Roman"/>
          <w:sz w:val="24"/>
          <w:szCs w:val="24"/>
        </w:rPr>
      </w:pPr>
      <w:r w:rsidRPr="00C70C7F">
        <w:rPr>
          <w:rFonts w:ascii="Times New Roman" w:hAnsi="Times New Roman" w:cs="Times New Roman"/>
          <w:sz w:val="24"/>
          <w:szCs w:val="24"/>
          <w:u w:val="single"/>
        </w:rPr>
        <w:t>Source</w:t>
      </w:r>
      <w:r w:rsidRPr="00C70C7F">
        <w:rPr>
          <w:rFonts w:ascii="Times New Roman" w:hAnsi="Times New Roman" w:cs="Times New Roman"/>
          <w:sz w:val="24"/>
          <w:szCs w:val="24"/>
        </w:rPr>
        <w:t>:   See List of Supplemental Data Sources</w:t>
      </w:r>
    </w:p>
    <w:p w14:paraId="4BF08E6D" w14:textId="77777777" w:rsidR="00D3517A" w:rsidRPr="00C70C7F" w:rsidRDefault="00D3517A" w:rsidP="00D3517A">
      <w:pPr>
        <w:rPr>
          <w:rFonts w:ascii="Times New Roman" w:hAnsi="Times New Roman" w:cs="Times New Roman"/>
          <w:b/>
          <w:sz w:val="24"/>
          <w:szCs w:val="24"/>
        </w:rPr>
      </w:pPr>
    </w:p>
    <w:p w14:paraId="7693E985" w14:textId="5641E292" w:rsidR="00D3517A" w:rsidRDefault="00D3517A" w:rsidP="00487528">
      <w:pPr>
        <w:pStyle w:val="EndnoteText"/>
        <w:spacing w:line="276" w:lineRule="auto"/>
        <w:rPr>
          <w:rFonts w:ascii="Times New Roman" w:hAnsi="Times New Roman" w:cs="Times New Roman"/>
          <w:sz w:val="22"/>
          <w:szCs w:val="22"/>
        </w:rPr>
      </w:pPr>
    </w:p>
    <w:p w14:paraId="389DD51B" w14:textId="597D926A" w:rsidR="00D3517A" w:rsidRDefault="00D3517A" w:rsidP="00487528">
      <w:pPr>
        <w:pStyle w:val="EndnoteText"/>
        <w:spacing w:line="276" w:lineRule="auto"/>
        <w:rPr>
          <w:rFonts w:ascii="Times New Roman" w:hAnsi="Times New Roman" w:cs="Times New Roman"/>
          <w:sz w:val="22"/>
          <w:szCs w:val="22"/>
        </w:rPr>
      </w:pPr>
    </w:p>
    <w:p w14:paraId="4166CEBD" w14:textId="35C78A11" w:rsidR="00D3517A" w:rsidRDefault="00D3517A" w:rsidP="00487528">
      <w:pPr>
        <w:pStyle w:val="EndnoteText"/>
        <w:spacing w:line="276" w:lineRule="auto"/>
        <w:rPr>
          <w:rFonts w:ascii="Times New Roman" w:hAnsi="Times New Roman" w:cs="Times New Roman"/>
          <w:sz w:val="22"/>
          <w:szCs w:val="22"/>
        </w:rPr>
      </w:pPr>
    </w:p>
    <w:p w14:paraId="43088DA2" w14:textId="124282E4" w:rsidR="00D3517A" w:rsidRDefault="00D3517A" w:rsidP="00487528">
      <w:pPr>
        <w:pStyle w:val="EndnoteText"/>
        <w:spacing w:line="276" w:lineRule="auto"/>
        <w:rPr>
          <w:rFonts w:ascii="Times New Roman" w:hAnsi="Times New Roman" w:cs="Times New Roman"/>
          <w:sz w:val="22"/>
          <w:szCs w:val="22"/>
        </w:rPr>
      </w:pPr>
    </w:p>
    <w:p w14:paraId="1CA40EA4" w14:textId="1F343AF8" w:rsidR="00D3517A" w:rsidRDefault="00D3517A" w:rsidP="00487528">
      <w:pPr>
        <w:pStyle w:val="EndnoteText"/>
        <w:spacing w:line="276" w:lineRule="auto"/>
        <w:rPr>
          <w:rFonts w:ascii="Times New Roman" w:hAnsi="Times New Roman" w:cs="Times New Roman"/>
          <w:sz w:val="22"/>
          <w:szCs w:val="22"/>
        </w:rPr>
      </w:pPr>
    </w:p>
    <w:p w14:paraId="31C701C7" w14:textId="29001ABA" w:rsidR="00D3517A" w:rsidRDefault="00D3517A" w:rsidP="00487528">
      <w:pPr>
        <w:pStyle w:val="EndnoteText"/>
        <w:spacing w:line="276" w:lineRule="auto"/>
        <w:rPr>
          <w:rFonts w:ascii="Times New Roman" w:hAnsi="Times New Roman" w:cs="Times New Roman"/>
          <w:sz w:val="22"/>
          <w:szCs w:val="22"/>
        </w:rPr>
      </w:pPr>
    </w:p>
    <w:p w14:paraId="040E1190" w14:textId="3E1106B2" w:rsidR="00D3517A" w:rsidRDefault="00D3517A" w:rsidP="00487528">
      <w:pPr>
        <w:pStyle w:val="EndnoteText"/>
        <w:spacing w:line="276" w:lineRule="auto"/>
        <w:rPr>
          <w:rFonts w:ascii="Times New Roman" w:hAnsi="Times New Roman" w:cs="Times New Roman"/>
          <w:sz w:val="22"/>
          <w:szCs w:val="22"/>
        </w:rPr>
      </w:pPr>
    </w:p>
    <w:p w14:paraId="2E3AC01E" w14:textId="6BDF198C" w:rsidR="00D3517A" w:rsidRDefault="00D3517A" w:rsidP="00487528">
      <w:pPr>
        <w:pStyle w:val="EndnoteText"/>
        <w:spacing w:line="276" w:lineRule="auto"/>
        <w:rPr>
          <w:rFonts w:ascii="Times New Roman" w:hAnsi="Times New Roman" w:cs="Times New Roman"/>
          <w:sz w:val="22"/>
          <w:szCs w:val="22"/>
        </w:rPr>
      </w:pPr>
    </w:p>
    <w:p w14:paraId="68E3F948" w14:textId="1005382A" w:rsidR="00D3517A" w:rsidRDefault="00D3517A" w:rsidP="00487528">
      <w:pPr>
        <w:pStyle w:val="EndnoteText"/>
        <w:spacing w:line="276" w:lineRule="auto"/>
        <w:rPr>
          <w:rFonts w:ascii="Times New Roman" w:hAnsi="Times New Roman" w:cs="Times New Roman"/>
          <w:sz w:val="22"/>
          <w:szCs w:val="22"/>
        </w:rPr>
      </w:pPr>
    </w:p>
    <w:p w14:paraId="33486BCA" w14:textId="4611D666" w:rsidR="00D3517A" w:rsidRDefault="00D3517A" w:rsidP="00487528">
      <w:pPr>
        <w:pStyle w:val="EndnoteText"/>
        <w:spacing w:line="276" w:lineRule="auto"/>
        <w:rPr>
          <w:rFonts w:ascii="Times New Roman" w:hAnsi="Times New Roman" w:cs="Times New Roman"/>
          <w:sz w:val="22"/>
          <w:szCs w:val="22"/>
        </w:rPr>
      </w:pPr>
    </w:p>
    <w:p w14:paraId="355AE8B0" w14:textId="50661D3C" w:rsidR="00D3517A" w:rsidRDefault="00D3517A" w:rsidP="00487528">
      <w:pPr>
        <w:pStyle w:val="EndnoteText"/>
        <w:spacing w:line="276" w:lineRule="auto"/>
        <w:rPr>
          <w:rFonts w:ascii="Times New Roman" w:hAnsi="Times New Roman" w:cs="Times New Roman"/>
          <w:sz w:val="22"/>
          <w:szCs w:val="22"/>
        </w:rPr>
      </w:pPr>
    </w:p>
    <w:p w14:paraId="787C6AE6" w14:textId="6A4D426E" w:rsidR="00D3517A" w:rsidRDefault="00D3517A" w:rsidP="00487528">
      <w:pPr>
        <w:pStyle w:val="EndnoteText"/>
        <w:spacing w:line="276" w:lineRule="auto"/>
        <w:rPr>
          <w:rFonts w:ascii="Times New Roman" w:hAnsi="Times New Roman" w:cs="Times New Roman"/>
          <w:sz w:val="22"/>
          <w:szCs w:val="22"/>
        </w:rPr>
      </w:pPr>
    </w:p>
    <w:p w14:paraId="30FA7437" w14:textId="7E403525" w:rsidR="00D3517A" w:rsidRDefault="00D3517A" w:rsidP="00487528">
      <w:pPr>
        <w:pStyle w:val="EndnoteText"/>
        <w:spacing w:line="276" w:lineRule="auto"/>
        <w:rPr>
          <w:rFonts w:ascii="Times New Roman" w:hAnsi="Times New Roman" w:cs="Times New Roman"/>
          <w:sz w:val="22"/>
          <w:szCs w:val="22"/>
        </w:rPr>
      </w:pPr>
    </w:p>
    <w:p w14:paraId="0043CD8C" w14:textId="4D3A5D88" w:rsidR="00D3517A" w:rsidRDefault="00D3517A" w:rsidP="00487528">
      <w:pPr>
        <w:pStyle w:val="EndnoteText"/>
        <w:spacing w:line="276" w:lineRule="auto"/>
        <w:rPr>
          <w:rFonts w:ascii="Times New Roman" w:hAnsi="Times New Roman" w:cs="Times New Roman"/>
          <w:sz w:val="22"/>
          <w:szCs w:val="22"/>
        </w:rPr>
      </w:pPr>
    </w:p>
    <w:p w14:paraId="53231434" w14:textId="06A20F52" w:rsidR="00D3517A" w:rsidRDefault="00D3517A" w:rsidP="00487528">
      <w:pPr>
        <w:pStyle w:val="EndnoteText"/>
        <w:spacing w:line="276" w:lineRule="auto"/>
        <w:rPr>
          <w:rFonts w:ascii="Times New Roman" w:hAnsi="Times New Roman" w:cs="Times New Roman"/>
          <w:sz w:val="22"/>
          <w:szCs w:val="22"/>
        </w:rPr>
      </w:pPr>
    </w:p>
    <w:p w14:paraId="12326A76" w14:textId="64E0F413" w:rsidR="00D3517A" w:rsidRDefault="00D3517A" w:rsidP="00487528">
      <w:pPr>
        <w:pStyle w:val="EndnoteText"/>
        <w:spacing w:line="276" w:lineRule="auto"/>
        <w:rPr>
          <w:rFonts w:ascii="Times New Roman" w:hAnsi="Times New Roman" w:cs="Times New Roman"/>
          <w:sz w:val="22"/>
          <w:szCs w:val="22"/>
        </w:rPr>
      </w:pPr>
    </w:p>
    <w:p w14:paraId="2D3C2175" w14:textId="77777777" w:rsidR="00D3517A" w:rsidRPr="00C70C7F" w:rsidRDefault="00D3517A" w:rsidP="00D3517A">
      <w:pPr>
        <w:spacing w:after="0" w:line="360" w:lineRule="auto"/>
        <w:rPr>
          <w:rFonts w:ascii="Times New Roman" w:hAnsi="Times New Roman" w:cs="Times New Roman"/>
          <w:b/>
          <w:sz w:val="24"/>
          <w:szCs w:val="24"/>
        </w:rPr>
      </w:pPr>
      <w:r>
        <w:rPr>
          <w:rFonts w:ascii="Times New Roman" w:hAnsi="Times New Roman" w:cs="Times New Roman"/>
          <w:b/>
          <w:sz w:val="24"/>
          <w:szCs w:val="24"/>
        </w:rPr>
        <w:t>Table 2.  N</w:t>
      </w:r>
      <w:r w:rsidRPr="00C70C7F">
        <w:rPr>
          <w:rFonts w:ascii="Times New Roman" w:hAnsi="Times New Roman" w:cs="Times New Roman"/>
          <w:b/>
          <w:sz w:val="24"/>
          <w:szCs w:val="24"/>
        </w:rPr>
        <w:t>ND</w:t>
      </w:r>
      <w:r>
        <w:rPr>
          <w:rFonts w:ascii="Times New Roman" w:hAnsi="Times New Roman" w:cs="Times New Roman"/>
          <w:b/>
          <w:sz w:val="24"/>
          <w:szCs w:val="24"/>
        </w:rPr>
        <w:t>s</w:t>
      </w:r>
      <w:r w:rsidRPr="00C70C7F">
        <w:rPr>
          <w:rFonts w:ascii="Times New Roman" w:hAnsi="Times New Roman" w:cs="Times New Roman"/>
          <w:b/>
          <w:sz w:val="24"/>
          <w:szCs w:val="24"/>
        </w:rPr>
        <w:t xml:space="preserve"> product development by leading tobacco companies</w:t>
      </w:r>
    </w:p>
    <w:tbl>
      <w:tblPr>
        <w:tblStyle w:val="TableGrid"/>
        <w:tblW w:w="0" w:type="auto"/>
        <w:tblLook w:val="04A0" w:firstRow="1" w:lastRow="0" w:firstColumn="1" w:lastColumn="0" w:noHBand="0" w:noVBand="1"/>
      </w:tblPr>
      <w:tblGrid>
        <w:gridCol w:w="1624"/>
        <w:gridCol w:w="897"/>
        <w:gridCol w:w="2157"/>
        <w:gridCol w:w="1423"/>
        <w:gridCol w:w="3249"/>
      </w:tblGrid>
      <w:tr w:rsidR="00D3517A" w:rsidRPr="00C70C7F" w14:paraId="234E4CA3" w14:textId="77777777" w:rsidTr="00D3517A">
        <w:tc>
          <w:tcPr>
            <w:tcW w:w="1624" w:type="dxa"/>
            <w:shd w:val="clear" w:color="auto" w:fill="EEECE1" w:themeFill="background2"/>
          </w:tcPr>
          <w:p w14:paraId="76DC5B72" w14:textId="77777777" w:rsidR="00D3517A" w:rsidRPr="00C70C7F" w:rsidRDefault="00D3517A" w:rsidP="00D3517A">
            <w:pPr>
              <w:rPr>
                <w:rFonts w:ascii="Times New Roman" w:hAnsi="Times New Roman" w:cs="Times New Roman"/>
                <w:b/>
                <w:sz w:val="24"/>
                <w:szCs w:val="24"/>
              </w:rPr>
            </w:pPr>
            <w:r w:rsidRPr="00C70C7F">
              <w:rPr>
                <w:rFonts w:ascii="Times New Roman" w:hAnsi="Times New Roman" w:cs="Times New Roman"/>
                <w:b/>
                <w:sz w:val="24"/>
                <w:szCs w:val="24"/>
              </w:rPr>
              <w:t>TOBACCO COMPANY</w:t>
            </w:r>
          </w:p>
        </w:tc>
        <w:tc>
          <w:tcPr>
            <w:tcW w:w="897" w:type="dxa"/>
            <w:shd w:val="clear" w:color="auto" w:fill="EEECE1" w:themeFill="background2"/>
          </w:tcPr>
          <w:p w14:paraId="7EAD0B5D" w14:textId="77777777" w:rsidR="00D3517A" w:rsidRPr="00C70C7F" w:rsidRDefault="00D3517A" w:rsidP="00D3517A">
            <w:pPr>
              <w:rPr>
                <w:rFonts w:ascii="Times New Roman" w:hAnsi="Times New Roman" w:cs="Times New Roman"/>
                <w:b/>
                <w:sz w:val="24"/>
                <w:szCs w:val="24"/>
              </w:rPr>
            </w:pPr>
            <w:r w:rsidRPr="00C70C7F">
              <w:rPr>
                <w:rFonts w:ascii="Times New Roman" w:hAnsi="Times New Roman" w:cs="Times New Roman"/>
                <w:b/>
                <w:sz w:val="24"/>
                <w:szCs w:val="24"/>
              </w:rPr>
              <w:t>YEAR</w:t>
            </w:r>
          </w:p>
        </w:tc>
        <w:tc>
          <w:tcPr>
            <w:tcW w:w="2157" w:type="dxa"/>
            <w:shd w:val="clear" w:color="auto" w:fill="EEECE1" w:themeFill="background2"/>
          </w:tcPr>
          <w:p w14:paraId="4F99DECD" w14:textId="77777777" w:rsidR="00D3517A" w:rsidRPr="00C70C7F" w:rsidRDefault="00D3517A" w:rsidP="00D3517A">
            <w:pPr>
              <w:rPr>
                <w:rFonts w:ascii="Times New Roman" w:hAnsi="Times New Roman" w:cs="Times New Roman"/>
                <w:b/>
                <w:sz w:val="24"/>
                <w:szCs w:val="24"/>
              </w:rPr>
            </w:pPr>
            <w:r w:rsidRPr="00C70C7F">
              <w:rPr>
                <w:rFonts w:ascii="Times New Roman" w:hAnsi="Times New Roman" w:cs="Times New Roman"/>
                <w:b/>
                <w:sz w:val="24"/>
                <w:szCs w:val="24"/>
              </w:rPr>
              <w:t>PRODUCT</w:t>
            </w:r>
          </w:p>
        </w:tc>
        <w:tc>
          <w:tcPr>
            <w:tcW w:w="1423" w:type="dxa"/>
            <w:shd w:val="clear" w:color="auto" w:fill="EEECE1" w:themeFill="background2"/>
          </w:tcPr>
          <w:p w14:paraId="5D054D97" w14:textId="77777777" w:rsidR="00D3517A" w:rsidRPr="00C70C7F" w:rsidRDefault="00D3517A" w:rsidP="00D3517A">
            <w:pPr>
              <w:rPr>
                <w:rFonts w:ascii="Times New Roman" w:hAnsi="Times New Roman" w:cs="Times New Roman"/>
                <w:b/>
                <w:sz w:val="24"/>
                <w:szCs w:val="24"/>
              </w:rPr>
            </w:pPr>
            <w:r w:rsidRPr="00C70C7F">
              <w:rPr>
                <w:rFonts w:ascii="Times New Roman" w:hAnsi="Times New Roman" w:cs="Times New Roman"/>
                <w:b/>
                <w:sz w:val="24"/>
                <w:szCs w:val="24"/>
              </w:rPr>
              <w:t>TARGET MARKET</w:t>
            </w:r>
          </w:p>
        </w:tc>
        <w:tc>
          <w:tcPr>
            <w:tcW w:w="3249" w:type="dxa"/>
            <w:shd w:val="clear" w:color="auto" w:fill="EEECE1" w:themeFill="background2"/>
          </w:tcPr>
          <w:p w14:paraId="2F7E8202" w14:textId="77777777" w:rsidR="00D3517A" w:rsidRPr="00C70C7F" w:rsidRDefault="00D3517A" w:rsidP="00D3517A">
            <w:pPr>
              <w:rPr>
                <w:rFonts w:ascii="Times New Roman" w:hAnsi="Times New Roman" w:cs="Times New Roman"/>
                <w:b/>
                <w:sz w:val="24"/>
                <w:szCs w:val="24"/>
              </w:rPr>
            </w:pPr>
            <w:r w:rsidRPr="00C70C7F">
              <w:rPr>
                <w:rFonts w:ascii="Times New Roman" w:hAnsi="Times New Roman" w:cs="Times New Roman"/>
                <w:b/>
                <w:sz w:val="24"/>
                <w:szCs w:val="24"/>
              </w:rPr>
              <w:t>NOTES</w:t>
            </w:r>
          </w:p>
        </w:tc>
      </w:tr>
      <w:tr w:rsidR="00D3517A" w:rsidRPr="00C70C7F" w14:paraId="0E521D18" w14:textId="77777777" w:rsidTr="00D3517A">
        <w:tc>
          <w:tcPr>
            <w:tcW w:w="1624" w:type="dxa"/>
          </w:tcPr>
          <w:p w14:paraId="0DDECEC0" w14:textId="77777777" w:rsidR="00D3517A" w:rsidRPr="00C70C7F" w:rsidRDefault="00D3517A" w:rsidP="00D3517A">
            <w:pPr>
              <w:rPr>
                <w:rFonts w:ascii="Times New Roman" w:hAnsi="Times New Roman" w:cs="Times New Roman"/>
                <w:b/>
                <w:sz w:val="24"/>
                <w:szCs w:val="24"/>
              </w:rPr>
            </w:pPr>
            <w:r w:rsidRPr="00C70C7F">
              <w:rPr>
                <w:rFonts w:ascii="Times New Roman" w:hAnsi="Times New Roman" w:cs="Times New Roman"/>
                <w:b/>
                <w:sz w:val="24"/>
                <w:szCs w:val="24"/>
              </w:rPr>
              <w:t>Imperial Tobacco</w:t>
            </w:r>
          </w:p>
        </w:tc>
        <w:tc>
          <w:tcPr>
            <w:tcW w:w="897" w:type="dxa"/>
          </w:tcPr>
          <w:p w14:paraId="37AE64CE"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2015</w:t>
            </w:r>
          </w:p>
        </w:tc>
        <w:tc>
          <w:tcPr>
            <w:tcW w:w="2157" w:type="dxa"/>
          </w:tcPr>
          <w:p w14:paraId="385E107F"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i/>
                <w:sz w:val="24"/>
                <w:szCs w:val="24"/>
              </w:rPr>
              <w:t>Jai</w:t>
            </w:r>
            <w:r w:rsidRPr="00C70C7F">
              <w:rPr>
                <w:rFonts w:ascii="Times New Roman" w:hAnsi="Times New Roman" w:cs="Times New Roman"/>
                <w:sz w:val="24"/>
                <w:szCs w:val="24"/>
              </w:rPr>
              <w:t xml:space="preserve"> (e-cigarette product)</w:t>
            </w:r>
          </w:p>
          <w:p w14:paraId="0BABB3ED" w14:textId="77777777" w:rsidR="00D3517A" w:rsidRPr="00C70C7F" w:rsidRDefault="00D3517A" w:rsidP="00D3517A">
            <w:pPr>
              <w:rPr>
                <w:rFonts w:ascii="Times New Roman" w:hAnsi="Times New Roman" w:cs="Times New Roman"/>
                <w:sz w:val="24"/>
                <w:szCs w:val="24"/>
              </w:rPr>
            </w:pPr>
          </w:p>
        </w:tc>
        <w:tc>
          <w:tcPr>
            <w:tcW w:w="1423" w:type="dxa"/>
          </w:tcPr>
          <w:p w14:paraId="55225221"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France, Italy</w:t>
            </w:r>
          </w:p>
          <w:p w14:paraId="20B59D53" w14:textId="77777777" w:rsidR="00D3517A" w:rsidRPr="00C70C7F" w:rsidRDefault="00D3517A" w:rsidP="00D3517A">
            <w:pPr>
              <w:rPr>
                <w:rFonts w:ascii="Times New Roman" w:hAnsi="Times New Roman" w:cs="Times New Roman"/>
                <w:sz w:val="24"/>
                <w:szCs w:val="24"/>
              </w:rPr>
            </w:pPr>
          </w:p>
        </w:tc>
        <w:tc>
          <w:tcPr>
            <w:tcW w:w="3249" w:type="dxa"/>
          </w:tcPr>
          <w:p w14:paraId="72612AC1"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Vaping product developed and marketed as consumer product alternative to smoking to be sold by tobacconists.</w:t>
            </w:r>
          </w:p>
          <w:p w14:paraId="14B21165" w14:textId="77777777" w:rsidR="00D3517A" w:rsidRPr="00C70C7F" w:rsidRDefault="00D3517A" w:rsidP="00D3517A">
            <w:pPr>
              <w:rPr>
                <w:rFonts w:ascii="Times New Roman" w:hAnsi="Times New Roman" w:cs="Times New Roman"/>
                <w:sz w:val="24"/>
                <w:szCs w:val="24"/>
              </w:rPr>
            </w:pPr>
          </w:p>
        </w:tc>
      </w:tr>
      <w:tr w:rsidR="00D3517A" w:rsidRPr="00C70C7F" w14:paraId="2A476612" w14:textId="77777777" w:rsidTr="00D3517A">
        <w:trPr>
          <w:trHeight w:val="1023"/>
        </w:trPr>
        <w:tc>
          <w:tcPr>
            <w:tcW w:w="1624" w:type="dxa"/>
            <w:vMerge w:val="restart"/>
          </w:tcPr>
          <w:p w14:paraId="7F32ED8B" w14:textId="77777777" w:rsidR="00D3517A" w:rsidRPr="00C70C7F" w:rsidRDefault="00D3517A" w:rsidP="00D3517A">
            <w:pPr>
              <w:rPr>
                <w:rFonts w:ascii="Times New Roman" w:hAnsi="Times New Roman" w:cs="Times New Roman"/>
                <w:b/>
                <w:sz w:val="24"/>
                <w:szCs w:val="24"/>
              </w:rPr>
            </w:pPr>
            <w:r>
              <w:rPr>
                <w:rFonts w:ascii="Times New Roman" w:hAnsi="Times New Roman" w:cs="Times New Roman"/>
                <w:b/>
                <w:sz w:val="24"/>
                <w:szCs w:val="24"/>
              </w:rPr>
              <w:t>British American Tobacco</w:t>
            </w:r>
          </w:p>
        </w:tc>
        <w:tc>
          <w:tcPr>
            <w:tcW w:w="897" w:type="dxa"/>
          </w:tcPr>
          <w:p w14:paraId="5FCFE6CE" w14:textId="77777777" w:rsidR="00D3517A" w:rsidRPr="00C70C7F" w:rsidRDefault="00D3517A" w:rsidP="00D3517A">
            <w:pPr>
              <w:tabs>
                <w:tab w:val="left" w:pos="1728"/>
              </w:tabs>
              <w:rPr>
                <w:rFonts w:ascii="Times New Roman" w:hAnsi="Times New Roman" w:cs="Times New Roman"/>
                <w:sz w:val="24"/>
                <w:szCs w:val="24"/>
              </w:rPr>
            </w:pPr>
            <w:r w:rsidRPr="00C70C7F">
              <w:rPr>
                <w:rFonts w:ascii="Times New Roman" w:hAnsi="Times New Roman" w:cs="Times New Roman"/>
                <w:sz w:val="24"/>
                <w:szCs w:val="24"/>
              </w:rPr>
              <w:t xml:space="preserve">2011 </w:t>
            </w:r>
          </w:p>
          <w:p w14:paraId="45D649AC" w14:textId="77777777" w:rsidR="00D3517A" w:rsidRPr="00C70C7F" w:rsidRDefault="00D3517A" w:rsidP="00D3517A">
            <w:pPr>
              <w:tabs>
                <w:tab w:val="left" w:pos="1728"/>
              </w:tabs>
              <w:rPr>
                <w:rFonts w:ascii="Times New Roman" w:hAnsi="Times New Roman" w:cs="Times New Roman"/>
                <w:sz w:val="24"/>
                <w:szCs w:val="24"/>
              </w:rPr>
            </w:pPr>
          </w:p>
          <w:p w14:paraId="48D52759" w14:textId="77777777" w:rsidR="00D3517A" w:rsidRPr="00C70C7F" w:rsidRDefault="00D3517A" w:rsidP="00D3517A">
            <w:pPr>
              <w:tabs>
                <w:tab w:val="left" w:pos="1728"/>
              </w:tabs>
              <w:rPr>
                <w:rFonts w:ascii="Times New Roman" w:hAnsi="Times New Roman" w:cs="Times New Roman"/>
                <w:sz w:val="24"/>
                <w:szCs w:val="24"/>
              </w:rPr>
            </w:pPr>
          </w:p>
          <w:p w14:paraId="34534F55" w14:textId="77777777" w:rsidR="00D3517A" w:rsidRPr="00C70C7F" w:rsidRDefault="00D3517A" w:rsidP="00D3517A">
            <w:pPr>
              <w:rPr>
                <w:rFonts w:ascii="Times New Roman" w:hAnsi="Times New Roman" w:cs="Times New Roman"/>
                <w:sz w:val="24"/>
                <w:szCs w:val="24"/>
              </w:rPr>
            </w:pPr>
          </w:p>
        </w:tc>
        <w:tc>
          <w:tcPr>
            <w:tcW w:w="2157" w:type="dxa"/>
          </w:tcPr>
          <w:p w14:paraId="7B174D16"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Nicoventures  (e-cigarette company)</w:t>
            </w:r>
          </w:p>
          <w:p w14:paraId="47F543B2" w14:textId="77777777" w:rsidR="00D3517A" w:rsidRPr="00C70C7F" w:rsidRDefault="00D3517A" w:rsidP="00D3517A">
            <w:pPr>
              <w:rPr>
                <w:rFonts w:ascii="Times New Roman" w:hAnsi="Times New Roman" w:cs="Times New Roman"/>
                <w:sz w:val="24"/>
                <w:szCs w:val="24"/>
              </w:rPr>
            </w:pPr>
          </w:p>
          <w:p w14:paraId="2732E380" w14:textId="77777777" w:rsidR="00D3517A" w:rsidRPr="00C70C7F" w:rsidRDefault="00D3517A" w:rsidP="00D3517A">
            <w:pPr>
              <w:rPr>
                <w:rFonts w:ascii="Times New Roman" w:hAnsi="Times New Roman" w:cs="Times New Roman"/>
                <w:sz w:val="24"/>
                <w:szCs w:val="24"/>
              </w:rPr>
            </w:pPr>
          </w:p>
        </w:tc>
        <w:tc>
          <w:tcPr>
            <w:tcW w:w="1423" w:type="dxa"/>
          </w:tcPr>
          <w:p w14:paraId="664E6530"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UK</w:t>
            </w:r>
          </w:p>
          <w:p w14:paraId="688CCB69" w14:textId="77777777" w:rsidR="00D3517A" w:rsidRPr="00C70C7F" w:rsidRDefault="00D3517A" w:rsidP="00D3517A">
            <w:pPr>
              <w:rPr>
                <w:rFonts w:ascii="Times New Roman" w:hAnsi="Times New Roman" w:cs="Times New Roman"/>
                <w:sz w:val="24"/>
                <w:szCs w:val="24"/>
              </w:rPr>
            </w:pPr>
          </w:p>
          <w:p w14:paraId="7C646756" w14:textId="77777777" w:rsidR="00D3517A" w:rsidRPr="00C70C7F" w:rsidRDefault="00D3517A" w:rsidP="00D3517A">
            <w:pPr>
              <w:rPr>
                <w:rFonts w:ascii="Times New Roman" w:hAnsi="Times New Roman" w:cs="Times New Roman"/>
                <w:sz w:val="24"/>
                <w:szCs w:val="24"/>
              </w:rPr>
            </w:pPr>
          </w:p>
          <w:p w14:paraId="32DD5989" w14:textId="77777777" w:rsidR="00D3517A" w:rsidRPr="00C70C7F" w:rsidRDefault="00D3517A" w:rsidP="00D3517A">
            <w:pPr>
              <w:rPr>
                <w:rFonts w:ascii="Times New Roman" w:hAnsi="Times New Roman" w:cs="Times New Roman"/>
                <w:sz w:val="24"/>
                <w:szCs w:val="24"/>
              </w:rPr>
            </w:pPr>
          </w:p>
        </w:tc>
        <w:tc>
          <w:tcPr>
            <w:tcW w:w="3249" w:type="dxa"/>
          </w:tcPr>
          <w:p w14:paraId="70C0AA05" w14:textId="77777777" w:rsidR="00D3517A" w:rsidRPr="00C70C7F" w:rsidRDefault="00D3517A" w:rsidP="00D3517A">
            <w:pPr>
              <w:tabs>
                <w:tab w:val="left" w:pos="1728"/>
              </w:tabs>
              <w:rPr>
                <w:rFonts w:ascii="Times New Roman" w:hAnsi="Times New Roman" w:cs="Times New Roman"/>
                <w:sz w:val="24"/>
                <w:szCs w:val="24"/>
              </w:rPr>
            </w:pPr>
            <w:r w:rsidRPr="00C70C7F">
              <w:rPr>
                <w:rFonts w:ascii="Times New Roman" w:hAnsi="Times New Roman" w:cs="Times New Roman"/>
                <w:sz w:val="24"/>
                <w:szCs w:val="24"/>
              </w:rPr>
              <w:t xml:space="preserve">BAT start-up standalone company formed to “focus exclusively </w:t>
            </w:r>
            <w:r w:rsidRPr="00C70C7F">
              <w:rPr>
                <w:rFonts w:ascii="Times New Roman" w:hAnsi="Times New Roman" w:cs="Times New Roman"/>
                <w:sz w:val="24"/>
                <w:szCs w:val="24"/>
                <w:shd w:val="clear" w:color="auto" w:fill="FFFFFF"/>
              </w:rPr>
              <w:t>on the development and commercialisation of innovative regulatory approved nicotine products</w:t>
            </w:r>
            <w:r w:rsidRPr="00C70C7F">
              <w:rPr>
                <w:rFonts w:ascii="Times New Roman" w:hAnsi="Times New Roman" w:cs="Times New Roman"/>
                <w:sz w:val="24"/>
                <w:szCs w:val="24"/>
              </w:rPr>
              <w:t>.”</w:t>
            </w:r>
          </w:p>
        </w:tc>
      </w:tr>
      <w:tr w:rsidR="00D3517A" w:rsidRPr="00C70C7F" w14:paraId="4ABFEECF" w14:textId="77777777" w:rsidTr="00D3517A">
        <w:trPr>
          <w:trHeight w:val="690"/>
        </w:trPr>
        <w:tc>
          <w:tcPr>
            <w:tcW w:w="1624" w:type="dxa"/>
            <w:vMerge/>
          </w:tcPr>
          <w:p w14:paraId="10239BE1" w14:textId="77777777" w:rsidR="00D3517A" w:rsidRPr="00C70C7F" w:rsidRDefault="00D3517A" w:rsidP="00D3517A">
            <w:pPr>
              <w:rPr>
                <w:rFonts w:ascii="Times New Roman" w:hAnsi="Times New Roman" w:cs="Times New Roman"/>
                <w:b/>
                <w:sz w:val="24"/>
                <w:szCs w:val="24"/>
              </w:rPr>
            </w:pPr>
          </w:p>
        </w:tc>
        <w:tc>
          <w:tcPr>
            <w:tcW w:w="897" w:type="dxa"/>
          </w:tcPr>
          <w:p w14:paraId="411FCA53"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2013</w:t>
            </w:r>
          </w:p>
        </w:tc>
        <w:tc>
          <w:tcPr>
            <w:tcW w:w="2157" w:type="dxa"/>
          </w:tcPr>
          <w:p w14:paraId="7BA1A5D8"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i/>
                <w:sz w:val="24"/>
                <w:szCs w:val="24"/>
              </w:rPr>
              <w:t xml:space="preserve">Vype </w:t>
            </w:r>
            <w:r w:rsidRPr="00C70C7F">
              <w:rPr>
                <w:rFonts w:ascii="Times New Roman" w:hAnsi="Times New Roman" w:cs="Times New Roman"/>
                <w:sz w:val="24"/>
                <w:szCs w:val="24"/>
              </w:rPr>
              <w:t>(e-cigarette product)</w:t>
            </w:r>
          </w:p>
          <w:p w14:paraId="03644B8E" w14:textId="77777777" w:rsidR="00D3517A" w:rsidRPr="00C70C7F" w:rsidRDefault="00D3517A" w:rsidP="00D3517A">
            <w:pPr>
              <w:rPr>
                <w:rFonts w:ascii="Times New Roman" w:hAnsi="Times New Roman" w:cs="Times New Roman"/>
                <w:i/>
                <w:sz w:val="24"/>
                <w:szCs w:val="24"/>
              </w:rPr>
            </w:pPr>
          </w:p>
        </w:tc>
        <w:tc>
          <w:tcPr>
            <w:tcW w:w="1423" w:type="dxa"/>
          </w:tcPr>
          <w:p w14:paraId="39B33245"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UK</w:t>
            </w:r>
          </w:p>
        </w:tc>
        <w:tc>
          <w:tcPr>
            <w:tcW w:w="3249" w:type="dxa"/>
          </w:tcPr>
          <w:p w14:paraId="2A9C56F0"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Launch of vaping product with varying products such as eBox, eTank and ePen.  BAT becomes first TTC to launch a vaping product in the UK.</w:t>
            </w:r>
          </w:p>
        </w:tc>
      </w:tr>
      <w:tr w:rsidR="00D3517A" w:rsidRPr="00C70C7F" w14:paraId="071F414C" w14:textId="77777777" w:rsidTr="00D3517A">
        <w:trPr>
          <w:trHeight w:val="690"/>
        </w:trPr>
        <w:tc>
          <w:tcPr>
            <w:tcW w:w="1624" w:type="dxa"/>
            <w:vMerge/>
          </w:tcPr>
          <w:p w14:paraId="403948D3" w14:textId="77777777" w:rsidR="00D3517A" w:rsidRPr="00C70C7F" w:rsidRDefault="00D3517A" w:rsidP="00D3517A">
            <w:pPr>
              <w:rPr>
                <w:rFonts w:ascii="Times New Roman" w:hAnsi="Times New Roman" w:cs="Times New Roman"/>
                <w:b/>
                <w:sz w:val="24"/>
                <w:szCs w:val="24"/>
              </w:rPr>
            </w:pPr>
          </w:p>
        </w:tc>
        <w:tc>
          <w:tcPr>
            <w:tcW w:w="897" w:type="dxa"/>
          </w:tcPr>
          <w:p w14:paraId="70ABA762"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2015</w:t>
            </w:r>
          </w:p>
        </w:tc>
        <w:tc>
          <w:tcPr>
            <w:tcW w:w="2157" w:type="dxa"/>
          </w:tcPr>
          <w:p w14:paraId="0441478D"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Nicovations (e-cigarette company)</w:t>
            </w:r>
          </w:p>
        </w:tc>
        <w:tc>
          <w:tcPr>
            <w:tcW w:w="1423" w:type="dxa"/>
          </w:tcPr>
          <w:p w14:paraId="5762A3E5"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UK</w:t>
            </w:r>
          </w:p>
        </w:tc>
        <w:tc>
          <w:tcPr>
            <w:tcW w:w="3249" w:type="dxa"/>
          </w:tcPr>
          <w:p w14:paraId="7E366074"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Nicoventures split into two arms - Nicovations (for licensed nicotine products) and another arm.</w:t>
            </w:r>
          </w:p>
        </w:tc>
      </w:tr>
      <w:tr w:rsidR="00D3517A" w:rsidRPr="00C70C7F" w14:paraId="68C98353" w14:textId="77777777" w:rsidTr="00D3517A">
        <w:tc>
          <w:tcPr>
            <w:tcW w:w="1624" w:type="dxa"/>
            <w:vMerge/>
          </w:tcPr>
          <w:p w14:paraId="5518BD86" w14:textId="77777777" w:rsidR="00D3517A" w:rsidRPr="00C70C7F" w:rsidRDefault="00D3517A" w:rsidP="00D3517A">
            <w:pPr>
              <w:rPr>
                <w:rFonts w:ascii="Times New Roman" w:hAnsi="Times New Roman" w:cs="Times New Roman"/>
                <w:sz w:val="24"/>
                <w:szCs w:val="24"/>
              </w:rPr>
            </w:pPr>
          </w:p>
        </w:tc>
        <w:tc>
          <w:tcPr>
            <w:tcW w:w="897" w:type="dxa"/>
          </w:tcPr>
          <w:p w14:paraId="312BB15F"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2015</w:t>
            </w:r>
          </w:p>
        </w:tc>
        <w:tc>
          <w:tcPr>
            <w:tcW w:w="2157" w:type="dxa"/>
          </w:tcPr>
          <w:p w14:paraId="74404E5E"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i/>
                <w:sz w:val="24"/>
                <w:szCs w:val="24"/>
              </w:rPr>
              <w:t xml:space="preserve">e-Voke </w:t>
            </w:r>
            <w:r w:rsidRPr="00C70C7F">
              <w:rPr>
                <w:rFonts w:ascii="Times New Roman" w:hAnsi="Times New Roman" w:cs="Times New Roman"/>
                <w:sz w:val="24"/>
                <w:szCs w:val="24"/>
              </w:rPr>
              <w:t>(e-cigarette product)</w:t>
            </w:r>
          </w:p>
        </w:tc>
        <w:tc>
          <w:tcPr>
            <w:tcW w:w="1423" w:type="dxa"/>
          </w:tcPr>
          <w:p w14:paraId="620B6994"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UK</w:t>
            </w:r>
          </w:p>
        </w:tc>
        <w:tc>
          <w:tcPr>
            <w:tcW w:w="3249" w:type="dxa"/>
          </w:tcPr>
          <w:p w14:paraId="6ADE2F4D"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Nicovations receives licence from MRHA to market </w:t>
            </w:r>
            <w:r w:rsidRPr="00C70C7F">
              <w:rPr>
                <w:rFonts w:ascii="Times New Roman" w:hAnsi="Times New Roman" w:cs="Times New Roman"/>
                <w:i/>
                <w:sz w:val="24"/>
                <w:szCs w:val="24"/>
              </w:rPr>
              <w:t>e-Voke</w:t>
            </w:r>
            <w:r w:rsidRPr="00C70C7F">
              <w:rPr>
                <w:rFonts w:ascii="Times New Roman" w:hAnsi="Times New Roman" w:cs="Times New Roman"/>
                <w:sz w:val="24"/>
                <w:szCs w:val="24"/>
              </w:rPr>
              <w:t xml:space="preserve"> as smoking cession aid, the first e-cigarette to be licensed as a medical product.  The electronic-based product is distinct from the non-electronic </w:t>
            </w:r>
            <w:r w:rsidRPr="00C70C7F">
              <w:rPr>
                <w:rFonts w:ascii="Times New Roman" w:hAnsi="Times New Roman" w:cs="Times New Roman"/>
                <w:i/>
                <w:sz w:val="24"/>
                <w:szCs w:val="24"/>
              </w:rPr>
              <w:t>Voke</w:t>
            </w:r>
            <w:r w:rsidRPr="00C70C7F">
              <w:rPr>
                <w:rFonts w:ascii="Times New Roman" w:hAnsi="Times New Roman" w:cs="Times New Roman"/>
                <w:sz w:val="24"/>
                <w:szCs w:val="24"/>
              </w:rPr>
              <w:t>.</w:t>
            </w:r>
          </w:p>
        </w:tc>
      </w:tr>
      <w:tr w:rsidR="00D3517A" w:rsidRPr="00C70C7F" w14:paraId="5BB7CBED" w14:textId="77777777" w:rsidTr="00D3517A">
        <w:tc>
          <w:tcPr>
            <w:tcW w:w="1624" w:type="dxa"/>
            <w:vMerge/>
          </w:tcPr>
          <w:p w14:paraId="15BFE5CA" w14:textId="77777777" w:rsidR="00D3517A" w:rsidRPr="00C70C7F" w:rsidRDefault="00D3517A" w:rsidP="00D3517A">
            <w:pPr>
              <w:rPr>
                <w:rFonts w:ascii="Times New Roman" w:hAnsi="Times New Roman" w:cs="Times New Roman"/>
                <w:sz w:val="24"/>
                <w:szCs w:val="24"/>
              </w:rPr>
            </w:pPr>
          </w:p>
        </w:tc>
        <w:tc>
          <w:tcPr>
            <w:tcW w:w="897" w:type="dxa"/>
          </w:tcPr>
          <w:p w14:paraId="7DDF39AA"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2015</w:t>
            </w:r>
          </w:p>
        </w:tc>
        <w:tc>
          <w:tcPr>
            <w:tcW w:w="2157" w:type="dxa"/>
          </w:tcPr>
          <w:p w14:paraId="77B4334E"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i/>
                <w:sz w:val="24"/>
                <w:szCs w:val="24"/>
              </w:rPr>
              <w:t>iFUSE</w:t>
            </w:r>
            <w:r w:rsidRPr="00C70C7F">
              <w:rPr>
                <w:rFonts w:ascii="Times New Roman" w:hAnsi="Times New Roman" w:cs="Times New Roman"/>
                <w:sz w:val="24"/>
                <w:szCs w:val="24"/>
              </w:rPr>
              <w:t xml:space="preserve"> (heat-not-burn product)</w:t>
            </w:r>
          </w:p>
        </w:tc>
        <w:tc>
          <w:tcPr>
            <w:tcW w:w="1423" w:type="dxa"/>
          </w:tcPr>
          <w:p w14:paraId="57211D9D"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Romania</w:t>
            </w:r>
          </w:p>
        </w:tc>
        <w:tc>
          <w:tcPr>
            <w:tcW w:w="3249" w:type="dxa"/>
          </w:tcPr>
          <w:p w14:paraId="2C79E7A1"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Launch of BAT’s first heat-not-burn product</w:t>
            </w:r>
          </w:p>
        </w:tc>
      </w:tr>
      <w:tr w:rsidR="00D3517A" w:rsidRPr="00C70C7F" w14:paraId="2346392A" w14:textId="77777777" w:rsidTr="00D3517A">
        <w:tc>
          <w:tcPr>
            <w:tcW w:w="1624" w:type="dxa"/>
            <w:vMerge/>
          </w:tcPr>
          <w:p w14:paraId="35172508" w14:textId="77777777" w:rsidR="00D3517A" w:rsidRPr="00C70C7F" w:rsidRDefault="00D3517A" w:rsidP="00D3517A">
            <w:pPr>
              <w:rPr>
                <w:rFonts w:ascii="Times New Roman" w:hAnsi="Times New Roman" w:cs="Times New Roman"/>
                <w:sz w:val="24"/>
                <w:szCs w:val="24"/>
              </w:rPr>
            </w:pPr>
          </w:p>
        </w:tc>
        <w:tc>
          <w:tcPr>
            <w:tcW w:w="897" w:type="dxa"/>
          </w:tcPr>
          <w:p w14:paraId="53F466E4"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2016</w:t>
            </w:r>
          </w:p>
        </w:tc>
        <w:tc>
          <w:tcPr>
            <w:tcW w:w="2157" w:type="dxa"/>
          </w:tcPr>
          <w:p w14:paraId="621C2180" w14:textId="77777777" w:rsidR="00D3517A" w:rsidRPr="00C70C7F" w:rsidRDefault="00D3517A" w:rsidP="00D3517A">
            <w:pPr>
              <w:rPr>
                <w:rFonts w:ascii="Times New Roman" w:hAnsi="Times New Roman" w:cs="Times New Roman"/>
                <w:i/>
                <w:sz w:val="24"/>
                <w:szCs w:val="24"/>
              </w:rPr>
            </w:pPr>
            <w:r w:rsidRPr="00C70C7F">
              <w:rPr>
                <w:rFonts w:ascii="Times New Roman" w:hAnsi="Times New Roman" w:cs="Times New Roman"/>
                <w:i/>
                <w:sz w:val="24"/>
                <w:szCs w:val="24"/>
              </w:rPr>
              <w:t>Vype Pebble</w:t>
            </w:r>
          </w:p>
        </w:tc>
        <w:tc>
          <w:tcPr>
            <w:tcW w:w="1423" w:type="dxa"/>
          </w:tcPr>
          <w:p w14:paraId="6C3E222F"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UK, Italy</w:t>
            </w:r>
          </w:p>
        </w:tc>
        <w:tc>
          <w:tcPr>
            <w:tcW w:w="3249" w:type="dxa"/>
          </w:tcPr>
          <w:p w14:paraId="26B25A7D"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Launch of “mod” e-cigarette at opening of new </w:t>
            </w:r>
            <w:r w:rsidRPr="00C70C7F">
              <w:rPr>
                <w:rFonts w:ascii="Times New Roman" w:hAnsi="Times New Roman" w:cs="Times New Roman"/>
                <w:i/>
                <w:sz w:val="24"/>
                <w:szCs w:val="24"/>
              </w:rPr>
              <w:t>Vype</w:t>
            </w:r>
            <w:r w:rsidRPr="00C70C7F">
              <w:rPr>
                <w:rFonts w:ascii="Times New Roman" w:hAnsi="Times New Roman" w:cs="Times New Roman"/>
                <w:sz w:val="24"/>
                <w:szCs w:val="24"/>
              </w:rPr>
              <w:t xml:space="preserve"> branded store in Milan, Italy</w:t>
            </w:r>
          </w:p>
        </w:tc>
      </w:tr>
      <w:tr w:rsidR="00D3517A" w:rsidRPr="00C70C7F" w14:paraId="5896E075" w14:textId="77777777" w:rsidTr="00D3517A">
        <w:tc>
          <w:tcPr>
            <w:tcW w:w="1624" w:type="dxa"/>
            <w:vMerge/>
          </w:tcPr>
          <w:p w14:paraId="580BCC3C" w14:textId="77777777" w:rsidR="00D3517A" w:rsidRPr="00C70C7F" w:rsidRDefault="00D3517A" w:rsidP="00D3517A">
            <w:pPr>
              <w:rPr>
                <w:rFonts w:ascii="Times New Roman" w:hAnsi="Times New Roman" w:cs="Times New Roman"/>
                <w:sz w:val="24"/>
                <w:szCs w:val="24"/>
              </w:rPr>
            </w:pPr>
          </w:p>
        </w:tc>
        <w:tc>
          <w:tcPr>
            <w:tcW w:w="897" w:type="dxa"/>
          </w:tcPr>
          <w:p w14:paraId="57A6FAAE"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2016</w:t>
            </w:r>
          </w:p>
        </w:tc>
        <w:tc>
          <w:tcPr>
            <w:tcW w:w="2157" w:type="dxa"/>
          </w:tcPr>
          <w:p w14:paraId="3BEBB9BB"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i/>
                <w:sz w:val="24"/>
                <w:szCs w:val="24"/>
              </w:rPr>
              <w:t>glo</w:t>
            </w:r>
            <w:r w:rsidRPr="00C70C7F">
              <w:rPr>
                <w:rFonts w:ascii="Times New Roman" w:hAnsi="Times New Roman" w:cs="Times New Roman"/>
                <w:sz w:val="24"/>
                <w:szCs w:val="24"/>
              </w:rPr>
              <w:t xml:space="preserve"> (heat-not-burn product) using </w:t>
            </w:r>
            <w:r w:rsidRPr="00C70C7F">
              <w:rPr>
                <w:rFonts w:ascii="Times New Roman" w:hAnsi="Times New Roman" w:cs="Times New Roman"/>
                <w:i/>
                <w:sz w:val="24"/>
                <w:szCs w:val="24"/>
              </w:rPr>
              <w:t>NeoStiks</w:t>
            </w:r>
            <w:r w:rsidRPr="00C70C7F">
              <w:rPr>
                <w:rFonts w:ascii="Times New Roman" w:hAnsi="Times New Roman" w:cs="Times New Roman"/>
                <w:sz w:val="24"/>
                <w:szCs w:val="24"/>
              </w:rPr>
              <w:t xml:space="preserve"> (heat-not-burn sticks)</w:t>
            </w:r>
          </w:p>
        </w:tc>
        <w:tc>
          <w:tcPr>
            <w:tcW w:w="1423" w:type="dxa"/>
          </w:tcPr>
          <w:p w14:paraId="5D411093"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Japan, Canada, Switzerland</w:t>
            </w:r>
          </w:p>
        </w:tc>
        <w:tc>
          <w:tcPr>
            <w:tcW w:w="3249" w:type="dxa"/>
          </w:tcPr>
          <w:p w14:paraId="2425C8D9"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Launch of product to compete with PMI’s iQOS product.  </w:t>
            </w:r>
            <w:r w:rsidRPr="00C70C7F">
              <w:rPr>
                <w:rFonts w:ascii="Times New Roman" w:hAnsi="Times New Roman" w:cs="Times New Roman"/>
                <w:i/>
                <w:sz w:val="24"/>
                <w:szCs w:val="24"/>
              </w:rPr>
              <w:t>NeoStiks</w:t>
            </w:r>
            <w:r w:rsidRPr="00C70C7F">
              <w:rPr>
                <w:rFonts w:ascii="Times New Roman" w:hAnsi="Times New Roman" w:cs="Times New Roman"/>
                <w:sz w:val="24"/>
                <w:szCs w:val="24"/>
              </w:rPr>
              <w:t xml:space="preserve"> available in 3 flavors (Bright Tobacco, Intensely Fresh (menthol), Fresh Mix (mint).</w:t>
            </w:r>
          </w:p>
        </w:tc>
      </w:tr>
      <w:tr w:rsidR="00D3517A" w:rsidRPr="00C70C7F" w14:paraId="5C03A045" w14:textId="77777777" w:rsidTr="00D3517A">
        <w:tc>
          <w:tcPr>
            <w:tcW w:w="1624" w:type="dxa"/>
            <w:vMerge/>
          </w:tcPr>
          <w:p w14:paraId="2F2DC81D" w14:textId="77777777" w:rsidR="00D3517A" w:rsidRPr="00C70C7F" w:rsidRDefault="00D3517A" w:rsidP="00D3517A">
            <w:pPr>
              <w:rPr>
                <w:rFonts w:ascii="Times New Roman" w:hAnsi="Times New Roman" w:cs="Times New Roman"/>
                <w:sz w:val="24"/>
                <w:szCs w:val="24"/>
              </w:rPr>
            </w:pPr>
          </w:p>
        </w:tc>
        <w:tc>
          <w:tcPr>
            <w:tcW w:w="897" w:type="dxa"/>
          </w:tcPr>
          <w:p w14:paraId="0A62D1B0"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2017</w:t>
            </w:r>
          </w:p>
        </w:tc>
        <w:tc>
          <w:tcPr>
            <w:tcW w:w="2157" w:type="dxa"/>
          </w:tcPr>
          <w:p w14:paraId="0C12F58D"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i/>
                <w:sz w:val="24"/>
                <w:szCs w:val="24"/>
              </w:rPr>
              <w:t>glo</w:t>
            </w:r>
            <w:r w:rsidRPr="00C70C7F">
              <w:rPr>
                <w:rFonts w:ascii="Times New Roman" w:hAnsi="Times New Roman" w:cs="Times New Roman"/>
                <w:sz w:val="24"/>
                <w:szCs w:val="24"/>
              </w:rPr>
              <w:t xml:space="preserve"> (heat-not-burn product)</w:t>
            </w:r>
          </w:p>
        </w:tc>
        <w:tc>
          <w:tcPr>
            <w:tcW w:w="1423" w:type="dxa"/>
          </w:tcPr>
          <w:p w14:paraId="4E62E6EE"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South Korea</w:t>
            </w:r>
          </w:p>
        </w:tc>
        <w:tc>
          <w:tcPr>
            <w:tcW w:w="3249" w:type="dxa"/>
          </w:tcPr>
          <w:p w14:paraId="434227F4"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Launched by BAT Korea into domestic market.</w:t>
            </w:r>
          </w:p>
        </w:tc>
      </w:tr>
      <w:tr w:rsidR="00D3517A" w:rsidRPr="00C70C7F" w14:paraId="7A33A77F" w14:textId="77777777" w:rsidTr="00D3517A">
        <w:tc>
          <w:tcPr>
            <w:tcW w:w="1624" w:type="dxa"/>
            <w:vMerge/>
          </w:tcPr>
          <w:p w14:paraId="12284EBC" w14:textId="77777777" w:rsidR="00D3517A" w:rsidRPr="00C70C7F" w:rsidRDefault="00D3517A" w:rsidP="00D3517A">
            <w:pPr>
              <w:rPr>
                <w:rFonts w:ascii="Times New Roman" w:hAnsi="Times New Roman" w:cs="Times New Roman"/>
                <w:sz w:val="24"/>
                <w:szCs w:val="24"/>
              </w:rPr>
            </w:pPr>
          </w:p>
        </w:tc>
        <w:tc>
          <w:tcPr>
            <w:tcW w:w="897" w:type="dxa"/>
          </w:tcPr>
          <w:p w14:paraId="2F6149B4"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2017</w:t>
            </w:r>
          </w:p>
        </w:tc>
        <w:tc>
          <w:tcPr>
            <w:tcW w:w="2157" w:type="dxa"/>
          </w:tcPr>
          <w:p w14:paraId="42555C33"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Nicovations</w:t>
            </w:r>
          </w:p>
        </w:tc>
        <w:tc>
          <w:tcPr>
            <w:tcW w:w="1423" w:type="dxa"/>
          </w:tcPr>
          <w:p w14:paraId="5FBEFA40"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UK</w:t>
            </w:r>
          </w:p>
        </w:tc>
        <w:tc>
          <w:tcPr>
            <w:tcW w:w="3249" w:type="dxa"/>
          </w:tcPr>
          <w:p w14:paraId="3C934E67"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Nicoventures trades under name of Nicovations.</w:t>
            </w:r>
          </w:p>
        </w:tc>
      </w:tr>
      <w:tr w:rsidR="00D3517A" w:rsidRPr="00C70C7F" w14:paraId="4477C6AE" w14:textId="77777777" w:rsidTr="00D3517A">
        <w:tc>
          <w:tcPr>
            <w:tcW w:w="1624" w:type="dxa"/>
            <w:vMerge w:val="restart"/>
          </w:tcPr>
          <w:p w14:paraId="2AADAA6D" w14:textId="77777777" w:rsidR="00D3517A" w:rsidRPr="00C70C7F" w:rsidRDefault="00D3517A" w:rsidP="00D3517A">
            <w:pPr>
              <w:rPr>
                <w:rFonts w:ascii="Times New Roman" w:hAnsi="Times New Roman" w:cs="Times New Roman"/>
                <w:b/>
                <w:sz w:val="24"/>
                <w:szCs w:val="24"/>
              </w:rPr>
            </w:pPr>
            <w:r w:rsidRPr="00C70C7F">
              <w:rPr>
                <w:rFonts w:ascii="Times New Roman" w:hAnsi="Times New Roman" w:cs="Times New Roman"/>
                <w:b/>
                <w:sz w:val="24"/>
                <w:szCs w:val="24"/>
              </w:rPr>
              <w:t xml:space="preserve">Philip Morris International </w:t>
            </w:r>
          </w:p>
        </w:tc>
        <w:tc>
          <w:tcPr>
            <w:tcW w:w="897" w:type="dxa"/>
          </w:tcPr>
          <w:p w14:paraId="636FD1AA"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2015</w:t>
            </w:r>
          </w:p>
        </w:tc>
        <w:tc>
          <w:tcPr>
            <w:tcW w:w="2157" w:type="dxa"/>
          </w:tcPr>
          <w:p w14:paraId="53CB5E31" w14:textId="77777777" w:rsidR="00D3517A" w:rsidRPr="007652BA" w:rsidRDefault="00D3517A" w:rsidP="00D3517A">
            <w:pPr>
              <w:rPr>
                <w:rFonts w:ascii="Times New Roman" w:hAnsi="Times New Roman" w:cs="Times New Roman"/>
                <w:i/>
                <w:sz w:val="24"/>
                <w:szCs w:val="24"/>
              </w:rPr>
            </w:pPr>
            <w:r w:rsidRPr="00C70C7F">
              <w:rPr>
                <w:rFonts w:ascii="Times New Roman" w:hAnsi="Times New Roman" w:cs="Times New Roman"/>
                <w:i/>
                <w:sz w:val="24"/>
                <w:szCs w:val="24"/>
              </w:rPr>
              <w:t>iQOS</w:t>
            </w:r>
            <w:r w:rsidRPr="00C70C7F">
              <w:rPr>
                <w:rFonts w:ascii="Times New Roman" w:hAnsi="Times New Roman" w:cs="Times New Roman"/>
                <w:sz w:val="24"/>
                <w:szCs w:val="24"/>
              </w:rPr>
              <w:t xml:space="preserve"> (heat-not-burn product) using </w:t>
            </w:r>
            <w:r w:rsidRPr="00C70C7F">
              <w:rPr>
                <w:rFonts w:ascii="Times New Roman" w:hAnsi="Times New Roman" w:cs="Times New Roman"/>
                <w:i/>
                <w:sz w:val="24"/>
                <w:szCs w:val="24"/>
              </w:rPr>
              <w:t xml:space="preserve">HEETS/HeatSticks </w:t>
            </w:r>
            <w:r w:rsidRPr="00C70C7F">
              <w:rPr>
                <w:rFonts w:ascii="Times New Roman" w:hAnsi="Times New Roman" w:cs="Times New Roman"/>
                <w:sz w:val="24"/>
                <w:szCs w:val="24"/>
              </w:rPr>
              <w:t>(heat-not-burn sticks)</w:t>
            </w:r>
          </w:p>
        </w:tc>
        <w:tc>
          <w:tcPr>
            <w:tcW w:w="1423" w:type="dxa"/>
          </w:tcPr>
          <w:p w14:paraId="3BE96C2C"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UK, Japan, US, Canada, Switzerland, South Korea, </w:t>
            </w:r>
          </w:p>
        </w:tc>
        <w:tc>
          <w:tcPr>
            <w:tcW w:w="3249" w:type="dxa"/>
          </w:tcPr>
          <w:p w14:paraId="04E79CD2"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Launch of the world’s first heat-not-burn product.  Thirty</w:t>
            </w:r>
            <w:r>
              <w:rPr>
                <w:rFonts w:ascii="Times New Roman" w:hAnsi="Times New Roman" w:cs="Times New Roman"/>
                <w:sz w:val="24"/>
                <w:szCs w:val="24"/>
              </w:rPr>
              <w:t>-seven</w:t>
            </w:r>
            <w:r w:rsidRPr="00C70C7F">
              <w:rPr>
                <w:rFonts w:ascii="Times New Roman" w:hAnsi="Times New Roman" w:cs="Times New Roman"/>
                <w:sz w:val="24"/>
                <w:szCs w:val="24"/>
              </w:rPr>
              <w:t xml:space="preserve"> city roll out by end of 2017.  </w:t>
            </w:r>
            <w:r w:rsidRPr="00C70C7F">
              <w:rPr>
                <w:rFonts w:ascii="Times New Roman" w:hAnsi="Times New Roman" w:cs="Times New Roman"/>
                <w:i/>
                <w:sz w:val="24"/>
                <w:szCs w:val="24"/>
              </w:rPr>
              <w:t>HEETS/Heatsticks</w:t>
            </w:r>
            <w:r w:rsidRPr="00C70C7F">
              <w:rPr>
                <w:rFonts w:ascii="Times New Roman" w:hAnsi="Times New Roman" w:cs="Times New Roman"/>
                <w:sz w:val="24"/>
                <w:szCs w:val="24"/>
              </w:rPr>
              <w:t xml:space="preserve"> available in 3 flavors (Amber, Yellow, Turquoise).</w:t>
            </w:r>
          </w:p>
        </w:tc>
      </w:tr>
      <w:tr w:rsidR="00D3517A" w:rsidRPr="00C70C7F" w14:paraId="652F372B" w14:textId="77777777" w:rsidTr="00D3517A">
        <w:tc>
          <w:tcPr>
            <w:tcW w:w="1624" w:type="dxa"/>
            <w:vMerge/>
          </w:tcPr>
          <w:p w14:paraId="420DE95D" w14:textId="77777777" w:rsidR="00D3517A" w:rsidRPr="00C70C7F" w:rsidRDefault="00D3517A" w:rsidP="00D3517A">
            <w:pPr>
              <w:rPr>
                <w:rFonts w:ascii="Times New Roman" w:hAnsi="Times New Roman" w:cs="Times New Roman"/>
                <w:b/>
                <w:sz w:val="24"/>
                <w:szCs w:val="24"/>
              </w:rPr>
            </w:pPr>
          </w:p>
        </w:tc>
        <w:tc>
          <w:tcPr>
            <w:tcW w:w="897" w:type="dxa"/>
          </w:tcPr>
          <w:p w14:paraId="2ABE5AB2"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2016</w:t>
            </w:r>
          </w:p>
        </w:tc>
        <w:tc>
          <w:tcPr>
            <w:tcW w:w="2157" w:type="dxa"/>
          </w:tcPr>
          <w:p w14:paraId="63AA2432"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MESH (e-cigarette product)</w:t>
            </w:r>
          </w:p>
        </w:tc>
        <w:tc>
          <w:tcPr>
            <w:tcW w:w="1423" w:type="dxa"/>
          </w:tcPr>
          <w:p w14:paraId="113B8196"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UK</w:t>
            </w:r>
          </w:p>
        </w:tc>
        <w:tc>
          <w:tcPr>
            <w:tcW w:w="3249" w:type="dxa"/>
          </w:tcPr>
          <w:p w14:paraId="32E70ECA"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Development and test launch of “next generation e-vapor product platform”</w:t>
            </w:r>
          </w:p>
        </w:tc>
      </w:tr>
      <w:tr w:rsidR="00D3517A" w:rsidRPr="00C70C7F" w14:paraId="7B660ED4" w14:textId="77777777" w:rsidTr="00D3517A">
        <w:tc>
          <w:tcPr>
            <w:tcW w:w="1624" w:type="dxa"/>
            <w:vMerge/>
          </w:tcPr>
          <w:p w14:paraId="5F645A04" w14:textId="77777777" w:rsidR="00D3517A" w:rsidRPr="00C70C7F" w:rsidRDefault="00D3517A" w:rsidP="00D3517A">
            <w:pPr>
              <w:rPr>
                <w:rFonts w:ascii="Times New Roman" w:hAnsi="Times New Roman" w:cs="Times New Roman"/>
                <w:sz w:val="24"/>
                <w:szCs w:val="24"/>
              </w:rPr>
            </w:pPr>
          </w:p>
        </w:tc>
        <w:tc>
          <w:tcPr>
            <w:tcW w:w="897" w:type="dxa"/>
          </w:tcPr>
          <w:p w14:paraId="27DE2CC9"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2017</w:t>
            </w:r>
          </w:p>
        </w:tc>
        <w:tc>
          <w:tcPr>
            <w:tcW w:w="2157" w:type="dxa"/>
          </w:tcPr>
          <w:p w14:paraId="1168F2FD"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TEEPS (heat-not-burn product)</w:t>
            </w:r>
          </w:p>
        </w:tc>
        <w:tc>
          <w:tcPr>
            <w:tcW w:w="1423" w:type="dxa"/>
          </w:tcPr>
          <w:p w14:paraId="023E90D5"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TBD</w:t>
            </w:r>
          </w:p>
        </w:tc>
        <w:tc>
          <w:tcPr>
            <w:tcW w:w="3249" w:type="dxa"/>
          </w:tcPr>
          <w:p w14:paraId="3546E258"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Development and test market of heat-not-burn product using carbon heat-source as “alternative heat source” to heat tobacco plug.</w:t>
            </w:r>
          </w:p>
        </w:tc>
      </w:tr>
      <w:tr w:rsidR="00D3517A" w:rsidRPr="00C70C7F" w14:paraId="7F009FDB" w14:textId="77777777" w:rsidTr="00D3517A">
        <w:tc>
          <w:tcPr>
            <w:tcW w:w="1624" w:type="dxa"/>
          </w:tcPr>
          <w:p w14:paraId="1553C917" w14:textId="77777777" w:rsidR="00D3517A" w:rsidRPr="00C70C7F" w:rsidRDefault="00D3517A" w:rsidP="00D3517A">
            <w:pPr>
              <w:rPr>
                <w:rFonts w:ascii="Times New Roman" w:hAnsi="Times New Roman" w:cs="Times New Roman"/>
                <w:b/>
                <w:sz w:val="24"/>
                <w:szCs w:val="24"/>
              </w:rPr>
            </w:pPr>
            <w:r w:rsidRPr="00C70C7F">
              <w:rPr>
                <w:rFonts w:ascii="Times New Roman" w:hAnsi="Times New Roman" w:cs="Times New Roman"/>
                <w:b/>
                <w:sz w:val="24"/>
                <w:szCs w:val="24"/>
              </w:rPr>
              <w:t>Altria</w:t>
            </w:r>
          </w:p>
        </w:tc>
        <w:tc>
          <w:tcPr>
            <w:tcW w:w="897" w:type="dxa"/>
          </w:tcPr>
          <w:p w14:paraId="4A562463"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2012</w:t>
            </w:r>
          </w:p>
        </w:tc>
        <w:tc>
          <w:tcPr>
            <w:tcW w:w="2157" w:type="dxa"/>
          </w:tcPr>
          <w:p w14:paraId="65BECA2C"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NuMark (e-cigarette company)</w:t>
            </w:r>
          </w:p>
        </w:tc>
        <w:tc>
          <w:tcPr>
            <w:tcW w:w="1423" w:type="dxa"/>
          </w:tcPr>
          <w:p w14:paraId="635EDC83"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US</w:t>
            </w:r>
          </w:p>
        </w:tc>
        <w:tc>
          <w:tcPr>
            <w:tcW w:w="3249" w:type="dxa"/>
          </w:tcPr>
          <w:p w14:paraId="493E8852"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Altria creates subsidiary to develop and market e-cigarettes.</w:t>
            </w:r>
          </w:p>
        </w:tc>
      </w:tr>
      <w:tr w:rsidR="00D3517A" w:rsidRPr="00C70C7F" w14:paraId="2ADB24AC" w14:textId="77777777" w:rsidTr="00D3517A">
        <w:tc>
          <w:tcPr>
            <w:tcW w:w="1624" w:type="dxa"/>
          </w:tcPr>
          <w:p w14:paraId="56018E3E" w14:textId="77777777" w:rsidR="00D3517A" w:rsidRPr="00C70C7F" w:rsidRDefault="00D3517A" w:rsidP="00D3517A">
            <w:pPr>
              <w:rPr>
                <w:rFonts w:ascii="Times New Roman" w:hAnsi="Times New Roman" w:cs="Times New Roman"/>
                <w:b/>
                <w:sz w:val="24"/>
                <w:szCs w:val="24"/>
              </w:rPr>
            </w:pPr>
          </w:p>
        </w:tc>
        <w:tc>
          <w:tcPr>
            <w:tcW w:w="897" w:type="dxa"/>
          </w:tcPr>
          <w:p w14:paraId="14BAB9C4"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2014</w:t>
            </w:r>
          </w:p>
        </w:tc>
        <w:tc>
          <w:tcPr>
            <w:tcW w:w="2157" w:type="dxa"/>
          </w:tcPr>
          <w:p w14:paraId="5A75547E"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i/>
                <w:sz w:val="24"/>
                <w:szCs w:val="24"/>
              </w:rPr>
              <w:t>MarkTen</w:t>
            </w:r>
            <w:r w:rsidRPr="00C70C7F">
              <w:rPr>
                <w:rFonts w:ascii="Times New Roman" w:hAnsi="Times New Roman" w:cs="Times New Roman"/>
                <w:sz w:val="24"/>
                <w:szCs w:val="24"/>
              </w:rPr>
              <w:t xml:space="preserve"> vaping product</w:t>
            </w:r>
          </w:p>
        </w:tc>
        <w:tc>
          <w:tcPr>
            <w:tcW w:w="1423" w:type="dxa"/>
          </w:tcPr>
          <w:p w14:paraId="623739C4"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US</w:t>
            </w:r>
          </w:p>
        </w:tc>
        <w:tc>
          <w:tcPr>
            <w:tcW w:w="3249" w:type="dxa"/>
          </w:tcPr>
          <w:p w14:paraId="7BB005CB"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Subsidiary launches </w:t>
            </w:r>
            <w:r w:rsidRPr="00C70C7F">
              <w:rPr>
                <w:rFonts w:ascii="Times New Roman" w:hAnsi="Times New Roman" w:cs="Times New Roman"/>
                <w:i/>
                <w:sz w:val="24"/>
                <w:szCs w:val="24"/>
              </w:rPr>
              <w:t>MarkTen</w:t>
            </w:r>
            <w:r w:rsidRPr="00C70C7F">
              <w:rPr>
                <w:rFonts w:ascii="Times New Roman" w:hAnsi="Times New Roman" w:cs="Times New Roman"/>
                <w:sz w:val="24"/>
                <w:szCs w:val="24"/>
              </w:rPr>
              <w:t xml:space="preserve"> as one of three vaping products sold in US national market.  Device manufactured in China and e-liquid produced by US affiliate.</w:t>
            </w:r>
          </w:p>
        </w:tc>
      </w:tr>
      <w:tr w:rsidR="00D3517A" w:rsidRPr="00C70C7F" w14:paraId="3B69E6BB" w14:textId="77777777" w:rsidTr="00D3517A">
        <w:tc>
          <w:tcPr>
            <w:tcW w:w="1624" w:type="dxa"/>
            <w:vMerge w:val="restart"/>
          </w:tcPr>
          <w:p w14:paraId="341AB1ED" w14:textId="77777777" w:rsidR="00D3517A" w:rsidRPr="00C70C7F" w:rsidRDefault="00D3517A" w:rsidP="00D3517A">
            <w:pPr>
              <w:rPr>
                <w:rFonts w:ascii="Times New Roman" w:hAnsi="Times New Roman" w:cs="Times New Roman"/>
                <w:b/>
                <w:sz w:val="24"/>
                <w:szCs w:val="24"/>
              </w:rPr>
            </w:pPr>
            <w:r w:rsidRPr="00C70C7F">
              <w:rPr>
                <w:rFonts w:ascii="Times New Roman" w:hAnsi="Times New Roman" w:cs="Times New Roman"/>
                <w:b/>
                <w:sz w:val="24"/>
                <w:szCs w:val="24"/>
              </w:rPr>
              <w:t>RJ Reynolds</w:t>
            </w:r>
          </w:p>
        </w:tc>
        <w:tc>
          <w:tcPr>
            <w:tcW w:w="897" w:type="dxa"/>
          </w:tcPr>
          <w:p w14:paraId="7F28A9F6"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1996</w:t>
            </w:r>
          </w:p>
        </w:tc>
        <w:tc>
          <w:tcPr>
            <w:tcW w:w="2157" w:type="dxa"/>
          </w:tcPr>
          <w:p w14:paraId="560D2C8A"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i/>
                <w:sz w:val="24"/>
                <w:szCs w:val="24"/>
              </w:rPr>
              <w:t>Eclipse</w:t>
            </w:r>
            <w:r w:rsidRPr="00C70C7F">
              <w:rPr>
                <w:rFonts w:ascii="Times New Roman" w:hAnsi="Times New Roman" w:cs="Times New Roman"/>
                <w:sz w:val="24"/>
                <w:szCs w:val="24"/>
              </w:rPr>
              <w:t xml:space="preserve"> (e-cigarette product)</w:t>
            </w:r>
          </w:p>
        </w:tc>
        <w:tc>
          <w:tcPr>
            <w:tcW w:w="1423" w:type="dxa"/>
          </w:tcPr>
          <w:p w14:paraId="527292CF"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US</w:t>
            </w:r>
          </w:p>
        </w:tc>
        <w:tc>
          <w:tcPr>
            <w:tcW w:w="3249" w:type="dxa"/>
          </w:tcPr>
          <w:p w14:paraId="1076DF87"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i/>
                <w:sz w:val="24"/>
                <w:szCs w:val="24"/>
              </w:rPr>
              <w:t>Eclipse</w:t>
            </w:r>
            <w:r w:rsidRPr="00C70C7F">
              <w:rPr>
                <w:rFonts w:ascii="Times New Roman" w:hAnsi="Times New Roman" w:cs="Times New Roman"/>
                <w:sz w:val="24"/>
                <w:szCs w:val="24"/>
              </w:rPr>
              <w:t xml:space="preserve"> still sold upon request to wholesalers and retailers.</w:t>
            </w:r>
          </w:p>
        </w:tc>
      </w:tr>
      <w:tr w:rsidR="00D3517A" w:rsidRPr="00C70C7F" w14:paraId="47D49824" w14:textId="77777777" w:rsidTr="00D3517A">
        <w:tc>
          <w:tcPr>
            <w:tcW w:w="1624" w:type="dxa"/>
            <w:vMerge/>
          </w:tcPr>
          <w:p w14:paraId="68C55F9C" w14:textId="77777777" w:rsidR="00D3517A" w:rsidRPr="00C70C7F" w:rsidRDefault="00D3517A" w:rsidP="00D3517A">
            <w:pPr>
              <w:rPr>
                <w:rFonts w:ascii="Times New Roman" w:hAnsi="Times New Roman" w:cs="Times New Roman"/>
                <w:b/>
                <w:sz w:val="24"/>
                <w:szCs w:val="24"/>
              </w:rPr>
            </w:pPr>
          </w:p>
        </w:tc>
        <w:tc>
          <w:tcPr>
            <w:tcW w:w="897" w:type="dxa"/>
          </w:tcPr>
          <w:p w14:paraId="76F1CF0B"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2012</w:t>
            </w:r>
          </w:p>
        </w:tc>
        <w:tc>
          <w:tcPr>
            <w:tcW w:w="2157" w:type="dxa"/>
          </w:tcPr>
          <w:p w14:paraId="35A0BE00"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RJ Reynolds Vapor Company</w:t>
            </w:r>
          </w:p>
        </w:tc>
        <w:tc>
          <w:tcPr>
            <w:tcW w:w="1423" w:type="dxa"/>
          </w:tcPr>
          <w:p w14:paraId="72A5DA24"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US</w:t>
            </w:r>
          </w:p>
        </w:tc>
        <w:tc>
          <w:tcPr>
            <w:tcW w:w="3249" w:type="dxa"/>
          </w:tcPr>
          <w:p w14:paraId="5FAE969B"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RJ Reynolds creates subsidiary to develop and market vaping devices.</w:t>
            </w:r>
          </w:p>
        </w:tc>
      </w:tr>
      <w:tr w:rsidR="00D3517A" w:rsidRPr="00C70C7F" w14:paraId="128E3A51" w14:textId="77777777" w:rsidTr="00D3517A">
        <w:tc>
          <w:tcPr>
            <w:tcW w:w="1624" w:type="dxa"/>
            <w:vMerge/>
          </w:tcPr>
          <w:p w14:paraId="41DD8321" w14:textId="77777777" w:rsidR="00D3517A" w:rsidRPr="00C70C7F" w:rsidRDefault="00D3517A" w:rsidP="00D3517A">
            <w:pPr>
              <w:rPr>
                <w:rFonts w:ascii="Times New Roman" w:hAnsi="Times New Roman" w:cs="Times New Roman"/>
                <w:b/>
                <w:sz w:val="24"/>
                <w:szCs w:val="24"/>
              </w:rPr>
            </w:pPr>
          </w:p>
        </w:tc>
        <w:tc>
          <w:tcPr>
            <w:tcW w:w="897" w:type="dxa"/>
          </w:tcPr>
          <w:p w14:paraId="69FC71F6"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2013</w:t>
            </w:r>
          </w:p>
        </w:tc>
        <w:tc>
          <w:tcPr>
            <w:tcW w:w="2157" w:type="dxa"/>
          </w:tcPr>
          <w:p w14:paraId="14ACD691" w14:textId="77777777" w:rsidR="00D3517A" w:rsidRPr="00C70C7F" w:rsidRDefault="00D3517A" w:rsidP="00D3517A">
            <w:pPr>
              <w:rPr>
                <w:rFonts w:ascii="Times New Roman" w:hAnsi="Times New Roman" w:cs="Times New Roman"/>
                <w:i/>
                <w:sz w:val="24"/>
                <w:szCs w:val="24"/>
              </w:rPr>
            </w:pPr>
            <w:r w:rsidRPr="00C70C7F">
              <w:rPr>
                <w:rFonts w:ascii="Times New Roman" w:hAnsi="Times New Roman" w:cs="Times New Roman"/>
                <w:i/>
                <w:sz w:val="24"/>
                <w:szCs w:val="24"/>
              </w:rPr>
              <w:t xml:space="preserve">Vuse </w:t>
            </w:r>
            <w:r w:rsidRPr="00C70C7F">
              <w:rPr>
                <w:rFonts w:ascii="Times New Roman" w:hAnsi="Times New Roman" w:cs="Times New Roman"/>
                <w:sz w:val="24"/>
                <w:szCs w:val="24"/>
              </w:rPr>
              <w:t>(vaping device product)</w:t>
            </w:r>
          </w:p>
        </w:tc>
        <w:tc>
          <w:tcPr>
            <w:tcW w:w="1423" w:type="dxa"/>
          </w:tcPr>
          <w:p w14:paraId="45B0373E"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US</w:t>
            </w:r>
          </w:p>
        </w:tc>
        <w:tc>
          <w:tcPr>
            <w:tcW w:w="3249" w:type="dxa"/>
          </w:tcPr>
          <w:p w14:paraId="144412B4"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Test marketing and launch of disposable vaping device.</w:t>
            </w:r>
          </w:p>
        </w:tc>
      </w:tr>
      <w:tr w:rsidR="00D3517A" w:rsidRPr="00C70C7F" w14:paraId="00EE0521" w14:textId="77777777" w:rsidTr="00D3517A">
        <w:tc>
          <w:tcPr>
            <w:tcW w:w="1624" w:type="dxa"/>
          </w:tcPr>
          <w:p w14:paraId="755FEE5E" w14:textId="77777777" w:rsidR="00D3517A" w:rsidRPr="00C70C7F" w:rsidRDefault="00D3517A" w:rsidP="00D3517A">
            <w:pPr>
              <w:rPr>
                <w:rFonts w:ascii="Times New Roman" w:hAnsi="Times New Roman" w:cs="Times New Roman"/>
                <w:b/>
                <w:sz w:val="24"/>
                <w:szCs w:val="24"/>
              </w:rPr>
            </w:pPr>
          </w:p>
        </w:tc>
        <w:tc>
          <w:tcPr>
            <w:tcW w:w="897" w:type="dxa"/>
          </w:tcPr>
          <w:p w14:paraId="7C488E25"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2014</w:t>
            </w:r>
          </w:p>
        </w:tc>
        <w:tc>
          <w:tcPr>
            <w:tcW w:w="2157" w:type="dxa"/>
          </w:tcPr>
          <w:p w14:paraId="06822758"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i/>
                <w:sz w:val="24"/>
                <w:szCs w:val="24"/>
              </w:rPr>
              <w:t>Eclipse</w:t>
            </w:r>
            <w:r w:rsidRPr="00C70C7F">
              <w:rPr>
                <w:rFonts w:ascii="Times New Roman" w:hAnsi="Times New Roman" w:cs="Times New Roman"/>
                <w:sz w:val="24"/>
                <w:szCs w:val="24"/>
              </w:rPr>
              <w:t xml:space="preserve"> (heat-not-burn product)</w:t>
            </w:r>
          </w:p>
        </w:tc>
        <w:tc>
          <w:tcPr>
            <w:tcW w:w="1423" w:type="dxa"/>
          </w:tcPr>
          <w:p w14:paraId="4A2BFEDC"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US</w:t>
            </w:r>
          </w:p>
        </w:tc>
        <w:tc>
          <w:tcPr>
            <w:tcW w:w="3249" w:type="dxa"/>
          </w:tcPr>
          <w:p w14:paraId="14DD17FD"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RJ Reynolds discontinues production.</w:t>
            </w:r>
          </w:p>
        </w:tc>
      </w:tr>
      <w:tr w:rsidR="00D3517A" w:rsidRPr="00C70C7F" w14:paraId="40B34332" w14:textId="77777777" w:rsidTr="00D3517A">
        <w:tc>
          <w:tcPr>
            <w:tcW w:w="1624" w:type="dxa"/>
          </w:tcPr>
          <w:p w14:paraId="464769A7" w14:textId="77777777" w:rsidR="00D3517A" w:rsidRPr="00C70C7F" w:rsidRDefault="00D3517A" w:rsidP="00D3517A">
            <w:pPr>
              <w:rPr>
                <w:rFonts w:ascii="Times New Roman" w:hAnsi="Times New Roman" w:cs="Times New Roman"/>
                <w:b/>
                <w:sz w:val="24"/>
                <w:szCs w:val="24"/>
              </w:rPr>
            </w:pPr>
          </w:p>
        </w:tc>
        <w:tc>
          <w:tcPr>
            <w:tcW w:w="897" w:type="dxa"/>
          </w:tcPr>
          <w:p w14:paraId="3CACFB05"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2015</w:t>
            </w:r>
          </w:p>
        </w:tc>
        <w:tc>
          <w:tcPr>
            <w:tcW w:w="2157" w:type="dxa"/>
          </w:tcPr>
          <w:p w14:paraId="5326BB78" w14:textId="77777777" w:rsidR="00D3517A" w:rsidRPr="00C70C7F" w:rsidRDefault="00D3517A" w:rsidP="00D3517A">
            <w:pPr>
              <w:rPr>
                <w:rFonts w:ascii="Times New Roman" w:hAnsi="Times New Roman" w:cs="Times New Roman"/>
                <w:i/>
                <w:sz w:val="24"/>
                <w:szCs w:val="24"/>
              </w:rPr>
            </w:pPr>
            <w:r w:rsidRPr="00C70C7F">
              <w:rPr>
                <w:rFonts w:ascii="Times New Roman" w:hAnsi="Times New Roman" w:cs="Times New Roman"/>
                <w:i/>
                <w:sz w:val="24"/>
                <w:szCs w:val="24"/>
              </w:rPr>
              <w:t xml:space="preserve">Revo </w:t>
            </w:r>
            <w:r w:rsidRPr="00C70C7F">
              <w:rPr>
                <w:rFonts w:ascii="Times New Roman" w:hAnsi="Times New Roman" w:cs="Times New Roman"/>
                <w:sz w:val="24"/>
                <w:szCs w:val="24"/>
              </w:rPr>
              <w:t>(heat-not-burn product)</w:t>
            </w:r>
          </w:p>
        </w:tc>
        <w:tc>
          <w:tcPr>
            <w:tcW w:w="1423" w:type="dxa"/>
          </w:tcPr>
          <w:p w14:paraId="0FF2BD78"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US</w:t>
            </w:r>
          </w:p>
        </w:tc>
        <w:tc>
          <w:tcPr>
            <w:tcW w:w="3249" w:type="dxa"/>
          </w:tcPr>
          <w:p w14:paraId="6E5B5405" w14:textId="77777777" w:rsidR="00D3517A" w:rsidRPr="00C70C7F" w:rsidRDefault="00D3517A" w:rsidP="00D3517A">
            <w:pPr>
              <w:rPr>
                <w:rFonts w:ascii="Times New Roman" w:hAnsi="Times New Roman" w:cs="Times New Roman"/>
                <w:sz w:val="24"/>
                <w:szCs w:val="24"/>
              </w:rPr>
            </w:pPr>
            <w:r w:rsidRPr="00C70C7F">
              <w:rPr>
                <w:rFonts w:ascii="Times New Roman" w:hAnsi="Times New Roman" w:cs="Times New Roman"/>
                <w:sz w:val="24"/>
                <w:szCs w:val="24"/>
              </w:rPr>
              <w:t xml:space="preserve">RJ Reynolds rebrands and relaunches </w:t>
            </w:r>
            <w:r w:rsidRPr="00C70C7F">
              <w:rPr>
                <w:rFonts w:ascii="Times New Roman" w:hAnsi="Times New Roman" w:cs="Times New Roman"/>
                <w:i/>
                <w:sz w:val="24"/>
                <w:szCs w:val="24"/>
              </w:rPr>
              <w:t>Eclipse</w:t>
            </w:r>
            <w:r w:rsidRPr="00C70C7F">
              <w:rPr>
                <w:rFonts w:ascii="Times New Roman" w:hAnsi="Times New Roman" w:cs="Times New Roman"/>
                <w:sz w:val="24"/>
                <w:szCs w:val="24"/>
              </w:rPr>
              <w:t xml:space="preserve"> as </w:t>
            </w:r>
            <w:r w:rsidRPr="00C70C7F">
              <w:rPr>
                <w:rFonts w:ascii="Times New Roman" w:hAnsi="Times New Roman" w:cs="Times New Roman"/>
                <w:i/>
                <w:sz w:val="24"/>
                <w:szCs w:val="24"/>
              </w:rPr>
              <w:t>Revo</w:t>
            </w:r>
            <w:r w:rsidRPr="00C70C7F">
              <w:rPr>
                <w:rFonts w:ascii="Times New Roman" w:hAnsi="Times New Roman" w:cs="Times New Roman"/>
                <w:sz w:val="24"/>
                <w:szCs w:val="24"/>
              </w:rPr>
              <w:t xml:space="preserve"> but deemed unsuccessful.</w:t>
            </w:r>
          </w:p>
        </w:tc>
      </w:tr>
    </w:tbl>
    <w:p w14:paraId="3825A6E9" w14:textId="77777777" w:rsidR="00D3517A" w:rsidRPr="00C70C7F" w:rsidRDefault="00D3517A" w:rsidP="00D3517A">
      <w:pPr>
        <w:spacing w:after="0" w:line="240" w:lineRule="auto"/>
        <w:rPr>
          <w:rFonts w:ascii="Times New Roman" w:hAnsi="Times New Roman" w:cs="Times New Roman"/>
          <w:sz w:val="24"/>
          <w:szCs w:val="24"/>
          <w:u w:val="single"/>
        </w:rPr>
      </w:pPr>
    </w:p>
    <w:p w14:paraId="17811901" w14:textId="77777777" w:rsidR="00D3517A" w:rsidRPr="00C70C7F" w:rsidRDefault="00D3517A" w:rsidP="00D3517A">
      <w:pPr>
        <w:spacing w:after="0" w:line="240" w:lineRule="auto"/>
        <w:rPr>
          <w:rFonts w:ascii="Times New Roman" w:hAnsi="Times New Roman" w:cs="Times New Roman"/>
          <w:sz w:val="24"/>
          <w:szCs w:val="24"/>
        </w:rPr>
      </w:pPr>
      <w:r w:rsidRPr="00C70C7F">
        <w:rPr>
          <w:rFonts w:ascii="Times New Roman" w:hAnsi="Times New Roman" w:cs="Times New Roman"/>
          <w:sz w:val="24"/>
          <w:szCs w:val="24"/>
          <w:u w:val="single"/>
        </w:rPr>
        <w:t>Source</w:t>
      </w:r>
      <w:r w:rsidRPr="00C70C7F">
        <w:rPr>
          <w:rFonts w:ascii="Times New Roman" w:hAnsi="Times New Roman" w:cs="Times New Roman"/>
          <w:sz w:val="24"/>
          <w:szCs w:val="24"/>
        </w:rPr>
        <w:t>:   See List of Supplemental Data Sources</w:t>
      </w:r>
    </w:p>
    <w:p w14:paraId="4EA90577" w14:textId="77777777" w:rsidR="00D3517A" w:rsidRPr="00C70C7F" w:rsidRDefault="00D3517A" w:rsidP="00D3517A">
      <w:pPr>
        <w:rPr>
          <w:rFonts w:ascii="Times New Roman" w:hAnsi="Times New Roman" w:cs="Times New Roman"/>
          <w:sz w:val="24"/>
          <w:szCs w:val="24"/>
        </w:rPr>
      </w:pPr>
    </w:p>
    <w:p w14:paraId="454398B9" w14:textId="77777777" w:rsidR="00D3517A" w:rsidRDefault="00D3517A" w:rsidP="00D3517A"/>
    <w:p w14:paraId="25006A60" w14:textId="524B7A8B" w:rsidR="00D3517A" w:rsidRDefault="00D3517A" w:rsidP="00487528">
      <w:pPr>
        <w:pStyle w:val="EndnoteText"/>
        <w:spacing w:line="276" w:lineRule="auto"/>
        <w:rPr>
          <w:rFonts w:ascii="Times New Roman" w:hAnsi="Times New Roman" w:cs="Times New Roman"/>
          <w:sz w:val="22"/>
          <w:szCs w:val="22"/>
        </w:rPr>
      </w:pPr>
    </w:p>
    <w:p w14:paraId="34A914F1" w14:textId="13CB9FCC" w:rsidR="00D3517A" w:rsidRDefault="00D3517A" w:rsidP="00487528">
      <w:pPr>
        <w:pStyle w:val="EndnoteText"/>
        <w:spacing w:line="276" w:lineRule="auto"/>
        <w:rPr>
          <w:rFonts w:ascii="Times New Roman" w:hAnsi="Times New Roman" w:cs="Times New Roman"/>
          <w:sz w:val="22"/>
          <w:szCs w:val="22"/>
        </w:rPr>
      </w:pPr>
    </w:p>
    <w:p w14:paraId="05BE1B9F" w14:textId="5A6E63DA" w:rsidR="00D3517A" w:rsidRDefault="00D3517A" w:rsidP="00487528">
      <w:pPr>
        <w:pStyle w:val="EndnoteText"/>
        <w:spacing w:line="276" w:lineRule="auto"/>
        <w:rPr>
          <w:rFonts w:ascii="Times New Roman" w:hAnsi="Times New Roman" w:cs="Times New Roman"/>
          <w:sz w:val="22"/>
          <w:szCs w:val="22"/>
        </w:rPr>
      </w:pPr>
    </w:p>
    <w:p w14:paraId="2CE3DC8C" w14:textId="77777777" w:rsidR="00D64F24" w:rsidRPr="00DF3B72" w:rsidRDefault="00D64F24" w:rsidP="00D64F24">
      <w:pPr>
        <w:spacing w:line="240" w:lineRule="auto"/>
        <w:rPr>
          <w:rFonts w:ascii="Times New Roman" w:hAnsi="Times New Roman" w:cs="Times New Roman"/>
          <w:b/>
          <w:sz w:val="24"/>
          <w:szCs w:val="24"/>
        </w:rPr>
      </w:pPr>
      <w:r w:rsidRPr="00DF3B72">
        <w:rPr>
          <w:rFonts w:ascii="Times New Roman" w:hAnsi="Times New Roman" w:cs="Times New Roman"/>
          <w:b/>
          <w:sz w:val="24"/>
          <w:szCs w:val="24"/>
        </w:rPr>
        <w:t>List of Supplemental Data Sources</w:t>
      </w:r>
    </w:p>
    <w:p w14:paraId="3C90A9C5" w14:textId="77777777" w:rsidR="00D64F24" w:rsidRPr="00DF3B72" w:rsidRDefault="00D64F24" w:rsidP="00D64F24">
      <w:pPr>
        <w:shd w:val="clear" w:color="auto" w:fill="FFFFFF"/>
        <w:spacing w:line="240" w:lineRule="auto"/>
        <w:rPr>
          <w:rFonts w:ascii="Times New Roman" w:hAnsi="Times New Roman" w:cs="Times New Roman"/>
          <w:color w:val="000000"/>
          <w:sz w:val="24"/>
          <w:szCs w:val="24"/>
        </w:rPr>
      </w:pPr>
      <w:r w:rsidRPr="00DF3B72">
        <w:rPr>
          <w:rFonts w:ascii="Times New Roman" w:hAnsi="Times New Roman" w:cs="Times New Roman"/>
          <w:sz w:val="24"/>
          <w:szCs w:val="24"/>
        </w:rPr>
        <w:t xml:space="preserve">Anon. Altria Acquires Israeli Electronic Cigarettes Company Green Smoke for $110 Million.  </w:t>
      </w:r>
      <w:r w:rsidRPr="00DF3B72">
        <w:rPr>
          <w:rFonts w:ascii="Times New Roman" w:hAnsi="Times New Roman" w:cs="Times New Roman"/>
          <w:i/>
          <w:sz w:val="24"/>
          <w:szCs w:val="24"/>
        </w:rPr>
        <w:t>Jewish Business News,</w:t>
      </w:r>
      <w:r w:rsidRPr="00DF3B72">
        <w:rPr>
          <w:rFonts w:ascii="Times New Roman" w:hAnsi="Times New Roman" w:cs="Times New Roman"/>
          <w:sz w:val="24"/>
          <w:szCs w:val="24"/>
        </w:rPr>
        <w:t xml:space="preserve"> February 3, 2014. Available at: </w:t>
      </w:r>
      <w:hyperlink r:id="rId16" w:history="1">
        <w:r w:rsidRPr="00DF3B72">
          <w:rPr>
            <w:rStyle w:val="Hyperlink"/>
            <w:rFonts w:ascii="Times New Roman" w:hAnsi="Times New Roman" w:cs="Times New Roman"/>
            <w:sz w:val="24"/>
            <w:szCs w:val="24"/>
          </w:rPr>
          <w:t>http://jewishbusinessnews.com/2014/02/03/altria-acquires-israeli-electronic-cigarettes-company-green-smoke-for-110-million/</w:t>
        </w:r>
      </w:hyperlink>
      <w:r w:rsidRPr="00DF3B72">
        <w:rPr>
          <w:rFonts w:ascii="Times New Roman" w:hAnsi="Times New Roman" w:cs="Times New Roman"/>
          <w:sz w:val="24"/>
          <w:szCs w:val="24"/>
        </w:rPr>
        <w:t xml:space="preserve"> Accessed March 25, 2017. </w:t>
      </w:r>
    </w:p>
    <w:p w14:paraId="14CDCC47" w14:textId="77777777" w:rsidR="00D64F24" w:rsidRPr="00DF3B72" w:rsidRDefault="00D64F24" w:rsidP="00D64F24">
      <w:pPr>
        <w:shd w:val="clear" w:color="auto" w:fill="FFFFFF"/>
        <w:spacing w:line="240" w:lineRule="auto"/>
        <w:rPr>
          <w:rFonts w:ascii="Times New Roman" w:hAnsi="Times New Roman" w:cs="Times New Roman"/>
          <w:color w:val="000000"/>
          <w:sz w:val="24"/>
          <w:szCs w:val="24"/>
        </w:rPr>
      </w:pPr>
      <w:r w:rsidRPr="00DF3B72">
        <w:rPr>
          <w:rFonts w:ascii="Times New Roman" w:hAnsi="Times New Roman" w:cs="Times New Roman"/>
          <w:sz w:val="24"/>
          <w:szCs w:val="24"/>
        </w:rPr>
        <w:t xml:space="preserve">Anon. Altria Closes UST Acquisition – What Does This Mean? </w:t>
      </w:r>
      <w:r w:rsidRPr="00DF3B72">
        <w:rPr>
          <w:rFonts w:ascii="Times New Roman" w:hAnsi="Times New Roman" w:cs="Times New Roman"/>
          <w:i/>
          <w:sz w:val="24"/>
          <w:szCs w:val="24"/>
        </w:rPr>
        <w:t>Tobacco Today</w:t>
      </w:r>
      <w:r w:rsidRPr="00DF3B72">
        <w:rPr>
          <w:rFonts w:ascii="Times New Roman" w:hAnsi="Times New Roman" w:cs="Times New Roman"/>
          <w:sz w:val="24"/>
          <w:szCs w:val="24"/>
        </w:rPr>
        <w:t xml:space="preserve">. January 9 2009. Available at: </w:t>
      </w:r>
      <w:hyperlink r:id="rId17" w:history="1">
        <w:r w:rsidRPr="00DF3B72">
          <w:rPr>
            <w:rStyle w:val="Hyperlink"/>
            <w:rFonts w:ascii="Times New Roman" w:hAnsi="Times New Roman" w:cs="Times New Roman"/>
            <w:sz w:val="24"/>
            <w:szCs w:val="24"/>
          </w:rPr>
          <w:t>http://www.tobaccotoday.info/2009/01/09/altria-closes-ust-acquisition-what-does-this-mean/</w:t>
        </w:r>
      </w:hyperlink>
      <w:r w:rsidRPr="00DF3B72">
        <w:rPr>
          <w:rStyle w:val="Hyperlink"/>
          <w:rFonts w:ascii="Times New Roman" w:hAnsi="Times New Roman" w:cs="Times New Roman"/>
          <w:sz w:val="24"/>
          <w:szCs w:val="24"/>
        </w:rPr>
        <w:t xml:space="preserve"> </w:t>
      </w:r>
      <w:r w:rsidRPr="00DF3B72">
        <w:rPr>
          <w:rFonts w:ascii="Times New Roman" w:hAnsi="Times New Roman" w:cs="Times New Roman"/>
          <w:sz w:val="24"/>
          <w:szCs w:val="24"/>
        </w:rPr>
        <w:t>Accessed March 25, 2017</w:t>
      </w:r>
    </w:p>
    <w:p w14:paraId="36226DE0" w14:textId="77777777" w:rsidR="00D64F24" w:rsidRDefault="00D64F24" w:rsidP="00D64F24">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Anon. KT&amp;G Enter the Heat Not Burn Market with the Lil. November 11 2017. Available at: </w:t>
      </w:r>
      <w:hyperlink r:id="rId18" w:history="1">
        <w:r w:rsidRPr="001C1ED3">
          <w:rPr>
            <w:rStyle w:val="Hyperlink"/>
            <w:rFonts w:ascii="Times New Roman" w:hAnsi="Times New Roman" w:cs="Times New Roman"/>
            <w:sz w:val="24"/>
            <w:szCs w:val="24"/>
          </w:rPr>
          <w:t>https://heatnotburn.co.uk/ktg-enter-heat-not-burn-market-lil/</w:t>
        </w:r>
      </w:hyperlink>
      <w:r>
        <w:rPr>
          <w:rFonts w:ascii="Times New Roman" w:hAnsi="Times New Roman" w:cs="Times New Roman"/>
          <w:sz w:val="24"/>
          <w:szCs w:val="24"/>
        </w:rPr>
        <w:t xml:space="preserve"> Accessed May 18 2018.</w:t>
      </w:r>
    </w:p>
    <w:p w14:paraId="61DDF90C" w14:textId="77777777" w:rsidR="00D64F24" w:rsidRPr="0051200B" w:rsidRDefault="00D64F24" w:rsidP="00D64F24">
      <w:pPr>
        <w:shd w:val="clear" w:color="auto" w:fill="FFFFFF"/>
        <w:spacing w:line="240" w:lineRule="auto"/>
        <w:rPr>
          <w:rFonts w:ascii="Times New Roman" w:hAnsi="Times New Roman" w:cs="Times New Roman"/>
          <w:color w:val="000000"/>
          <w:sz w:val="24"/>
          <w:szCs w:val="24"/>
        </w:rPr>
      </w:pPr>
      <w:r w:rsidRPr="0051200B">
        <w:rPr>
          <w:rFonts w:ascii="Times New Roman" w:hAnsi="Times New Roman" w:cs="Times New Roman"/>
          <w:sz w:val="24"/>
          <w:szCs w:val="24"/>
        </w:rPr>
        <w:t xml:space="preserve">BAT. </w:t>
      </w:r>
      <w:r w:rsidRPr="0051200B">
        <w:rPr>
          <w:rFonts w:ascii="Times New Roman" w:hAnsi="Times New Roman" w:cs="Times New Roman"/>
          <w:i/>
          <w:sz w:val="24"/>
          <w:szCs w:val="24"/>
        </w:rPr>
        <w:t xml:space="preserve">British American Tobacco buys UK based e-cigarette technology company, </w:t>
      </w:r>
      <w:r w:rsidRPr="0051200B">
        <w:rPr>
          <w:rFonts w:ascii="Times New Roman" w:hAnsi="Times New Roman" w:cs="Times New Roman"/>
          <w:sz w:val="24"/>
          <w:szCs w:val="24"/>
        </w:rPr>
        <w:t xml:space="preserve">December 19, 2012. Available at: </w:t>
      </w:r>
      <w:hyperlink r:id="rId19" w:history="1">
        <w:r w:rsidRPr="0051200B">
          <w:rPr>
            <w:rStyle w:val="Hyperlink"/>
            <w:rFonts w:ascii="Times New Roman" w:hAnsi="Times New Roman" w:cs="Times New Roman"/>
            <w:sz w:val="24"/>
            <w:szCs w:val="24"/>
          </w:rPr>
          <w:t>http://www.bat.com/group/sites/UK__9D9KCY.nsf/vwPagesWebLive/DO935CVT</w:t>
        </w:r>
      </w:hyperlink>
      <w:r w:rsidRPr="0051200B">
        <w:rPr>
          <w:rFonts w:ascii="Times New Roman" w:hAnsi="Times New Roman" w:cs="Times New Roman"/>
          <w:sz w:val="24"/>
          <w:szCs w:val="24"/>
        </w:rPr>
        <w:t xml:space="preserve"> </w:t>
      </w:r>
      <w:r w:rsidRPr="0051200B">
        <w:rPr>
          <w:rStyle w:val="Strong"/>
          <w:rFonts w:ascii="Times New Roman" w:hAnsi="Times New Roman" w:cs="Times New Roman"/>
          <w:sz w:val="24"/>
          <w:szCs w:val="24"/>
        </w:rPr>
        <w:t xml:space="preserve">Accessed March 25, 2017 </w:t>
      </w:r>
    </w:p>
    <w:p w14:paraId="1BA836ED" w14:textId="77777777" w:rsidR="00D64F24" w:rsidRPr="0051200B" w:rsidRDefault="00D64F24" w:rsidP="00D64F24">
      <w:pPr>
        <w:shd w:val="clear" w:color="auto" w:fill="FFFFFF"/>
        <w:spacing w:line="240" w:lineRule="auto"/>
        <w:rPr>
          <w:rFonts w:ascii="Times New Roman" w:hAnsi="Times New Roman" w:cs="Times New Roman"/>
          <w:color w:val="000000"/>
          <w:sz w:val="24"/>
          <w:szCs w:val="24"/>
        </w:rPr>
      </w:pPr>
      <w:r w:rsidRPr="0051200B">
        <w:rPr>
          <w:rFonts w:ascii="Times New Roman" w:hAnsi="Times New Roman" w:cs="Times New Roman"/>
          <w:sz w:val="24"/>
          <w:szCs w:val="24"/>
        </w:rPr>
        <w:t xml:space="preserve">BAT. </w:t>
      </w:r>
      <w:r w:rsidRPr="0051200B">
        <w:rPr>
          <w:rFonts w:ascii="Times New Roman" w:hAnsi="Times New Roman" w:cs="Times New Roman"/>
          <w:i/>
          <w:sz w:val="24"/>
          <w:szCs w:val="24"/>
        </w:rPr>
        <w:t>British American Tobacco reinforces commitment to next generation products with two announcements</w:t>
      </w:r>
      <w:r w:rsidRPr="0051200B">
        <w:rPr>
          <w:rFonts w:ascii="Times New Roman" w:hAnsi="Times New Roman" w:cs="Times New Roman"/>
          <w:sz w:val="24"/>
          <w:szCs w:val="24"/>
        </w:rPr>
        <w:t xml:space="preserve">, September 22, 2015. Available at: </w:t>
      </w:r>
      <w:hyperlink r:id="rId20" w:history="1">
        <w:r w:rsidRPr="0051200B">
          <w:rPr>
            <w:rStyle w:val="Hyperlink"/>
            <w:rFonts w:ascii="Times New Roman" w:hAnsi="Times New Roman" w:cs="Times New Roman"/>
            <w:sz w:val="24"/>
            <w:szCs w:val="24"/>
          </w:rPr>
          <w:t>http://www.bat.com/group/sites/UK__9D9KCY.nsf/vwPagesWebLive/DOA2LBUA</w:t>
        </w:r>
      </w:hyperlink>
      <w:r w:rsidRPr="0051200B">
        <w:rPr>
          <w:rFonts w:ascii="Times New Roman" w:hAnsi="Times New Roman" w:cs="Times New Roman"/>
          <w:sz w:val="24"/>
          <w:szCs w:val="24"/>
        </w:rPr>
        <w:t xml:space="preserve">  </w:t>
      </w:r>
      <w:r w:rsidRPr="0051200B">
        <w:rPr>
          <w:rStyle w:val="Strong"/>
          <w:rFonts w:ascii="Times New Roman" w:hAnsi="Times New Roman" w:cs="Times New Roman"/>
          <w:sz w:val="24"/>
          <w:szCs w:val="24"/>
        </w:rPr>
        <w:t xml:space="preserve">Accessed March 25, 2017 </w:t>
      </w:r>
    </w:p>
    <w:p w14:paraId="1F4FD55A" w14:textId="77777777" w:rsidR="00D64F24" w:rsidRPr="00DF3B72" w:rsidRDefault="00D64F24" w:rsidP="00D64F24">
      <w:pPr>
        <w:shd w:val="clear" w:color="auto" w:fill="FFFFFF"/>
        <w:spacing w:line="240" w:lineRule="auto"/>
        <w:rPr>
          <w:rFonts w:ascii="Times New Roman" w:hAnsi="Times New Roman" w:cs="Times New Roman"/>
          <w:color w:val="000000"/>
          <w:sz w:val="24"/>
          <w:szCs w:val="24"/>
        </w:rPr>
      </w:pPr>
      <w:r w:rsidRPr="00DF3B72">
        <w:rPr>
          <w:rFonts w:ascii="Times New Roman" w:hAnsi="Times New Roman" w:cs="Times New Roman"/>
          <w:sz w:val="24"/>
          <w:szCs w:val="24"/>
        </w:rPr>
        <w:t xml:space="preserve">BAT. </w:t>
      </w:r>
      <w:r w:rsidRPr="00DF3B72">
        <w:rPr>
          <w:rFonts w:ascii="Times New Roman" w:hAnsi="Times New Roman" w:cs="Times New Roman"/>
          <w:i/>
          <w:sz w:val="24"/>
          <w:szCs w:val="24"/>
        </w:rPr>
        <w:t>Our next generation products business</w:t>
      </w:r>
      <w:r w:rsidRPr="00DF3B72">
        <w:rPr>
          <w:rFonts w:ascii="Times New Roman" w:hAnsi="Times New Roman" w:cs="Times New Roman"/>
          <w:sz w:val="24"/>
          <w:szCs w:val="24"/>
        </w:rPr>
        <w:t xml:space="preserve">. Available at: </w:t>
      </w:r>
      <w:hyperlink r:id="rId21" w:history="1">
        <w:r w:rsidRPr="00DF3B72">
          <w:rPr>
            <w:rStyle w:val="Hyperlink"/>
            <w:rFonts w:ascii="Times New Roman" w:hAnsi="Times New Roman" w:cs="Times New Roman"/>
            <w:sz w:val="24"/>
            <w:szCs w:val="24"/>
          </w:rPr>
          <w:t>http://www.bat.com/group/sites/uk__9d9kcy.nsf/vwPagesWebLive/DOA89DQ4</w:t>
        </w:r>
      </w:hyperlink>
      <w:r w:rsidRPr="00DF3B72">
        <w:rPr>
          <w:rFonts w:ascii="Times New Roman" w:hAnsi="Times New Roman" w:cs="Times New Roman"/>
          <w:sz w:val="24"/>
          <w:szCs w:val="24"/>
        </w:rPr>
        <w:t xml:space="preserve"> Accessed March 25, 2017.</w:t>
      </w:r>
    </w:p>
    <w:p w14:paraId="54B89A76" w14:textId="77777777" w:rsidR="00D64F24" w:rsidRPr="00DF3B72" w:rsidRDefault="00D64F24" w:rsidP="00D64F24">
      <w:pPr>
        <w:pStyle w:val="EndnoteText"/>
        <w:rPr>
          <w:rFonts w:ascii="Times New Roman" w:hAnsi="Times New Roman" w:cs="Times New Roman"/>
          <w:sz w:val="24"/>
          <w:szCs w:val="24"/>
        </w:rPr>
      </w:pPr>
      <w:r w:rsidRPr="00DF3B72">
        <w:rPr>
          <w:rFonts w:ascii="Times New Roman" w:hAnsi="Times New Roman" w:cs="Times New Roman"/>
          <w:sz w:val="24"/>
          <w:szCs w:val="24"/>
        </w:rPr>
        <w:t xml:space="preserve">Chambers S. Imperial Brands is Said to Acquire Maker of Vaping Liquids. </w:t>
      </w:r>
      <w:r w:rsidRPr="00DF3B72">
        <w:rPr>
          <w:rFonts w:ascii="Times New Roman" w:hAnsi="Times New Roman" w:cs="Times New Roman"/>
          <w:i/>
          <w:sz w:val="24"/>
          <w:szCs w:val="24"/>
        </w:rPr>
        <w:t>Bloomberg</w:t>
      </w:r>
      <w:r w:rsidRPr="00DF3B72">
        <w:rPr>
          <w:rFonts w:ascii="Times New Roman" w:hAnsi="Times New Roman" w:cs="Times New Roman"/>
          <w:sz w:val="24"/>
          <w:szCs w:val="24"/>
        </w:rPr>
        <w:t xml:space="preserve">. November 1, 2017. Available at: </w:t>
      </w:r>
      <w:hyperlink r:id="rId22" w:history="1">
        <w:r w:rsidRPr="00DF3B72">
          <w:rPr>
            <w:rStyle w:val="Hyperlink"/>
            <w:rFonts w:ascii="Times New Roman" w:hAnsi="Times New Roman" w:cs="Times New Roman"/>
            <w:sz w:val="24"/>
            <w:szCs w:val="24"/>
          </w:rPr>
          <w:t>https://www.bloomberg.com/news/articles/2017-11-01/imperial-brands-is-said-to-acquire-maker-of-vaping-liquids</w:t>
        </w:r>
      </w:hyperlink>
      <w:r w:rsidRPr="00DF3B72">
        <w:rPr>
          <w:rFonts w:ascii="Times New Roman" w:hAnsi="Times New Roman" w:cs="Times New Roman"/>
          <w:sz w:val="24"/>
          <w:szCs w:val="24"/>
        </w:rPr>
        <w:t xml:space="preserve"> Accessed November 6, 2017</w:t>
      </w:r>
    </w:p>
    <w:p w14:paraId="490A869F" w14:textId="77777777" w:rsidR="00D64F24" w:rsidRPr="00DF3B72" w:rsidRDefault="00D64F24" w:rsidP="00D64F24">
      <w:pPr>
        <w:pStyle w:val="EndnoteText"/>
        <w:rPr>
          <w:rFonts w:ascii="Times New Roman" w:hAnsi="Times New Roman" w:cs="Times New Roman"/>
          <w:sz w:val="24"/>
          <w:szCs w:val="24"/>
        </w:rPr>
      </w:pPr>
    </w:p>
    <w:p w14:paraId="33DB4EDD" w14:textId="77777777" w:rsidR="00D64F24" w:rsidRDefault="00D64F24" w:rsidP="00D64F24">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Fontem Ventures. Fontem Ventures Buys Stake in Cosmic Fog Vapors. March 16, 2018.  Available at: </w:t>
      </w:r>
      <w:hyperlink r:id="rId23" w:history="1">
        <w:r w:rsidRPr="001C1ED3">
          <w:rPr>
            <w:rStyle w:val="Hyperlink"/>
            <w:rFonts w:ascii="Times New Roman" w:hAnsi="Times New Roman" w:cs="Times New Roman"/>
            <w:sz w:val="24"/>
            <w:szCs w:val="24"/>
          </w:rPr>
          <w:t>http://www.fontemventures.com/news/fontem-ventures-buys-stake-cosmic-fog/</w:t>
        </w:r>
      </w:hyperlink>
      <w:r>
        <w:rPr>
          <w:rFonts w:ascii="Times New Roman" w:hAnsi="Times New Roman" w:cs="Times New Roman"/>
          <w:sz w:val="24"/>
          <w:szCs w:val="24"/>
        </w:rPr>
        <w:t xml:space="preserve"> Accessed May 18 2018</w:t>
      </w:r>
    </w:p>
    <w:p w14:paraId="7F6D4A99" w14:textId="77777777" w:rsidR="00D64F24" w:rsidRDefault="00D64F24" w:rsidP="00D64F24">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Foundation for a Smoke-free World. Our Vision. Available at: </w:t>
      </w:r>
      <w:hyperlink r:id="rId24" w:history="1">
        <w:r w:rsidRPr="001C1ED3">
          <w:rPr>
            <w:rStyle w:val="Hyperlink"/>
            <w:rFonts w:ascii="Times New Roman" w:hAnsi="Times New Roman" w:cs="Times New Roman"/>
            <w:sz w:val="24"/>
            <w:szCs w:val="24"/>
          </w:rPr>
          <w:t>https://www.smokefreeworld.org/our-vision</w:t>
        </w:r>
      </w:hyperlink>
      <w:r>
        <w:rPr>
          <w:rFonts w:ascii="Times New Roman" w:hAnsi="Times New Roman" w:cs="Times New Roman"/>
          <w:sz w:val="24"/>
          <w:szCs w:val="24"/>
        </w:rPr>
        <w:t xml:space="preserve"> Accessed May 18 2018.</w:t>
      </w:r>
    </w:p>
    <w:p w14:paraId="1ED3D961" w14:textId="77777777" w:rsidR="00D64F24" w:rsidRPr="00D07164" w:rsidRDefault="00D64F24" w:rsidP="00D64F24">
      <w:pPr>
        <w:shd w:val="clear" w:color="auto" w:fill="FFFFFF"/>
        <w:spacing w:line="240" w:lineRule="auto"/>
        <w:rPr>
          <w:rFonts w:ascii="Times New Roman" w:hAnsi="Times New Roman" w:cs="Times New Roman"/>
          <w:color w:val="222222"/>
          <w:sz w:val="24"/>
          <w:szCs w:val="24"/>
          <w:shd w:val="clear" w:color="auto" w:fill="FFFFFF"/>
        </w:rPr>
      </w:pPr>
      <w:r w:rsidRPr="00D07164">
        <w:rPr>
          <w:rFonts w:ascii="Times New Roman" w:hAnsi="Times New Roman" w:cs="Times New Roman"/>
          <w:color w:val="222222"/>
          <w:sz w:val="24"/>
          <w:szCs w:val="24"/>
          <w:shd w:val="clear" w:color="auto" w:fill="FFFFFF"/>
        </w:rPr>
        <w:t>Glantz, S. A., &amp; Forbes, E. R. (1996). </w:t>
      </w:r>
      <w:r w:rsidRPr="00D07164">
        <w:rPr>
          <w:rFonts w:ascii="Times New Roman" w:hAnsi="Times New Roman" w:cs="Times New Roman"/>
          <w:i/>
          <w:iCs/>
          <w:color w:val="222222"/>
          <w:sz w:val="24"/>
          <w:szCs w:val="24"/>
          <w:shd w:val="clear" w:color="auto" w:fill="FFFFFF"/>
        </w:rPr>
        <w:t>The cigarette papers</w:t>
      </w:r>
      <w:r w:rsidRPr="00D07164">
        <w:rPr>
          <w:rFonts w:ascii="Times New Roman" w:hAnsi="Times New Roman" w:cs="Times New Roman"/>
          <w:color w:val="222222"/>
          <w:sz w:val="24"/>
          <w:szCs w:val="24"/>
          <w:shd w:val="clear" w:color="auto" w:fill="FFFFFF"/>
        </w:rPr>
        <w:t>(Vol. 17). Berkeley: University of California Press.</w:t>
      </w:r>
    </w:p>
    <w:p w14:paraId="40471337" w14:textId="77777777" w:rsidR="00D64F24" w:rsidRDefault="00D64F24" w:rsidP="00D64F24">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Imperial Brands. Imperial Brands launches new vaping product in the USA. February 1 2018. Available at: </w:t>
      </w:r>
      <w:hyperlink r:id="rId25" w:history="1">
        <w:r w:rsidRPr="001C1ED3">
          <w:rPr>
            <w:rStyle w:val="Hyperlink"/>
            <w:rFonts w:ascii="Times New Roman" w:hAnsi="Times New Roman" w:cs="Times New Roman"/>
            <w:sz w:val="24"/>
            <w:szCs w:val="24"/>
          </w:rPr>
          <w:t>http://www.imperialbrandsplc.com/Media2/Key-announcements/key-announcements/imperial-brands-launches-new-vaping-product-in-usa.html</w:t>
        </w:r>
      </w:hyperlink>
      <w:r>
        <w:rPr>
          <w:rFonts w:ascii="Times New Roman" w:hAnsi="Times New Roman" w:cs="Times New Roman"/>
          <w:sz w:val="24"/>
          <w:szCs w:val="24"/>
        </w:rPr>
        <w:t xml:space="preserve"> Accessed May 18 2018</w:t>
      </w:r>
    </w:p>
    <w:p w14:paraId="01B8E892" w14:textId="77777777" w:rsidR="00D64F24" w:rsidRDefault="00D64F24" w:rsidP="00D64F24">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Imperial Brands. myblu vaping product launched in more markets.</w:t>
      </w:r>
      <w:r w:rsidRPr="00F74CFF">
        <w:rPr>
          <w:rFonts w:ascii="Times New Roman" w:hAnsi="Times New Roman" w:cs="Times New Roman"/>
          <w:sz w:val="24"/>
          <w:szCs w:val="24"/>
        </w:rPr>
        <w:t xml:space="preserve"> </w:t>
      </w:r>
      <w:r>
        <w:rPr>
          <w:rFonts w:ascii="Times New Roman" w:hAnsi="Times New Roman" w:cs="Times New Roman"/>
          <w:sz w:val="24"/>
          <w:szCs w:val="24"/>
        </w:rPr>
        <w:t xml:space="preserve">April 23 2018. Available at: </w:t>
      </w:r>
      <w:hyperlink r:id="rId26" w:history="1">
        <w:r w:rsidRPr="001C1ED3">
          <w:rPr>
            <w:rStyle w:val="Hyperlink"/>
            <w:rFonts w:ascii="Times New Roman" w:hAnsi="Times New Roman" w:cs="Times New Roman"/>
            <w:sz w:val="24"/>
            <w:szCs w:val="24"/>
          </w:rPr>
          <w:t>http://www.imperialbrandsplc.com/Media2/Key-announcements/key-announcements/myblu-vaping-product-launched-in-more-markets.html</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rPr>
        <w:t xml:space="preserve"> Accessed May 18 2018</w:t>
      </w:r>
    </w:p>
    <w:p w14:paraId="2DBED65F" w14:textId="77777777" w:rsidR="00D64F24" w:rsidRPr="00DF3B72" w:rsidRDefault="00D64F24" w:rsidP="00D64F24">
      <w:pPr>
        <w:shd w:val="clear" w:color="auto" w:fill="FFFFFF"/>
        <w:spacing w:line="240" w:lineRule="auto"/>
        <w:rPr>
          <w:rFonts w:ascii="Times New Roman" w:hAnsi="Times New Roman" w:cs="Times New Roman"/>
          <w:color w:val="000000"/>
          <w:sz w:val="24"/>
          <w:szCs w:val="24"/>
        </w:rPr>
      </w:pPr>
      <w:r w:rsidRPr="00DF3B72">
        <w:rPr>
          <w:rFonts w:ascii="Times New Roman" w:hAnsi="Times New Roman" w:cs="Times New Roman"/>
          <w:sz w:val="24"/>
          <w:szCs w:val="24"/>
        </w:rPr>
        <w:t xml:space="preserve">Japan Tobacco. </w:t>
      </w:r>
      <w:r w:rsidRPr="00DF3B72">
        <w:rPr>
          <w:rFonts w:ascii="Times New Roman" w:hAnsi="Times New Roman" w:cs="Times New Roman"/>
          <w:i/>
          <w:sz w:val="24"/>
          <w:szCs w:val="24"/>
        </w:rPr>
        <w:t xml:space="preserve">JT acquires leading e-cigarette brand E-Lites, </w:t>
      </w:r>
      <w:r w:rsidRPr="00DF3B72">
        <w:rPr>
          <w:rFonts w:ascii="Times New Roman" w:hAnsi="Times New Roman" w:cs="Times New Roman"/>
          <w:sz w:val="24"/>
          <w:szCs w:val="24"/>
        </w:rPr>
        <w:t xml:space="preserve">November 19, 2014. Available at: </w:t>
      </w:r>
      <w:hyperlink r:id="rId28" w:history="1">
        <w:r w:rsidRPr="00DF3B72">
          <w:rPr>
            <w:rStyle w:val="Hyperlink"/>
            <w:rFonts w:ascii="Times New Roman" w:hAnsi="Times New Roman" w:cs="Times New Roman"/>
            <w:sz w:val="24"/>
            <w:szCs w:val="24"/>
          </w:rPr>
          <w:t>https://www.jti.com/our-views/newsroom/jti-completes-acquisition-e-cigarette-brand-e-lites</w:t>
        </w:r>
      </w:hyperlink>
      <w:r w:rsidRPr="00DF3B72">
        <w:rPr>
          <w:rFonts w:ascii="Times New Roman" w:hAnsi="Times New Roman" w:cs="Times New Roman"/>
          <w:sz w:val="24"/>
          <w:szCs w:val="24"/>
        </w:rPr>
        <w:t xml:space="preserve"> Accessed March 25, 2017 </w:t>
      </w:r>
    </w:p>
    <w:p w14:paraId="0D32D03C" w14:textId="77777777" w:rsidR="00D64F24" w:rsidRPr="00DF3B72" w:rsidRDefault="00D64F24" w:rsidP="00D64F24">
      <w:pPr>
        <w:shd w:val="clear" w:color="auto" w:fill="FFFFFF"/>
        <w:spacing w:line="240" w:lineRule="auto"/>
        <w:rPr>
          <w:rFonts w:ascii="Times New Roman" w:hAnsi="Times New Roman" w:cs="Times New Roman"/>
          <w:color w:val="000000"/>
          <w:sz w:val="24"/>
          <w:szCs w:val="24"/>
        </w:rPr>
      </w:pPr>
      <w:r w:rsidRPr="00DF3B72">
        <w:rPr>
          <w:rFonts w:ascii="Times New Roman" w:hAnsi="Times New Roman" w:cs="Times New Roman"/>
          <w:sz w:val="24"/>
          <w:szCs w:val="24"/>
        </w:rPr>
        <w:t xml:space="preserve">Japan Tobacco. </w:t>
      </w:r>
      <w:r w:rsidRPr="00DF3B72">
        <w:rPr>
          <w:rFonts w:ascii="Times New Roman" w:hAnsi="Times New Roman" w:cs="Times New Roman"/>
          <w:i/>
          <w:sz w:val="24"/>
          <w:szCs w:val="24"/>
        </w:rPr>
        <w:t>JTI acquires “Ploom” intellectual property rights from Ploom, Inc</w:t>
      </w:r>
      <w:r w:rsidRPr="00DF3B72">
        <w:rPr>
          <w:rFonts w:ascii="Times New Roman" w:hAnsi="Times New Roman" w:cs="Times New Roman"/>
          <w:sz w:val="24"/>
          <w:szCs w:val="24"/>
        </w:rPr>
        <w:t xml:space="preserve">., February 16, 2015. Available at:  </w:t>
      </w:r>
      <w:hyperlink r:id="rId29" w:history="1">
        <w:r w:rsidRPr="00DF3B72">
          <w:rPr>
            <w:rStyle w:val="Hyperlink"/>
            <w:rFonts w:ascii="Times New Roman" w:hAnsi="Times New Roman" w:cs="Times New Roman"/>
            <w:sz w:val="24"/>
            <w:szCs w:val="24"/>
          </w:rPr>
          <w:t>https://www.jti.com/our-views/newsroom/jti-acquires-ploom-intellectual-property-rights-ploom-inc</w:t>
        </w:r>
      </w:hyperlink>
      <w:r w:rsidRPr="00DF3B72">
        <w:rPr>
          <w:rFonts w:ascii="Times New Roman" w:hAnsi="Times New Roman" w:cs="Times New Roman"/>
          <w:sz w:val="24"/>
          <w:szCs w:val="24"/>
        </w:rPr>
        <w:t xml:space="preserve"> Accessed March 25, 2017 </w:t>
      </w:r>
    </w:p>
    <w:p w14:paraId="716B507B" w14:textId="77777777" w:rsidR="00D64F24" w:rsidRPr="00DF3B72" w:rsidRDefault="00D64F24" w:rsidP="00D64F24">
      <w:pPr>
        <w:shd w:val="clear" w:color="auto" w:fill="FFFFFF"/>
        <w:spacing w:line="240" w:lineRule="auto"/>
        <w:rPr>
          <w:rFonts w:ascii="Times New Roman" w:hAnsi="Times New Roman" w:cs="Times New Roman"/>
          <w:color w:val="000000"/>
          <w:sz w:val="24"/>
          <w:szCs w:val="24"/>
        </w:rPr>
      </w:pPr>
      <w:r w:rsidRPr="00DF3B72">
        <w:rPr>
          <w:rFonts w:ascii="Times New Roman" w:hAnsi="Times New Roman" w:cs="Times New Roman"/>
          <w:sz w:val="24"/>
          <w:szCs w:val="24"/>
        </w:rPr>
        <w:t xml:space="preserve">McDonald J. Big Tobacco company buys into vape shop chain. </w:t>
      </w:r>
      <w:r w:rsidRPr="00DF3B72">
        <w:rPr>
          <w:rFonts w:ascii="Times New Roman" w:hAnsi="Times New Roman" w:cs="Times New Roman"/>
          <w:i/>
          <w:sz w:val="24"/>
          <w:szCs w:val="24"/>
        </w:rPr>
        <w:t>Vaping360</w:t>
      </w:r>
      <w:r w:rsidRPr="00DF3B72">
        <w:rPr>
          <w:rFonts w:ascii="Times New Roman" w:hAnsi="Times New Roman" w:cs="Times New Roman"/>
          <w:sz w:val="24"/>
          <w:szCs w:val="24"/>
        </w:rPr>
        <w:t xml:space="preserve">. November 3, 2017. Available at: </w:t>
      </w:r>
      <w:hyperlink r:id="rId30" w:history="1">
        <w:r w:rsidRPr="00DF3B72">
          <w:rPr>
            <w:rStyle w:val="Hyperlink"/>
            <w:rFonts w:ascii="Times New Roman" w:hAnsi="Times New Roman" w:cs="Times New Roman"/>
            <w:sz w:val="24"/>
            <w:szCs w:val="24"/>
          </w:rPr>
          <w:t>http://vaping360.com/avail-vapor-altria-investment/</w:t>
        </w:r>
      </w:hyperlink>
      <w:r w:rsidRPr="00DF3B72">
        <w:rPr>
          <w:rFonts w:ascii="Times New Roman" w:hAnsi="Times New Roman" w:cs="Times New Roman"/>
          <w:sz w:val="24"/>
          <w:szCs w:val="24"/>
        </w:rPr>
        <w:t xml:space="preserve"> Accessed November 6, 2017</w:t>
      </w:r>
      <w:r w:rsidRPr="00DF3B72">
        <w:rPr>
          <w:rFonts w:ascii="Times New Roman" w:hAnsi="Times New Roman" w:cs="Times New Roman"/>
          <w:color w:val="000000"/>
          <w:sz w:val="24"/>
          <w:szCs w:val="24"/>
        </w:rPr>
        <w:t xml:space="preserve"> </w:t>
      </w:r>
    </w:p>
    <w:p w14:paraId="3CFB71D9" w14:textId="77777777" w:rsidR="00D64F24" w:rsidRPr="00DF3B72" w:rsidRDefault="00D64F24" w:rsidP="00D64F24">
      <w:pPr>
        <w:shd w:val="clear" w:color="auto" w:fill="FFFFFF"/>
        <w:spacing w:line="240" w:lineRule="auto"/>
        <w:rPr>
          <w:rFonts w:ascii="Times New Roman" w:hAnsi="Times New Roman" w:cs="Times New Roman"/>
          <w:color w:val="000000"/>
          <w:sz w:val="24"/>
          <w:szCs w:val="24"/>
        </w:rPr>
      </w:pPr>
      <w:r w:rsidRPr="00DF3B72">
        <w:rPr>
          <w:rFonts w:ascii="Times New Roman" w:hAnsi="Times New Roman" w:cs="Times New Roman"/>
          <w:sz w:val="24"/>
          <w:szCs w:val="24"/>
        </w:rPr>
        <w:t xml:space="preserve">Nicovations. </w:t>
      </w:r>
      <w:r w:rsidRPr="00DF3B72">
        <w:rPr>
          <w:rFonts w:ascii="Times New Roman" w:hAnsi="Times New Roman" w:cs="Times New Roman"/>
          <w:i/>
          <w:sz w:val="24"/>
          <w:szCs w:val="24"/>
        </w:rPr>
        <w:t xml:space="preserve">Frequently Asked Questions. </w:t>
      </w:r>
      <w:r w:rsidRPr="00DF3B72">
        <w:rPr>
          <w:rFonts w:ascii="Times New Roman" w:hAnsi="Times New Roman" w:cs="Times New Roman"/>
          <w:sz w:val="24"/>
          <w:szCs w:val="24"/>
        </w:rPr>
        <w:t xml:space="preserve">Available at: </w:t>
      </w:r>
      <w:hyperlink r:id="rId31" w:history="1">
        <w:r w:rsidRPr="00DF3B72">
          <w:rPr>
            <w:rStyle w:val="Hyperlink"/>
            <w:rFonts w:ascii="Times New Roman" w:hAnsi="Times New Roman" w:cs="Times New Roman"/>
            <w:sz w:val="24"/>
            <w:szCs w:val="24"/>
          </w:rPr>
          <w:t>http://www.nicovations.com/frequently-asked-questions</w:t>
        </w:r>
      </w:hyperlink>
      <w:r w:rsidRPr="00DF3B72">
        <w:rPr>
          <w:rFonts w:ascii="Times New Roman" w:hAnsi="Times New Roman" w:cs="Times New Roman"/>
          <w:sz w:val="24"/>
          <w:szCs w:val="24"/>
        </w:rPr>
        <w:t xml:space="preserve"> Accessed May 1, 2017. </w:t>
      </w:r>
    </w:p>
    <w:p w14:paraId="154B72B8" w14:textId="77777777" w:rsidR="00D64F24" w:rsidRPr="00DF3B72" w:rsidRDefault="00D64F24" w:rsidP="00D64F24">
      <w:pPr>
        <w:shd w:val="clear" w:color="auto" w:fill="FFFFFF"/>
        <w:spacing w:line="240" w:lineRule="auto"/>
        <w:rPr>
          <w:rFonts w:ascii="Times New Roman" w:hAnsi="Times New Roman" w:cs="Times New Roman"/>
          <w:color w:val="000000"/>
          <w:sz w:val="24"/>
          <w:szCs w:val="24"/>
        </w:rPr>
      </w:pPr>
      <w:r w:rsidRPr="00DF3B72">
        <w:rPr>
          <w:rFonts w:ascii="Times New Roman" w:hAnsi="Times New Roman" w:cs="Times New Roman"/>
          <w:sz w:val="24"/>
          <w:szCs w:val="24"/>
        </w:rPr>
        <w:t xml:space="preserve">PMI. </w:t>
      </w:r>
      <w:r w:rsidRPr="00DF3B72">
        <w:rPr>
          <w:rFonts w:ascii="Times New Roman" w:hAnsi="Times New Roman" w:cs="Times New Roman"/>
          <w:i/>
          <w:sz w:val="24"/>
          <w:szCs w:val="24"/>
        </w:rPr>
        <w:t>Heated Tobacco Products</w:t>
      </w:r>
      <w:r w:rsidRPr="00DF3B72">
        <w:rPr>
          <w:rFonts w:ascii="Times New Roman" w:hAnsi="Times New Roman" w:cs="Times New Roman"/>
          <w:sz w:val="24"/>
          <w:szCs w:val="24"/>
        </w:rPr>
        <w:t xml:space="preserve">. Available at: </w:t>
      </w:r>
      <w:hyperlink r:id="rId32" w:history="1">
        <w:r w:rsidRPr="00DF3B72">
          <w:rPr>
            <w:rStyle w:val="Hyperlink"/>
            <w:rFonts w:ascii="Times New Roman" w:hAnsi="Times New Roman" w:cs="Times New Roman"/>
            <w:sz w:val="24"/>
            <w:szCs w:val="24"/>
          </w:rPr>
          <w:t>https://www.pmi.com/science-and-innovation/heated-tobacco-products</w:t>
        </w:r>
      </w:hyperlink>
      <w:r w:rsidRPr="00DF3B72">
        <w:rPr>
          <w:rFonts w:ascii="Times New Roman" w:hAnsi="Times New Roman" w:cs="Times New Roman"/>
          <w:sz w:val="24"/>
          <w:szCs w:val="24"/>
        </w:rPr>
        <w:t xml:space="preserve">  Accessed March 25, 2017</w:t>
      </w:r>
    </w:p>
    <w:p w14:paraId="0A7CAB01" w14:textId="77777777" w:rsidR="00D64F24" w:rsidRPr="00DF3B72" w:rsidRDefault="00D64F24" w:rsidP="00D64F24">
      <w:pPr>
        <w:shd w:val="clear" w:color="auto" w:fill="FFFFFF"/>
        <w:spacing w:line="240" w:lineRule="auto"/>
        <w:rPr>
          <w:rFonts w:ascii="Times New Roman" w:hAnsi="Times New Roman" w:cs="Times New Roman"/>
          <w:color w:val="000000"/>
          <w:sz w:val="24"/>
          <w:szCs w:val="24"/>
        </w:rPr>
      </w:pPr>
      <w:r w:rsidRPr="00DF3B72">
        <w:rPr>
          <w:rFonts w:ascii="Times New Roman" w:eastAsia="Times New Roman" w:hAnsi="Times New Roman" w:cs="Times New Roman"/>
          <w:sz w:val="24"/>
          <w:szCs w:val="24"/>
        </w:rPr>
        <w:t xml:space="preserve">PMI. </w:t>
      </w:r>
      <w:r w:rsidRPr="00DF3B72">
        <w:rPr>
          <w:rFonts w:ascii="Times New Roman" w:eastAsia="Times New Roman" w:hAnsi="Times New Roman" w:cs="Times New Roman"/>
          <w:i/>
          <w:sz w:val="24"/>
          <w:szCs w:val="24"/>
        </w:rPr>
        <w:t>Products without tobacco.</w:t>
      </w:r>
      <w:r w:rsidRPr="00DF3B72">
        <w:rPr>
          <w:rFonts w:ascii="Times New Roman" w:eastAsia="Times New Roman" w:hAnsi="Times New Roman" w:cs="Times New Roman"/>
          <w:sz w:val="24"/>
          <w:szCs w:val="24"/>
        </w:rPr>
        <w:t xml:space="preserve"> Available at: </w:t>
      </w:r>
      <w:hyperlink r:id="rId33" w:history="1">
        <w:r w:rsidRPr="00DF3B72">
          <w:rPr>
            <w:rStyle w:val="Hyperlink"/>
            <w:rFonts w:ascii="Times New Roman" w:eastAsia="Times New Roman" w:hAnsi="Times New Roman" w:cs="Times New Roman"/>
            <w:sz w:val="24"/>
            <w:szCs w:val="24"/>
          </w:rPr>
          <w:t>https://www.pmi.com/science-and-innovation/products-without-tobacco</w:t>
        </w:r>
      </w:hyperlink>
      <w:r w:rsidRPr="00DF3B72">
        <w:rPr>
          <w:rFonts w:ascii="Times New Roman" w:eastAsia="Times New Roman" w:hAnsi="Times New Roman" w:cs="Times New Roman"/>
          <w:sz w:val="24"/>
          <w:szCs w:val="24"/>
        </w:rPr>
        <w:t xml:space="preserve"> </w:t>
      </w:r>
      <w:r w:rsidRPr="00DF3B72">
        <w:rPr>
          <w:rFonts w:ascii="Times New Roman" w:hAnsi="Times New Roman" w:cs="Times New Roman"/>
          <w:sz w:val="24"/>
          <w:szCs w:val="24"/>
        </w:rPr>
        <w:t>Accessed March 25, 2017</w:t>
      </w:r>
    </w:p>
    <w:p w14:paraId="6BB8F4A4" w14:textId="77777777" w:rsidR="00D64F24" w:rsidRDefault="00D64F24" w:rsidP="00D64F24">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PMI Science. PMI’s applications to the US Food and Drug Administration. Available at: </w:t>
      </w:r>
      <w:hyperlink r:id="rId34" w:history="1">
        <w:r w:rsidRPr="001C1ED3">
          <w:rPr>
            <w:rStyle w:val="Hyperlink"/>
            <w:rFonts w:ascii="Times New Roman" w:hAnsi="Times New Roman" w:cs="Times New Roman"/>
            <w:sz w:val="24"/>
            <w:szCs w:val="24"/>
          </w:rPr>
          <w:t>https://www.pmiscience.com/smoke-free/regulation/fda-mrtpa</w:t>
        </w:r>
      </w:hyperlink>
      <w:r>
        <w:rPr>
          <w:rFonts w:ascii="Times New Roman" w:hAnsi="Times New Roman" w:cs="Times New Roman"/>
          <w:sz w:val="24"/>
          <w:szCs w:val="24"/>
        </w:rPr>
        <w:t xml:space="preserve"> Accessed May 18 2018. </w:t>
      </w:r>
    </w:p>
    <w:p w14:paraId="318E2905" w14:textId="77777777" w:rsidR="00D64F24" w:rsidRPr="00DF3B72" w:rsidRDefault="00D64F24" w:rsidP="00D64F24">
      <w:pPr>
        <w:shd w:val="clear" w:color="auto" w:fill="FFFFFF"/>
        <w:spacing w:line="240" w:lineRule="auto"/>
        <w:rPr>
          <w:rFonts w:ascii="Times New Roman" w:hAnsi="Times New Roman" w:cs="Times New Roman"/>
          <w:color w:val="000000"/>
          <w:sz w:val="24"/>
          <w:szCs w:val="24"/>
        </w:rPr>
      </w:pPr>
      <w:r w:rsidRPr="00DF3B72">
        <w:rPr>
          <w:rFonts w:ascii="Times New Roman" w:hAnsi="Times New Roman" w:cs="Times New Roman"/>
          <w:sz w:val="24"/>
          <w:szCs w:val="24"/>
        </w:rPr>
        <w:t xml:space="preserve">Tobacco Atlas. </w:t>
      </w:r>
      <w:r w:rsidRPr="00DF3B72">
        <w:rPr>
          <w:rFonts w:ascii="Times New Roman" w:hAnsi="Times New Roman" w:cs="Times New Roman"/>
          <w:i/>
          <w:sz w:val="24"/>
          <w:szCs w:val="24"/>
        </w:rPr>
        <w:t>E-cigarettes, 2015</w:t>
      </w:r>
      <w:r w:rsidRPr="00DF3B72">
        <w:rPr>
          <w:rFonts w:ascii="Times New Roman" w:hAnsi="Times New Roman" w:cs="Times New Roman"/>
          <w:sz w:val="24"/>
          <w:szCs w:val="24"/>
        </w:rPr>
        <w:t xml:space="preserve">. Available at: </w:t>
      </w:r>
      <w:hyperlink r:id="rId35" w:history="1">
        <w:r w:rsidRPr="00DF3B72">
          <w:rPr>
            <w:rStyle w:val="Hyperlink"/>
            <w:rFonts w:ascii="Times New Roman" w:hAnsi="Times New Roman" w:cs="Times New Roman"/>
            <w:sz w:val="24"/>
            <w:szCs w:val="24"/>
          </w:rPr>
          <w:t>http://www.tobaccoatlas.org/topic/e-cigarettes/</w:t>
        </w:r>
      </w:hyperlink>
      <w:r w:rsidRPr="00DF3B72">
        <w:rPr>
          <w:rFonts w:ascii="Times New Roman" w:hAnsi="Times New Roman" w:cs="Times New Roman"/>
          <w:sz w:val="24"/>
          <w:szCs w:val="24"/>
        </w:rPr>
        <w:t xml:space="preserve"> Accessed March 25, 2017 </w:t>
      </w:r>
    </w:p>
    <w:p w14:paraId="35C87EF5" w14:textId="77777777" w:rsidR="00D64F24" w:rsidRDefault="00D64F24" w:rsidP="00D64F24">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Tobacco Products. Accord. Available at: </w:t>
      </w:r>
      <w:hyperlink r:id="rId36" w:history="1">
        <w:r w:rsidRPr="00B073F3">
          <w:rPr>
            <w:rStyle w:val="Hyperlink"/>
            <w:rFonts w:ascii="Times New Roman" w:hAnsi="Times New Roman" w:cs="Times New Roman"/>
            <w:sz w:val="24"/>
            <w:szCs w:val="24"/>
          </w:rPr>
          <w:t>http://tobaccoproducts.org/index.php/Accord</w:t>
        </w:r>
      </w:hyperlink>
      <w:r>
        <w:rPr>
          <w:rFonts w:ascii="Times New Roman" w:hAnsi="Times New Roman" w:cs="Times New Roman"/>
          <w:sz w:val="24"/>
          <w:szCs w:val="24"/>
        </w:rPr>
        <w:t xml:space="preserve">  Accessed June 2, 2018</w:t>
      </w:r>
    </w:p>
    <w:p w14:paraId="67BB442F" w14:textId="77777777" w:rsidR="00D64F24" w:rsidRPr="00DF3B72" w:rsidRDefault="00D64F24" w:rsidP="00D64F24">
      <w:pPr>
        <w:shd w:val="clear" w:color="auto" w:fill="FFFFFF"/>
        <w:spacing w:line="240" w:lineRule="auto"/>
        <w:rPr>
          <w:rFonts w:ascii="Times New Roman" w:hAnsi="Times New Roman" w:cs="Times New Roman"/>
          <w:color w:val="000000"/>
          <w:sz w:val="24"/>
          <w:szCs w:val="24"/>
        </w:rPr>
      </w:pPr>
      <w:r w:rsidRPr="00DF3B72">
        <w:rPr>
          <w:rFonts w:ascii="Times New Roman" w:hAnsi="Times New Roman" w:cs="Times New Roman"/>
          <w:sz w:val="24"/>
          <w:szCs w:val="24"/>
        </w:rPr>
        <w:t xml:space="preserve">Tobacco Tactics. </w:t>
      </w:r>
      <w:r w:rsidRPr="00DF3B72">
        <w:rPr>
          <w:rFonts w:ascii="Times New Roman" w:hAnsi="Times New Roman" w:cs="Times New Roman"/>
          <w:i/>
          <w:sz w:val="24"/>
          <w:szCs w:val="24"/>
        </w:rPr>
        <w:t>E-cigarettes</w:t>
      </w:r>
      <w:r w:rsidRPr="00DF3B72">
        <w:rPr>
          <w:rFonts w:ascii="Times New Roman" w:hAnsi="Times New Roman" w:cs="Times New Roman"/>
          <w:sz w:val="24"/>
          <w:szCs w:val="24"/>
        </w:rPr>
        <w:t xml:space="preserve">, Last modified July 5, 2016. Available at: </w:t>
      </w:r>
      <w:hyperlink r:id="rId37" w:history="1">
        <w:r w:rsidRPr="00DF3B72">
          <w:rPr>
            <w:rStyle w:val="Hyperlink"/>
            <w:rFonts w:ascii="Times New Roman" w:hAnsi="Times New Roman" w:cs="Times New Roman"/>
            <w:sz w:val="24"/>
            <w:szCs w:val="24"/>
          </w:rPr>
          <w:t>http://www.tobaccotactics.org/index.php/E-cigarettes</w:t>
        </w:r>
      </w:hyperlink>
      <w:r w:rsidRPr="00DF3B72">
        <w:rPr>
          <w:rFonts w:ascii="Times New Roman" w:hAnsi="Times New Roman" w:cs="Times New Roman"/>
          <w:sz w:val="24"/>
          <w:szCs w:val="24"/>
        </w:rPr>
        <w:t xml:space="preserve"> Accessed March 25, 2017 </w:t>
      </w:r>
    </w:p>
    <w:p w14:paraId="1633AE58" w14:textId="77777777" w:rsidR="00D64F24" w:rsidRPr="00DF3B72" w:rsidRDefault="00D64F24" w:rsidP="00D64F24">
      <w:pPr>
        <w:shd w:val="clear" w:color="auto" w:fill="FFFFFF"/>
        <w:spacing w:line="240" w:lineRule="auto"/>
        <w:rPr>
          <w:rFonts w:ascii="Times New Roman" w:hAnsi="Times New Roman" w:cs="Times New Roman"/>
          <w:color w:val="000000"/>
          <w:sz w:val="24"/>
          <w:szCs w:val="24"/>
        </w:rPr>
      </w:pPr>
      <w:r w:rsidRPr="00DF3B72">
        <w:rPr>
          <w:rFonts w:ascii="Times New Roman" w:hAnsi="Times New Roman" w:cs="Times New Roman"/>
          <w:sz w:val="24"/>
          <w:szCs w:val="24"/>
        </w:rPr>
        <w:t xml:space="preserve">Tobacco Tactics. </w:t>
      </w:r>
      <w:r w:rsidRPr="00DF3B72">
        <w:rPr>
          <w:rFonts w:ascii="Times New Roman" w:hAnsi="Times New Roman" w:cs="Times New Roman"/>
          <w:i/>
          <w:sz w:val="24"/>
          <w:szCs w:val="24"/>
        </w:rPr>
        <w:t>Nicoventures,</w:t>
      </w:r>
      <w:r w:rsidRPr="00DF3B72">
        <w:rPr>
          <w:rFonts w:ascii="Times New Roman" w:hAnsi="Times New Roman" w:cs="Times New Roman"/>
          <w:sz w:val="24"/>
          <w:szCs w:val="24"/>
        </w:rPr>
        <w:t xml:space="preserve"> Last modified June 15, 2016. Available at: </w:t>
      </w:r>
      <w:hyperlink r:id="rId38" w:history="1">
        <w:r w:rsidRPr="00DF3B72">
          <w:rPr>
            <w:rStyle w:val="Hyperlink"/>
            <w:rFonts w:ascii="Times New Roman" w:hAnsi="Times New Roman" w:cs="Times New Roman"/>
            <w:sz w:val="24"/>
            <w:szCs w:val="24"/>
          </w:rPr>
          <w:t>http://www.tobaccotactics.org/index.php/Nicoventures</w:t>
        </w:r>
      </w:hyperlink>
      <w:r w:rsidRPr="00DF3B72">
        <w:rPr>
          <w:rFonts w:ascii="Times New Roman" w:hAnsi="Times New Roman" w:cs="Times New Roman"/>
          <w:sz w:val="24"/>
          <w:szCs w:val="24"/>
        </w:rPr>
        <w:t xml:space="preserve"> Accessed March 25, 2017 </w:t>
      </w:r>
    </w:p>
    <w:p w14:paraId="57B435B1" w14:textId="77777777" w:rsidR="00D64F24" w:rsidRPr="00DF3B72" w:rsidRDefault="00D64F24" w:rsidP="00D64F24">
      <w:pPr>
        <w:spacing w:line="240" w:lineRule="auto"/>
        <w:rPr>
          <w:rFonts w:ascii="Times New Roman" w:hAnsi="Times New Roman" w:cs="Times New Roman"/>
          <w:b/>
          <w:sz w:val="24"/>
          <w:szCs w:val="24"/>
        </w:rPr>
      </w:pPr>
      <w:r w:rsidRPr="00DF3B72">
        <w:rPr>
          <w:rFonts w:ascii="Times New Roman" w:hAnsi="Times New Roman" w:cs="Times New Roman"/>
          <w:sz w:val="24"/>
          <w:szCs w:val="24"/>
        </w:rPr>
        <w:t xml:space="preserve">US Centers for Disease Control and Prevention.  </w:t>
      </w:r>
      <w:r w:rsidRPr="00DF3B72">
        <w:rPr>
          <w:rFonts w:ascii="Times New Roman" w:hAnsi="Times New Roman" w:cs="Times New Roman"/>
          <w:i/>
          <w:sz w:val="24"/>
          <w:szCs w:val="24"/>
        </w:rPr>
        <w:t>E-Cigarette Use Among Youth and Young Adults</w:t>
      </w:r>
      <w:r w:rsidRPr="00DF3B72">
        <w:rPr>
          <w:rFonts w:ascii="Times New Roman" w:hAnsi="Times New Roman" w:cs="Times New Roman"/>
          <w:sz w:val="24"/>
          <w:szCs w:val="24"/>
        </w:rPr>
        <w:t xml:space="preserve">.  A Report of the Surgeon General.  Atlanta, GA, 2016.  Available at: </w:t>
      </w:r>
      <w:hyperlink r:id="rId39" w:history="1">
        <w:r w:rsidRPr="00DF3B72">
          <w:rPr>
            <w:rStyle w:val="Hyperlink"/>
            <w:rFonts w:ascii="Times New Roman" w:hAnsi="Times New Roman" w:cs="Times New Roman"/>
            <w:sz w:val="24"/>
            <w:szCs w:val="24"/>
          </w:rPr>
          <w:t>https://www.cdc.gov/tobacco/data_statistics/sgr/e-cigarettes/pdfs/2016_SGR_Chapter_1_non-508.pdf</w:t>
        </w:r>
      </w:hyperlink>
    </w:p>
    <w:p w14:paraId="377CAB55" w14:textId="77777777" w:rsidR="00D64F24" w:rsidRDefault="00D64F24" w:rsidP="00D64F24">
      <w:pPr>
        <w:rPr>
          <w:rFonts w:ascii="Times New Roman" w:hAnsi="Times New Roman" w:cs="Times New Roman"/>
          <w:sz w:val="24"/>
          <w:szCs w:val="24"/>
        </w:rPr>
      </w:pPr>
    </w:p>
    <w:p w14:paraId="44C5A229" w14:textId="77777777" w:rsidR="00D64F24" w:rsidRPr="00DF3B72" w:rsidRDefault="00D64F24" w:rsidP="00D64F24">
      <w:pPr>
        <w:rPr>
          <w:rFonts w:ascii="Times New Roman" w:hAnsi="Times New Roman" w:cs="Times New Roman"/>
          <w:sz w:val="24"/>
          <w:szCs w:val="24"/>
        </w:rPr>
      </w:pPr>
    </w:p>
    <w:p w14:paraId="57F97E81" w14:textId="0BE8EFB0" w:rsidR="00D3517A" w:rsidRDefault="00D3517A" w:rsidP="00487528">
      <w:pPr>
        <w:pStyle w:val="EndnoteText"/>
        <w:spacing w:line="276" w:lineRule="auto"/>
        <w:rPr>
          <w:rFonts w:ascii="Times New Roman" w:hAnsi="Times New Roman" w:cs="Times New Roman"/>
          <w:sz w:val="22"/>
          <w:szCs w:val="22"/>
        </w:rPr>
      </w:pPr>
    </w:p>
    <w:p w14:paraId="023FE60B" w14:textId="77777777" w:rsidR="00D3517A" w:rsidRPr="00487528" w:rsidRDefault="00D3517A" w:rsidP="00487528">
      <w:pPr>
        <w:pStyle w:val="EndnoteText"/>
        <w:spacing w:line="276" w:lineRule="auto"/>
        <w:rPr>
          <w:rFonts w:ascii="Times New Roman" w:hAnsi="Times New Roman" w:cs="Times New Roman"/>
          <w:sz w:val="22"/>
          <w:szCs w:val="22"/>
        </w:rPr>
      </w:pPr>
      <w:r>
        <w:rPr>
          <w:rFonts w:ascii="Times New Roman" w:hAnsi="Times New Roman" w:cs="Times New Roman"/>
          <w:vanish/>
          <w:sz w:val="22"/>
          <w:szCs w:val="22"/>
        </w:rPr>
        <w:cr/>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r>
        <w:rPr>
          <w:rFonts w:ascii="Times New Roman" w:hAnsi="Times New Roman" w:cs="Times New Roman"/>
          <w:vanish/>
          <w:sz w:val="22"/>
          <w:szCs w:val="22"/>
        </w:rPr>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UnicodeMS">
    <w:altName w:val="Malgun Gothic"/>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480427"/>
      <w:docPartObj>
        <w:docPartGallery w:val="Page Numbers (Bottom of Page)"/>
        <w:docPartUnique/>
      </w:docPartObj>
    </w:sdtPr>
    <w:sdtEndPr>
      <w:rPr>
        <w:noProof/>
      </w:rPr>
    </w:sdtEndPr>
    <w:sdtContent>
      <w:p w14:paraId="6BA08DBA" w14:textId="47A06782" w:rsidR="00E41D74" w:rsidRDefault="00C40B25">
        <w:pPr>
          <w:pStyle w:val="Footer"/>
          <w:jc w:val="center"/>
        </w:pPr>
        <w:r>
          <w:fldChar w:fldCharType="begin"/>
        </w:r>
        <w:r w:rsidR="000F37AF">
          <w:instrText xml:space="preserve"> PAGE   \* MERGEFORMAT </w:instrText>
        </w:r>
        <w:r>
          <w:fldChar w:fldCharType="separate"/>
        </w:r>
        <w:r w:rsidR="00145DE2">
          <w:rPr>
            <w:noProof/>
          </w:rPr>
          <w:t>2</w:t>
        </w:r>
        <w:r>
          <w:rPr>
            <w:noProof/>
          </w:rPr>
          <w:fldChar w:fldCharType="end"/>
        </w:r>
      </w:p>
    </w:sdtContent>
  </w:sdt>
  <w:p w14:paraId="096A145B" w14:textId="77777777" w:rsidR="00E41D74" w:rsidRDefault="00E41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0CAA6" w14:textId="77777777" w:rsidR="0062584C" w:rsidRDefault="0062584C" w:rsidP="004F2357">
      <w:pPr>
        <w:spacing w:after="0" w:line="240" w:lineRule="auto"/>
      </w:pPr>
      <w:r>
        <w:separator/>
      </w:r>
    </w:p>
  </w:footnote>
  <w:footnote w:type="continuationSeparator" w:id="0">
    <w:p w14:paraId="0B29CB63" w14:textId="77777777" w:rsidR="0062584C" w:rsidRDefault="0062584C" w:rsidP="004F2357">
      <w:pPr>
        <w:spacing w:after="0" w:line="240" w:lineRule="auto"/>
      </w:pPr>
      <w:r>
        <w:continuationSeparator/>
      </w:r>
    </w:p>
  </w:footnote>
  <w:footnote w:type="continuationNotice" w:id="1">
    <w:p w14:paraId="20C1AA98" w14:textId="77777777" w:rsidR="0062584C" w:rsidRDefault="006258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40C"/>
    <w:multiLevelType w:val="hybridMultilevel"/>
    <w:tmpl w:val="842C0428"/>
    <w:lvl w:ilvl="0" w:tplc="93967EEC">
      <w:start w:val="5"/>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086014"/>
    <w:multiLevelType w:val="hybridMultilevel"/>
    <w:tmpl w:val="2E12B3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81087"/>
    <w:multiLevelType w:val="hybridMultilevel"/>
    <w:tmpl w:val="3266D7C0"/>
    <w:lvl w:ilvl="0" w:tplc="4FF28A16">
      <w:start w:val="1"/>
      <w:numFmt w:val="decimal"/>
      <w:lvlText w:val="%1."/>
      <w:lvlJc w:val="left"/>
      <w:pPr>
        <w:ind w:left="360" w:hanging="360"/>
      </w:pPr>
      <w:rPr>
        <w:rFonts w:hint="default"/>
        <w:color w:val="222222"/>
      </w:rPr>
    </w:lvl>
    <w:lvl w:ilvl="1" w:tplc="57A4BA2C">
      <w:numFmt w:val="bullet"/>
      <w:lvlText w:val=""/>
      <w:lvlJc w:val="left"/>
      <w:pPr>
        <w:ind w:left="1200" w:hanging="480"/>
      </w:pPr>
      <w:rPr>
        <w:rFonts w:ascii="Symbol" w:eastAsiaTheme="minorHAnsi"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A166C0"/>
    <w:multiLevelType w:val="multilevel"/>
    <w:tmpl w:val="1D885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845311"/>
    <w:multiLevelType w:val="multilevel"/>
    <w:tmpl w:val="0A6E7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0A73AB"/>
    <w:multiLevelType w:val="hybridMultilevel"/>
    <w:tmpl w:val="D7E4ECA8"/>
    <w:lvl w:ilvl="0" w:tplc="22A0C19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361305"/>
    <w:multiLevelType w:val="hybridMultilevel"/>
    <w:tmpl w:val="F38CE6EE"/>
    <w:lvl w:ilvl="0" w:tplc="255A6374">
      <w:start w:val="25"/>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7B7215"/>
    <w:multiLevelType w:val="hybridMultilevel"/>
    <w:tmpl w:val="CB9479F4"/>
    <w:lvl w:ilvl="0" w:tplc="5BDECCE8">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F531A0"/>
    <w:multiLevelType w:val="hybridMultilevel"/>
    <w:tmpl w:val="09FED152"/>
    <w:lvl w:ilvl="0" w:tplc="5BDECCE8">
      <w:start w:val="2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38221B"/>
    <w:multiLevelType w:val="hybridMultilevel"/>
    <w:tmpl w:val="0A5A9310"/>
    <w:lvl w:ilvl="0" w:tplc="1009000F">
      <w:start w:val="4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4C36217"/>
    <w:multiLevelType w:val="hybridMultilevel"/>
    <w:tmpl w:val="BAA4D916"/>
    <w:lvl w:ilvl="0" w:tplc="88602E8C">
      <w:start w:val="1"/>
      <w:numFmt w:val="bullet"/>
      <w:lvlText w:val="-"/>
      <w:lvlJc w:val="left"/>
      <w:pPr>
        <w:ind w:left="108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E77124"/>
    <w:multiLevelType w:val="hybridMultilevel"/>
    <w:tmpl w:val="0A5A9310"/>
    <w:lvl w:ilvl="0" w:tplc="1009000F">
      <w:start w:val="4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5550C7"/>
    <w:multiLevelType w:val="hybridMultilevel"/>
    <w:tmpl w:val="2D6E4950"/>
    <w:lvl w:ilvl="0" w:tplc="88602E8C">
      <w:start w:val="1"/>
      <w:numFmt w:val="bullet"/>
      <w:lvlText w:val="-"/>
      <w:lvlJc w:val="left"/>
      <w:pPr>
        <w:ind w:left="108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733A88"/>
    <w:multiLevelType w:val="hybridMultilevel"/>
    <w:tmpl w:val="9E803888"/>
    <w:lvl w:ilvl="0" w:tplc="0EF076C4">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AB090C"/>
    <w:multiLevelType w:val="hybridMultilevel"/>
    <w:tmpl w:val="3BD61082"/>
    <w:lvl w:ilvl="0" w:tplc="003C639E">
      <w:start w:val="2014"/>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00BFD"/>
    <w:multiLevelType w:val="hybridMultilevel"/>
    <w:tmpl w:val="E76CCE50"/>
    <w:lvl w:ilvl="0" w:tplc="B0648FD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1A073C"/>
    <w:multiLevelType w:val="hybridMultilevel"/>
    <w:tmpl w:val="855693FA"/>
    <w:lvl w:ilvl="0" w:tplc="53E2726E">
      <w:start w:val="1"/>
      <w:numFmt w:val="decimal"/>
      <w:lvlText w:val="%1."/>
      <w:lvlJc w:val="left"/>
      <w:pPr>
        <w:ind w:left="720" w:hanging="360"/>
      </w:pPr>
      <w:rPr>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DFC7E2B"/>
    <w:multiLevelType w:val="hybridMultilevel"/>
    <w:tmpl w:val="3F3645C8"/>
    <w:lvl w:ilvl="0" w:tplc="EB1AEB1C">
      <w:numFmt w:val="bullet"/>
      <w:lvlText w:val="-"/>
      <w:lvlJc w:val="left"/>
      <w:pPr>
        <w:ind w:left="810" w:hanging="360"/>
      </w:pPr>
      <w:rPr>
        <w:rFonts w:ascii="Calibri" w:eastAsiaTheme="minorHAnsi" w:hAnsi="Calibri" w:cs="Calibri"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8" w15:restartNumberingAfterBreak="0">
    <w:nsid w:val="4E462648"/>
    <w:multiLevelType w:val="multilevel"/>
    <w:tmpl w:val="88FC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221687"/>
    <w:multiLevelType w:val="hybridMultilevel"/>
    <w:tmpl w:val="4F8E4F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3D663E"/>
    <w:multiLevelType w:val="hybridMultilevel"/>
    <w:tmpl w:val="2E54C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6C08C3"/>
    <w:multiLevelType w:val="hybridMultilevel"/>
    <w:tmpl w:val="B068FFB8"/>
    <w:lvl w:ilvl="0" w:tplc="9536BA32">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930F5B"/>
    <w:multiLevelType w:val="hybridMultilevel"/>
    <w:tmpl w:val="05BAFE02"/>
    <w:lvl w:ilvl="0" w:tplc="B27E226C">
      <w:start w:val="5"/>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A701BC"/>
    <w:multiLevelType w:val="hybridMultilevel"/>
    <w:tmpl w:val="85E05310"/>
    <w:lvl w:ilvl="0" w:tplc="F806C7E0">
      <w:start w:val="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4E153EE"/>
    <w:multiLevelType w:val="hybridMultilevel"/>
    <w:tmpl w:val="09CC3FB0"/>
    <w:lvl w:ilvl="0" w:tplc="754452D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88C0037"/>
    <w:multiLevelType w:val="hybridMultilevel"/>
    <w:tmpl w:val="08B45A78"/>
    <w:lvl w:ilvl="0" w:tplc="88602E8C">
      <w:start w:val="1"/>
      <w:numFmt w:val="bullet"/>
      <w:lvlText w:val="-"/>
      <w:lvlJc w:val="left"/>
      <w:pPr>
        <w:ind w:left="1080" w:hanging="360"/>
      </w:pPr>
      <w:rPr>
        <w:rFonts w:ascii="Calibri" w:eastAsiaTheme="minorEastAsia"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9146345"/>
    <w:multiLevelType w:val="hybridMultilevel"/>
    <w:tmpl w:val="043E2D1E"/>
    <w:lvl w:ilvl="0" w:tplc="3DCC16D6">
      <w:start w:val="1"/>
      <w:numFmt w:val="decimal"/>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0734B60"/>
    <w:multiLevelType w:val="hybridMultilevel"/>
    <w:tmpl w:val="00AABBC2"/>
    <w:lvl w:ilvl="0" w:tplc="A31CD460">
      <w:start w:val="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A3389B"/>
    <w:multiLevelType w:val="hybridMultilevel"/>
    <w:tmpl w:val="DA928B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70122D5"/>
    <w:multiLevelType w:val="hybridMultilevel"/>
    <w:tmpl w:val="4BD6E97E"/>
    <w:lvl w:ilvl="0" w:tplc="E7B6E5D8">
      <w:start w:val="2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A59AF"/>
    <w:multiLevelType w:val="multilevel"/>
    <w:tmpl w:val="C2A49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917229"/>
    <w:multiLevelType w:val="multilevel"/>
    <w:tmpl w:val="B138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475333"/>
    <w:multiLevelType w:val="hybridMultilevel"/>
    <w:tmpl w:val="08C4830C"/>
    <w:lvl w:ilvl="0" w:tplc="75CEF23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D5214B1"/>
    <w:multiLevelType w:val="hybridMultilevel"/>
    <w:tmpl w:val="698E0930"/>
    <w:lvl w:ilvl="0" w:tplc="5BDECCE8">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75323E"/>
    <w:multiLevelType w:val="hybridMultilevel"/>
    <w:tmpl w:val="D72890EA"/>
    <w:lvl w:ilvl="0" w:tplc="6B90FF08">
      <w:start w:val="17"/>
      <w:numFmt w:val="bullet"/>
      <w:lvlText w:val="-"/>
      <w:lvlJc w:val="left"/>
      <w:pPr>
        <w:ind w:left="720" w:hanging="360"/>
      </w:pPr>
      <w:rPr>
        <w:rFonts w:ascii="Calibri" w:eastAsia="Times New Roman" w:hAnsi="Calibri"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F175D75"/>
    <w:multiLevelType w:val="hybridMultilevel"/>
    <w:tmpl w:val="FF248D2E"/>
    <w:lvl w:ilvl="0" w:tplc="75CEF23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3"/>
  </w:num>
  <w:num w:numId="4">
    <w:abstractNumId w:val="22"/>
  </w:num>
  <w:num w:numId="5">
    <w:abstractNumId w:val="0"/>
  </w:num>
  <w:num w:numId="6">
    <w:abstractNumId w:val="35"/>
  </w:num>
  <w:num w:numId="7">
    <w:abstractNumId w:val="17"/>
  </w:num>
  <w:num w:numId="8">
    <w:abstractNumId w:val="32"/>
  </w:num>
  <w:num w:numId="9">
    <w:abstractNumId w:val="33"/>
  </w:num>
  <w:num w:numId="10">
    <w:abstractNumId w:val="7"/>
  </w:num>
  <w:num w:numId="11">
    <w:abstractNumId w:val="20"/>
  </w:num>
  <w:num w:numId="12">
    <w:abstractNumId w:val="4"/>
  </w:num>
  <w:num w:numId="13">
    <w:abstractNumId w:val="8"/>
  </w:num>
  <w:num w:numId="14">
    <w:abstractNumId w:val="26"/>
  </w:num>
  <w:num w:numId="15">
    <w:abstractNumId w:val="5"/>
  </w:num>
  <w:num w:numId="16">
    <w:abstractNumId w:val="29"/>
  </w:num>
  <w:num w:numId="17">
    <w:abstractNumId w:val="14"/>
  </w:num>
  <w:num w:numId="18">
    <w:abstractNumId w:val="1"/>
  </w:num>
  <w:num w:numId="19">
    <w:abstractNumId w:val="13"/>
  </w:num>
  <w:num w:numId="20">
    <w:abstractNumId w:val="30"/>
  </w:num>
  <w:num w:numId="21">
    <w:abstractNumId w:val="28"/>
  </w:num>
  <w:num w:numId="22">
    <w:abstractNumId w:val="24"/>
  </w:num>
  <w:num w:numId="23">
    <w:abstractNumId w:val="25"/>
  </w:num>
  <w:num w:numId="24">
    <w:abstractNumId w:val="12"/>
  </w:num>
  <w:num w:numId="25">
    <w:abstractNumId w:val="10"/>
  </w:num>
  <w:num w:numId="26">
    <w:abstractNumId w:val="15"/>
  </w:num>
  <w:num w:numId="27">
    <w:abstractNumId w:val="31"/>
  </w:num>
  <w:num w:numId="28">
    <w:abstractNumId w:val="6"/>
  </w:num>
  <w:num w:numId="29">
    <w:abstractNumId w:val="16"/>
  </w:num>
  <w:num w:numId="30">
    <w:abstractNumId w:val="3"/>
  </w:num>
  <w:num w:numId="31">
    <w:abstractNumId w:val="11"/>
  </w:num>
  <w:num w:numId="32">
    <w:abstractNumId w:val="9"/>
  </w:num>
  <w:num w:numId="33">
    <w:abstractNumId w:val="34"/>
  </w:num>
  <w:num w:numId="34">
    <w:abstractNumId w:val="2"/>
  </w:num>
  <w:num w:numId="35">
    <w:abstractNumId w:val="18"/>
  </w:num>
  <w:num w:numId="3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lise Mathers">
    <w15:presenceInfo w15:providerId="AD" w15:userId="S-1-5-21-387482612-2261790891-2618245341-47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1B"/>
    <w:rsid w:val="0000022F"/>
    <w:rsid w:val="00002060"/>
    <w:rsid w:val="00003A65"/>
    <w:rsid w:val="00003AF5"/>
    <w:rsid w:val="00004711"/>
    <w:rsid w:val="00004A6B"/>
    <w:rsid w:val="000058F6"/>
    <w:rsid w:val="000070FD"/>
    <w:rsid w:val="00007A8C"/>
    <w:rsid w:val="00011063"/>
    <w:rsid w:val="00011539"/>
    <w:rsid w:val="00011BFD"/>
    <w:rsid w:val="00012199"/>
    <w:rsid w:val="00012CA7"/>
    <w:rsid w:val="000138EF"/>
    <w:rsid w:val="000167A9"/>
    <w:rsid w:val="000170A3"/>
    <w:rsid w:val="000201FF"/>
    <w:rsid w:val="00020224"/>
    <w:rsid w:val="00020CF7"/>
    <w:rsid w:val="00021AD9"/>
    <w:rsid w:val="00021D04"/>
    <w:rsid w:val="00022191"/>
    <w:rsid w:val="00022482"/>
    <w:rsid w:val="0002348D"/>
    <w:rsid w:val="00024980"/>
    <w:rsid w:val="00025FC7"/>
    <w:rsid w:val="0002720E"/>
    <w:rsid w:val="000301E5"/>
    <w:rsid w:val="00030334"/>
    <w:rsid w:val="00030BB7"/>
    <w:rsid w:val="0003134B"/>
    <w:rsid w:val="0003578F"/>
    <w:rsid w:val="00036FA0"/>
    <w:rsid w:val="00037A2D"/>
    <w:rsid w:val="000408D2"/>
    <w:rsid w:val="00041BD6"/>
    <w:rsid w:val="00041E26"/>
    <w:rsid w:val="0004275A"/>
    <w:rsid w:val="000435A2"/>
    <w:rsid w:val="00045D93"/>
    <w:rsid w:val="00047A2E"/>
    <w:rsid w:val="0005026F"/>
    <w:rsid w:val="000504BA"/>
    <w:rsid w:val="000517CB"/>
    <w:rsid w:val="00052511"/>
    <w:rsid w:val="00052785"/>
    <w:rsid w:val="00053473"/>
    <w:rsid w:val="00053B09"/>
    <w:rsid w:val="00054380"/>
    <w:rsid w:val="0005443A"/>
    <w:rsid w:val="000600EE"/>
    <w:rsid w:val="00060169"/>
    <w:rsid w:val="00062FC9"/>
    <w:rsid w:val="0006397C"/>
    <w:rsid w:val="00065703"/>
    <w:rsid w:val="00065DCB"/>
    <w:rsid w:val="00066994"/>
    <w:rsid w:val="00070973"/>
    <w:rsid w:val="00070F04"/>
    <w:rsid w:val="0007135F"/>
    <w:rsid w:val="00072DE3"/>
    <w:rsid w:val="0007319D"/>
    <w:rsid w:val="000740E5"/>
    <w:rsid w:val="000754BD"/>
    <w:rsid w:val="00077104"/>
    <w:rsid w:val="00077C74"/>
    <w:rsid w:val="00077E6D"/>
    <w:rsid w:val="00077EB6"/>
    <w:rsid w:val="0008097B"/>
    <w:rsid w:val="000815B1"/>
    <w:rsid w:val="00081788"/>
    <w:rsid w:val="00082A0F"/>
    <w:rsid w:val="0008469A"/>
    <w:rsid w:val="00084F16"/>
    <w:rsid w:val="00086256"/>
    <w:rsid w:val="00086386"/>
    <w:rsid w:val="00090837"/>
    <w:rsid w:val="00093A82"/>
    <w:rsid w:val="0009534B"/>
    <w:rsid w:val="0009664D"/>
    <w:rsid w:val="000979E4"/>
    <w:rsid w:val="000A00ED"/>
    <w:rsid w:val="000A0572"/>
    <w:rsid w:val="000A0984"/>
    <w:rsid w:val="000A1667"/>
    <w:rsid w:val="000A273B"/>
    <w:rsid w:val="000A3CE1"/>
    <w:rsid w:val="000A4659"/>
    <w:rsid w:val="000A4E98"/>
    <w:rsid w:val="000A6257"/>
    <w:rsid w:val="000A6D64"/>
    <w:rsid w:val="000B19DA"/>
    <w:rsid w:val="000B1CB7"/>
    <w:rsid w:val="000B51D4"/>
    <w:rsid w:val="000B5643"/>
    <w:rsid w:val="000B5FFA"/>
    <w:rsid w:val="000C013B"/>
    <w:rsid w:val="000C0B34"/>
    <w:rsid w:val="000C17C5"/>
    <w:rsid w:val="000C1E42"/>
    <w:rsid w:val="000C21EB"/>
    <w:rsid w:val="000C25A0"/>
    <w:rsid w:val="000C2BCA"/>
    <w:rsid w:val="000C6E44"/>
    <w:rsid w:val="000C7DB3"/>
    <w:rsid w:val="000D002E"/>
    <w:rsid w:val="000D02C9"/>
    <w:rsid w:val="000D30F5"/>
    <w:rsid w:val="000D3B68"/>
    <w:rsid w:val="000D6F5D"/>
    <w:rsid w:val="000E0E86"/>
    <w:rsid w:val="000E147E"/>
    <w:rsid w:val="000E30AA"/>
    <w:rsid w:val="000E32FE"/>
    <w:rsid w:val="000E502C"/>
    <w:rsid w:val="000F37AF"/>
    <w:rsid w:val="000F4952"/>
    <w:rsid w:val="000F71E5"/>
    <w:rsid w:val="00100237"/>
    <w:rsid w:val="00100269"/>
    <w:rsid w:val="00100F71"/>
    <w:rsid w:val="00101FE0"/>
    <w:rsid w:val="00103981"/>
    <w:rsid w:val="0010411B"/>
    <w:rsid w:val="00104505"/>
    <w:rsid w:val="001112CF"/>
    <w:rsid w:val="00111F41"/>
    <w:rsid w:val="001120FC"/>
    <w:rsid w:val="00114161"/>
    <w:rsid w:val="00114641"/>
    <w:rsid w:val="00114F08"/>
    <w:rsid w:val="00115CFC"/>
    <w:rsid w:val="00115FCD"/>
    <w:rsid w:val="00122017"/>
    <w:rsid w:val="001222B7"/>
    <w:rsid w:val="00123A80"/>
    <w:rsid w:val="001250AB"/>
    <w:rsid w:val="001304E4"/>
    <w:rsid w:val="001310C6"/>
    <w:rsid w:val="0013199D"/>
    <w:rsid w:val="00132F4A"/>
    <w:rsid w:val="00132F88"/>
    <w:rsid w:val="001333C9"/>
    <w:rsid w:val="00134136"/>
    <w:rsid w:val="00137CFC"/>
    <w:rsid w:val="00142261"/>
    <w:rsid w:val="00142490"/>
    <w:rsid w:val="001436F0"/>
    <w:rsid w:val="0014407F"/>
    <w:rsid w:val="00145DE2"/>
    <w:rsid w:val="00146C86"/>
    <w:rsid w:val="00146EFE"/>
    <w:rsid w:val="001470BB"/>
    <w:rsid w:val="001509BD"/>
    <w:rsid w:val="00150C7A"/>
    <w:rsid w:val="00151003"/>
    <w:rsid w:val="001536BD"/>
    <w:rsid w:val="00154830"/>
    <w:rsid w:val="00154ABE"/>
    <w:rsid w:val="00155C56"/>
    <w:rsid w:val="00156A1D"/>
    <w:rsid w:val="00162801"/>
    <w:rsid w:val="00164575"/>
    <w:rsid w:val="001715F4"/>
    <w:rsid w:val="00171E48"/>
    <w:rsid w:val="00172250"/>
    <w:rsid w:val="0017243A"/>
    <w:rsid w:val="0017337E"/>
    <w:rsid w:val="00174421"/>
    <w:rsid w:val="00174BDF"/>
    <w:rsid w:val="00175211"/>
    <w:rsid w:val="00175A36"/>
    <w:rsid w:val="00181AF2"/>
    <w:rsid w:val="0018294A"/>
    <w:rsid w:val="00185748"/>
    <w:rsid w:val="00187FBD"/>
    <w:rsid w:val="00190E38"/>
    <w:rsid w:val="001928A0"/>
    <w:rsid w:val="00192B94"/>
    <w:rsid w:val="00192BCC"/>
    <w:rsid w:val="00193BF8"/>
    <w:rsid w:val="00194751"/>
    <w:rsid w:val="00194BF1"/>
    <w:rsid w:val="001A1A2E"/>
    <w:rsid w:val="001A22A9"/>
    <w:rsid w:val="001A6407"/>
    <w:rsid w:val="001A6799"/>
    <w:rsid w:val="001A6A71"/>
    <w:rsid w:val="001A6E1D"/>
    <w:rsid w:val="001A709E"/>
    <w:rsid w:val="001A71E2"/>
    <w:rsid w:val="001B1142"/>
    <w:rsid w:val="001B1457"/>
    <w:rsid w:val="001B15AD"/>
    <w:rsid w:val="001B35D3"/>
    <w:rsid w:val="001B38EA"/>
    <w:rsid w:val="001B5D5E"/>
    <w:rsid w:val="001B648B"/>
    <w:rsid w:val="001B6D64"/>
    <w:rsid w:val="001B7ABF"/>
    <w:rsid w:val="001C2175"/>
    <w:rsid w:val="001C2821"/>
    <w:rsid w:val="001C31EB"/>
    <w:rsid w:val="001C34BA"/>
    <w:rsid w:val="001C47E0"/>
    <w:rsid w:val="001C5CA8"/>
    <w:rsid w:val="001D0101"/>
    <w:rsid w:val="001D0C6D"/>
    <w:rsid w:val="001D1672"/>
    <w:rsid w:val="001D21ED"/>
    <w:rsid w:val="001D3DF3"/>
    <w:rsid w:val="001D4B54"/>
    <w:rsid w:val="001D4E15"/>
    <w:rsid w:val="001D5725"/>
    <w:rsid w:val="001D63D4"/>
    <w:rsid w:val="001D6490"/>
    <w:rsid w:val="001D6851"/>
    <w:rsid w:val="001E1B5C"/>
    <w:rsid w:val="001E32F4"/>
    <w:rsid w:val="001E3C10"/>
    <w:rsid w:val="001E5E59"/>
    <w:rsid w:val="001E60E3"/>
    <w:rsid w:val="001E6C62"/>
    <w:rsid w:val="001E6FF9"/>
    <w:rsid w:val="001E7A80"/>
    <w:rsid w:val="001F54A6"/>
    <w:rsid w:val="00200972"/>
    <w:rsid w:val="002009B6"/>
    <w:rsid w:val="0020101E"/>
    <w:rsid w:val="00201C31"/>
    <w:rsid w:val="00202AA7"/>
    <w:rsid w:val="002047EE"/>
    <w:rsid w:val="00205EB1"/>
    <w:rsid w:val="002065CF"/>
    <w:rsid w:val="00207C84"/>
    <w:rsid w:val="0021252F"/>
    <w:rsid w:val="002128A1"/>
    <w:rsid w:val="00213472"/>
    <w:rsid w:val="0021358D"/>
    <w:rsid w:val="0021419C"/>
    <w:rsid w:val="00214A84"/>
    <w:rsid w:val="00214CA7"/>
    <w:rsid w:val="00216269"/>
    <w:rsid w:val="00216935"/>
    <w:rsid w:val="0021710A"/>
    <w:rsid w:val="002216C1"/>
    <w:rsid w:val="00222DC3"/>
    <w:rsid w:val="00223211"/>
    <w:rsid w:val="00224EAF"/>
    <w:rsid w:val="00225BE4"/>
    <w:rsid w:val="00225C1A"/>
    <w:rsid w:val="00225F65"/>
    <w:rsid w:val="002274AF"/>
    <w:rsid w:val="0023074F"/>
    <w:rsid w:val="00231251"/>
    <w:rsid w:val="00231414"/>
    <w:rsid w:val="00233FBF"/>
    <w:rsid w:val="00235A5E"/>
    <w:rsid w:val="00235CD3"/>
    <w:rsid w:val="00236A0E"/>
    <w:rsid w:val="0024105A"/>
    <w:rsid w:val="002419F7"/>
    <w:rsid w:val="00242518"/>
    <w:rsid w:val="00246CF7"/>
    <w:rsid w:val="0024733E"/>
    <w:rsid w:val="002502EF"/>
    <w:rsid w:val="0025344B"/>
    <w:rsid w:val="00257B31"/>
    <w:rsid w:val="00257EC2"/>
    <w:rsid w:val="00260BFA"/>
    <w:rsid w:val="00262065"/>
    <w:rsid w:val="00263171"/>
    <w:rsid w:val="002635FE"/>
    <w:rsid w:val="00266A5C"/>
    <w:rsid w:val="00267124"/>
    <w:rsid w:val="0026749F"/>
    <w:rsid w:val="00270905"/>
    <w:rsid w:val="00272112"/>
    <w:rsid w:val="00273A54"/>
    <w:rsid w:val="00274621"/>
    <w:rsid w:val="002757DC"/>
    <w:rsid w:val="00280552"/>
    <w:rsid w:val="00282DEF"/>
    <w:rsid w:val="00283765"/>
    <w:rsid w:val="00284100"/>
    <w:rsid w:val="0028425F"/>
    <w:rsid w:val="0028443E"/>
    <w:rsid w:val="002874E0"/>
    <w:rsid w:val="00290690"/>
    <w:rsid w:val="00291CD5"/>
    <w:rsid w:val="00292071"/>
    <w:rsid w:val="002931B4"/>
    <w:rsid w:val="002939F4"/>
    <w:rsid w:val="00293A57"/>
    <w:rsid w:val="002940C8"/>
    <w:rsid w:val="002944D3"/>
    <w:rsid w:val="002945B2"/>
    <w:rsid w:val="0029771D"/>
    <w:rsid w:val="002A0920"/>
    <w:rsid w:val="002A1868"/>
    <w:rsid w:val="002A1F51"/>
    <w:rsid w:val="002A3053"/>
    <w:rsid w:val="002A455E"/>
    <w:rsid w:val="002A4DAB"/>
    <w:rsid w:val="002A5732"/>
    <w:rsid w:val="002A70A0"/>
    <w:rsid w:val="002B0BFA"/>
    <w:rsid w:val="002B1CD3"/>
    <w:rsid w:val="002B398F"/>
    <w:rsid w:val="002B3EB5"/>
    <w:rsid w:val="002B4D34"/>
    <w:rsid w:val="002B5466"/>
    <w:rsid w:val="002C0F07"/>
    <w:rsid w:val="002C11B9"/>
    <w:rsid w:val="002C6B15"/>
    <w:rsid w:val="002C6BF2"/>
    <w:rsid w:val="002C706D"/>
    <w:rsid w:val="002C794B"/>
    <w:rsid w:val="002D3572"/>
    <w:rsid w:val="002D5076"/>
    <w:rsid w:val="002D56BB"/>
    <w:rsid w:val="002D5DA3"/>
    <w:rsid w:val="002D72A9"/>
    <w:rsid w:val="002D7DA5"/>
    <w:rsid w:val="002E09D5"/>
    <w:rsid w:val="002E0B29"/>
    <w:rsid w:val="002E144F"/>
    <w:rsid w:val="002E16B1"/>
    <w:rsid w:val="002E2EAB"/>
    <w:rsid w:val="002E491C"/>
    <w:rsid w:val="002F01CD"/>
    <w:rsid w:val="002F3D74"/>
    <w:rsid w:val="002F413D"/>
    <w:rsid w:val="002F52A0"/>
    <w:rsid w:val="002F59DE"/>
    <w:rsid w:val="003021DE"/>
    <w:rsid w:val="003023D6"/>
    <w:rsid w:val="00304017"/>
    <w:rsid w:val="003072CE"/>
    <w:rsid w:val="00312095"/>
    <w:rsid w:val="00312BEC"/>
    <w:rsid w:val="00314742"/>
    <w:rsid w:val="00315FF2"/>
    <w:rsid w:val="003172EB"/>
    <w:rsid w:val="00317858"/>
    <w:rsid w:val="00320E91"/>
    <w:rsid w:val="003210B0"/>
    <w:rsid w:val="00321CEF"/>
    <w:rsid w:val="00324D5E"/>
    <w:rsid w:val="00326498"/>
    <w:rsid w:val="00327299"/>
    <w:rsid w:val="00327476"/>
    <w:rsid w:val="0033091D"/>
    <w:rsid w:val="00330A7B"/>
    <w:rsid w:val="003311D3"/>
    <w:rsid w:val="0033208D"/>
    <w:rsid w:val="003328CA"/>
    <w:rsid w:val="003332CD"/>
    <w:rsid w:val="00333677"/>
    <w:rsid w:val="00333759"/>
    <w:rsid w:val="0033409F"/>
    <w:rsid w:val="00334913"/>
    <w:rsid w:val="00334DDE"/>
    <w:rsid w:val="0033581C"/>
    <w:rsid w:val="00340FC5"/>
    <w:rsid w:val="0034116E"/>
    <w:rsid w:val="00341F59"/>
    <w:rsid w:val="00343F7B"/>
    <w:rsid w:val="00345079"/>
    <w:rsid w:val="00346F8F"/>
    <w:rsid w:val="00351BF7"/>
    <w:rsid w:val="0035350A"/>
    <w:rsid w:val="00353BA8"/>
    <w:rsid w:val="00354607"/>
    <w:rsid w:val="00355EBD"/>
    <w:rsid w:val="00356223"/>
    <w:rsid w:val="00360565"/>
    <w:rsid w:val="003610BD"/>
    <w:rsid w:val="00364424"/>
    <w:rsid w:val="0036535E"/>
    <w:rsid w:val="00366104"/>
    <w:rsid w:val="00366868"/>
    <w:rsid w:val="0036793F"/>
    <w:rsid w:val="00370199"/>
    <w:rsid w:val="003712C7"/>
    <w:rsid w:val="00371E24"/>
    <w:rsid w:val="00373223"/>
    <w:rsid w:val="00373A77"/>
    <w:rsid w:val="00373E06"/>
    <w:rsid w:val="003749C0"/>
    <w:rsid w:val="00376049"/>
    <w:rsid w:val="00381017"/>
    <w:rsid w:val="00382F26"/>
    <w:rsid w:val="003836D8"/>
    <w:rsid w:val="00385153"/>
    <w:rsid w:val="003860F6"/>
    <w:rsid w:val="00390A46"/>
    <w:rsid w:val="003925BE"/>
    <w:rsid w:val="00392861"/>
    <w:rsid w:val="003938D7"/>
    <w:rsid w:val="003968F8"/>
    <w:rsid w:val="0039756D"/>
    <w:rsid w:val="003A1A86"/>
    <w:rsid w:val="003A2B35"/>
    <w:rsid w:val="003A2B63"/>
    <w:rsid w:val="003A38A5"/>
    <w:rsid w:val="003A3D58"/>
    <w:rsid w:val="003A4F61"/>
    <w:rsid w:val="003A5431"/>
    <w:rsid w:val="003A5F60"/>
    <w:rsid w:val="003A64E2"/>
    <w:rsid w:val="003A651E"/>
    <w:rsid w:val="003A6CE4"/>
    <w:rsid w:val="003A743A"/>
    <w:rsid w:val="003A7663"/>
    <w:rsid w:val="003B0C58"/>
    <w:rsid w:val="003B2903"/>
    <w:rsid w:val="003B3E02"/>
    <w:rsid w:val="003B45B1"/>
    <w:rsid w:val="003B5367"/>
    <w:rsid w:val="003B5883"/>
    <w:rsid w:val="003B6C5F"/>
    <w:rsid w:val="003B6FE0"/>
    <w:rsid w:val="003B7879"/>
    <w:rsid w:val="003C2892"/>
    <w:rsid w:val="003C463C"/>
    <w:rsid w:val="003C5567"/>
    <w:rsid w:val="003C6495"/>
    <w:rsid w:val="003C7C82"/>
    <w:rsid w:val="003C7DBB"/>
    <w:rsid w:val="003D004E"/>
    <w:rsid w:val="003D2C7D"/>
    <w:rsid w:val="003D312F"/>
    <w:rsid w:val="003D37D0"/>
    <w:rsid w:val="003D3C11"/>
    <w:rsid w:val="003D7E6D"/>
    <w:rsid w:val="003E0C1D"/>
    <w:rsid w:val="003E1733"/>
    <w:rsid w:val="003E5254"/>
    <w:rsid w:val="003E52B7"/>
    <w:rsid w:val="003E70B4"/>
    <w:rsid w:val="003E70C4"/>
    <w:rsid w:val="003F0708"/>
    <w:rsid w:val="003F0C2E"/>
    <w:rsid w:val="003F47B0"/>
    <w:rsid w:val="003F51F3"/>
    <w:rsid w:val="003F55ED"/>
    <w:rsid w:val="003F5D21"/>
    <w:rsid w:val="003F6342"/>
    <w:rsid w:val="0040003F"/>
    <w:rsid w:val="004000FA"/>
    <w:rsid w:val="00400DDE"/>
    <w:rsid w:val="00403B63"/>
    <w:rsid w:val="00404192"/>
    <w:rsid w:val="0040462C"/>
    <w:rsid w:val="004064F4"/>
    <w:rsid w:val="0040656E"/>
    <w:rsid w:val="00406E9A"/>
    <w:rsid w:val="00410149"/>
    <w:rsid w:val="00410445"/>
    <w:rsid w:val="00411C67"/>
    <w:rsid w:val="004131AA"/>
    <w:rsid w:val="00413DAD"/>
    <w:rsid w:val="00414199"/>
    <w:rsid w:val="0041716D"/>
    <w:rsid w:val="00420D24"/>
    <w:rsid w:val="00422360"/>
    <w:rsid w:val="00423907"/>
    <w:rsid w:val="00423E4F"/>
    <w:rsid w:val="004255C3"/>
    <w:rsid w:val="00426681"/>
    <w:rsid w:val="004269B5"/>
    <w:rsid w:val="0043019D"/>
    <w:rsid w:val="0043087D"/>
    <w:rsid w:val="00431BB5"/>
    <w:rsid w:val="004346C0"/>
    <w:rsid w:val="00436C71"/>
    <w:rsid w:val="00440AC2"/>
    <w:rsid w:val="00441097"/>
    <w:rsid w:val="00441B8E"/>
    <w:rsid w:val="00442C6F"/>
    <w:rsid w:val="00445C24"/>
    <w:rsid w:val="00452858"/>
    <w:rsid w:val="004535C9"/>
    <w:rsid w:val="00460044"/>
    <w:rsid w:val="0046039C"/>
    <w:rsid w:val="0046055F"/>
    <w:rsid w:val="00463603"/>
    <w:rsid w:val="004644CF"/>
    <w:rsid w:val="004656FC"/>
    <w:rsid w:val="004658A1"/>
    <w:rsid w:val="004658D3"/>
    <w:rsid w:val="00465B80"/>
    <w:rsid w:val="004660A4"/>
    <w:rsid w:val="00472FD4"/>
    <w:rsid w:val="00473739"/>
    <w:rsid w:val="00473A91"/>
    <w:rsid w:val="00473CE6"/>
    <w:rsid w:val="00473D3A"/>
    <w:rsid w:val="004742B7"/>
    <w:rsid w:val="00474CF2"/>
    <w:rsid w:val="00474E95"/>
    <w:rsid w:val="00474EA5"/>
    <w:rsid w:val="0047559F"/>
    <w:rsid w:val="004778D0"/>
    <w:rsid w:val="00480AD2"/>
    <w:rsid w:val="00480C2C"/>
    <w:rsid w:val="00481CAA"/>
    <w:rsid w:val="00481E27"/>
    <w:rsid w:val="00483C25"/>
    <w:rsid w:val="00486CD6"/>
    <w:rsid w:val="00487528"/>
    <w:rsid w:val="00487F4B"/>
    <w:rsid w:val="00491BE8"/>
    <w:rsid w:val="00491E59"/>
    <w:rsid w:val="00493EB8"/>
    <w:rsid w:val="00496F04"/>
    <w:rsid w:val="00497D6D"/>
    <w:rsid w:val="00497F19"/>
    <w:rsid w:val="004A156F"/>
    <w:rsid w:val="004A2462"/>
    <w:rsid w:val="004A3316"/>
    <w:rsid w:val="004A3877"/>
    <w:rsid w:val="004A3B06"/>
    <w:rsid w:val="004A4248"/>
    <w:rsid w:val="004A4EEB"/>
    <w:rsid w:val="004A52DF"/>
    <w:rsid w:val="004B04AB"/>
    <w:rsid w:val="004B06F2"/>
    <w:rsid w:val="004B1321"/>
    <w:rsid w:val="004B28BC"/>
    <w:rsid w:val="004B340A"/>
    <w:rsid w:val="004B3E90"/>
    <w:rsid w:val="004B50F2"/>
    <w:rsid w:val="004B6099"/>
    <w:rsid w:val="004B6EBB"/>
    <w:rsid w:val="004B742E"/>
    <w:rsid w:val="004B75EB"/>
    <w:rsid w:val="004C3E1B"/>
    <w:rsid w:val="004C4E84"/>
    <w:rsid w:val="004C5656"/>
    <w:rsid w:val="004D1463"/>
    <w:rsid w:val="004D2D5A"/>
    <w:rsid w:val="004D6065"/>
    <w:rsid w:val="004D645E"/>
    <w:rsid w:val="004D7332"/>
    <w:rsid w:val="004E1036"/>
    <w:rsid w:val="004E139A"/>
    <w:rsid w:val="004E2D86"/>
    <w:rsid w:val="004E2EAB"/>
    <w:rsid w:val="004E3556"/>
    <w:rsid w:val="004E41A5"/>
    <w:rsid w:val="004E4568"/>
    <w:rsid w:val="004E5485"/>
    <w:rsid w:val="004E5F8C"/>
    <w:rsid w:val="004F08BA"/>
    <w:rsid w:val="004F2240"/>
    <w:rsid w:val="004F2357"/>
    <w:rsid w:val="004F2B4D"/>
    <w:rsid w:val="004F2CDA"/>
    <w:rsid w:val="004F32F0"/>
    <w:rsid w:val="004F37DA"/>
    <w:rsid w:val="004F4756"/>
    <w:rsid w:val="004F5AD1"/>
    <w:rsid w:val="004F788F"/>
    <w:rsid w:val="005021D5"/>
    <w:rsid w:val="0050227E"/>
    <w:rsid w:val="00504328"/>
    <w:rsid w:val="00505523"/>
    <w:rsid w:val="00507732"/>
    <w:rsid w:val="0051103E"/>
    <w:rsid w:val="005114B3"/>
    <w:rsid w:val="00511C9F"/>
    <w:rsid w:val="00512A0F"/>
    <w:rsid w:val="00515600"/>
    <w:rsid w:val="0051648E"/>
    <w:rsid w:val="00516B64"/>
    <w:rsid w:val="005178A3"/>
    <w:rsid w:val="005218AA"/>
    <w:rsid w:val="00522937"/>
    <w:rsid w:val="00522F6E"/>
    <w:rsid w:val="00523C96"/>
    <w:rsid w:val="00526AAF"/>
    <w:rsid w:val="00526CE7"/>
    <w:rsid w:val="00527078"/>
    <w:rsid w:val="0053041E"/>
    <w:rsid w:val="0053148A"/>
    <w:rsid w:val="005327B7"/>
    <w:rsid w:val="005345D5"/>
    <w:rsid w:val="0053489E"/>
    <w:rsid w:val="00534DFD"/>
    <w:rsid w:val="00535809"/>
    <w:rsid w:val="005369DA"/>
    <w:rsid w:val="005372F4"/>
    <w:rsid w:val="00542889"/>
    <w:rsid w:val="005436FE"/>
    <w:rsid w:val="00543A45"/>
    <w:rsid w:val="00544295"/>
    <w:rsid w:val="00544CA3"/>
    <w:rsid w:val="00545088"/>
    <w:rsid w:val="00545405"/>
    <w:rsid w:val="005467C7"/>
    <w:rsid w:val="00546D99"/>
    <w:rsid w:val="00546F24"/>
    <w:rsid w:val="005513FF"/>
    <w:rsid w:val="00552B99"/>
    <w:rsid w:val="00553D5E"/>
    <w:rsid w:val="00554E74"/>
    <w:rsid w:val="00555A70"/>
    <w:rsid w:val="0055612C"/>
    <w:rsid w:val="00557185"/>
    <w:rsid w:val="0056109C"/>
    <w:rsid w:val="00562F15"/>
    <w:rsid w:val="00563EB6"/>
    <w:rsid w:val="0056492A"/>
    <w:rsid w:val="00565272"/>
    <w:rsid w:val="00565444"/>
    <w:rsid w:val="005656CC"/>
    <w:rsid w:val="0056575B"/>
    <w:rsid w:val="00565934"/>
    <w:rsid w:val="00570981"/>
    <w:rsid w:val="00570BFE"/>
    <w:rsid w:val="00570C11"/>
    <w:rsid w:val="00570D32"/>
    <w:rsid w:val="00572999"/>
    <w:rsid w:val="00572DB7"/>
    <w:rsid w:val="00573489"/>
    <w:rsid w:val="00573A37"/>
    <w:rsid w:val="00574003"/>
    <w:rsid w:val="005766CF"/>
    <w:rsid w:val="00576E23"/>
    <w:rsid w:val="005777AB"/>
    <w:rsid w:val="00580D26"/>
    <w:rsid w:val="00581D34"/>
    <w:rsid w:val="00583CB8"/>
    <w:rsid w:val="00583F3C"/>
    <w:rsid w:val="00583FDD"/>
    <w:rsid w:val="00585ABB"/>
    <w:rsid w:val="00586D33"/>
    <w:rsid w:val="00587087"/>
    <w:rsid w:val="005872FB"/>
    <w:rsid w:val="0058799C"/>
    <w:rsid w:val="00590BD5"/>
    <w:rsid w:val="00591FE2"/>
    <w:rsid w:val="00593573"/>
    <w:rsid w:val="005942C1"/>
    <w:rsid w:val="0059523B"/>
    <w:rsid w:val="005A009A"/>
    <w:rsid w:val="005A02A6"/>
    <w:rsid w:val="005A08EA"/>
    <w:rsid w:val="005A0AE1"/>
    <w:rsid w:val="005A129E"/>
    <w:rsid w:val="005A1355"/>
    <w:rsid w:val="005A1443"/>
    <w:rsid w:val="005A3E25"/>
    <w:rsid w:val="005A3FFC"/>
    <w:rsid w:val="005A4A24"/>
    <w:rsid w:val="005A52A5"/>
    <w:rsid w:val="005A706B"/>
    <w:rsid w:val="005A7D97"/>
    <w:rsid w:val="005B0845"/>
    <w:rsid w:val="005B20BF"/>
    <w:rsid w:val="005B37BC"/>
    <w:rsid w:val="005B7CC7"/>
    <w:rsid w:val="005C107B"/>
    <w:rsid w:val="005C3347"/>
    <w:rsid w:val="005C7567"/>
    <w:rsid w:val="005C7A3A"/>
    <w:rsid w:val="005D1C2F"/>
    <w:rsid w:val="005D1D4F"/>
    <w:rsid w:val="005D20DC"/>
    <w:rsid w:val="005D3B45"/>
    <w:rsid w:val="005D3DFB"/>
    <w:rsid w:val="005D473D"/>
    <w:rsid w:val="005D504C"/>
    <w:rsid w:val="005D5B0B"/>
    <w:rsid w:val="005D65D1"/>
    <w:rsid w:val="005D7475"/>
    <w:rsid w:val="005D7F43"/>
    <w:rsid w:val="005E08B7"/>
    <w:rsid w:val="005E1EEE"/>
    <w:rsid w:val="005E54CA"/>
    <w:rsid w:val="005F028B"/>
    <w:rsid w:val="005F1963"/>
    <w:rsid w:val="005F1DA8"/>
    <w:rsid w:val="005F2223"/>
    <w:rsid w:val="005F24AA"/>
    <w:rsid w:val="005F2B86"/>
    <w:rsid w:val="005F3550"/>
    <w:rsid w:val="005F41BA"/>
    <w:rsid w:val="005F5D46"/>
    <w:rsid w:val="005F5F03"/>
    <w:rsid w:val="005F6A9B"/>
    <w:rsid w:val="006006E3"/>
    <w:rsid w:val="006023A6"/>
    <w:rsid w:val="00603D50"/>
    <w:rsid w:val="00604580"/>
    <w:rsid w:val="006061BA"/>
    <w:rsid w:val="00610517"/>
    <w:rsid w:val="006129CC"/>
    <w:rsid w:val="00613943"/>
    <w:rsid w:val="00617056"/>
    <w:rsid w:val="006203C4"/>
    <w:rsid w:val="00620894"/>
    <w:rsid w:val="006218D8"/>
    <w:rsid w:val="00621950"/>
    <w:rsid w:val="00625164"/>
    <w:rsid w:val="0062584C"/>
    <w:rsid w:val="0062691B"/>
    <w:rsid w:val="00627A13"/>
    <w:rsid w:val="00631880"/>
    <w:rsid w:val="00632A90"/>
    <w:rsid w:val="00634A90"/>
    <w:rsid w:val="00634B8C"/>
    <w:rsid w:val="006425DB"/>
    <w:rsid w:val="00642EBC"/>
    <w:rsid w:val="00643239"/>
    <w:rsid w:val="00644EE2"/>
    <w:rsid w:val="00645302"/>
    <w:rsid w:val="00645F07"/>
    <w:rsid w:val="0064701A"/>
    <w:rsid w:val="00650EE2"/>
    <w:rsid w:val="006524F6"/>
    <w:rsid w:val="00652E97"/>
    <w:rsid w:val="0065448F"/>
    <w:rsid w:val="00655706"/>
    <w:rsid w:val="006572FB"/>
    <w:rsid w:val="006608AC"/>
    <w:rsid w:val="00660C87"/>
    <w:rsid w:val="006625DF"/>
    <w:rsid w:val="00663BBF"/>
    <w:rsid w:val="0066422E"/>
    <w:rsid w:val="006649C7"/>
    <w:rsid w:val="0066545A"/>
    <w:rsid w:val="00666223"/>
    <w:rsid w:val="0066739C"/>
    <w:rsid w:val="006677F5"/>
    <w:rsid w:val="00667E5A"/>
    <w:rsid w:val="00670CB8"/>
    <w:rsid w:val="00673B20"/>
    <w:rsid w:val="00674BB4"/>
    <w:rsid w:val="006753C7"/>
    <w:rsid w:val="0067711D"/>
    <w:rsid w:val="00677A3F"/>
    <w:rsid w:val="00681368"/>
    <w:rsid w:val="00682223"/>
    <w:rsid w:val="00682366"/>
    <w:rsid w:val="0068286E"/>
    <w:rsid w:val="006836B7"/>
    <w:rsid w:val="0068475D"/>
    <w:rsid w:val="006853D8"/>
    <w:rsid w:val="00685C0F"/>
    <w:rsid w:val="00685E83"/>
    <w:rsid w:val="0069393A"/>
    <w:rsid w:val="00693E79"/>
    <w:rsid w:val="00696650"/>
    <w:rsid w:val="00696928"/>
    <w:rsid w:val="006977CF"/>
    <w:rsid w:val="006A074E"/>
    <w:rsid w:val="006A633F"/>
    <w:rsid w:val="006A679B"/>
    <w:rsid w:val="006B02DB"/>
    <w:rsid w:val="006B1280"/>
    <w:rsid w:val="006B33B9"/>
    <w:rsid w:val="006B492A"/>
    <w:rsid w:val="006B5464"/>
    <w:rsid w:val="006B5FC6"/>
    <w:rsid w:val="006B6352"/>
    <w:rsid w:val="006B64FE"/>
    <w:rsid w:val="006B6681"/>
    <w:rsid w:val="006B6DA8"/>
    <w:rsid w:val="006C11E8"/>
    <w:rsid w:val="006C1452"/>
    <w:rsid w:val="006C2063"/>
    <w:rsid w:val="006C23D3"/>
    <w:rsid w:val="006C2578"/>
    <w:rsid w:val="006C2AF9"/>
    <w:rsid w:val="006C4B02"/>
    <w:rsid w:val="006C4BE9"/>
    <w:rsid w:val="006C577E"/>
    <w:rsid w:val="006D1DFD"/>
    <w:rsid w:val="006D21B9"/>
    <w:rsid w:val="006D2810"/>
    <w:rsid w:val="006D2BF3"/>
    <w:rsid w:val="006D4D54"/>
    <w:rsid w:val="006E1A28"/>
    <w:rsid w:val="006E21C4"/>
    <w:rsid w:val="006E51AC"/>
    <w:rsid w:val="006E56FB"/>
    <w:rsid w:val="006E7443"/>
    <w:rsid w:val="006F0B0A"/>
    <w:rsid w:val="006F149F"/>
    <w:rsid w:val="006F219D"/>
    <w:rsid w:val="006F2659"/>
    <w:rsid w:val="006F2A6B"/>
    <w:rsid w:val="006F55EF"/>
    <w:rsid w:val="006F7781"/>
    <w:rsid w:val="00701991"/>
    <w:rsid w:val="00702BBC"/>
    <w:rsid w:val="00702C18"/>
    <w:rsid w:val="00703A2D"/>
    <w:rsid w:val="00703D93"/>
    <w:rsid w:val="00707971"/>
    <w:rsid w:val="00707CED"/>
    <w:rsid w:val="0071107C"/>
    <w:rsid w:val="00711384"/>
    <w:rsid w:val="00713FB1"/>
    <w:rsid w:val="00714C95"/>
    <w:rsid w:val="00715E0F"/>
    <w:rsid w:val="0072158A"/>
    <w:rsid w:val="007217FD"/>
    <w:rsid w:val="00721AD4"/>
    <w:rsid w:val="00722992"/>
    <w:rsid w:val="00723905"/>
    <w:rsid w:val="00724583"/>
    <w:rsid w:val="0072625C"/>
    <w:rsid w:val="00727D50"/>
    <w:rsid w:val="00730ADF"/>
    <w:rsid w:val="00731B0E"/>
    <w:rsid w:val="007362FB"/>
    <w:rsid w:val="00736E97"/>
    <w:rsid w:val="007400D3"/>
    <w:rsid w:val="007427F8"/>
    <w:rsid w:val="00743518"/>
    <w:rsid w:val="00746C48"/>
    <w:rsid w:val="0075069D"/>
    <w:rsid w:val="0075130E"/>
    <w:rsid w:val="00753AE3"/>
    <w:rsid w:val="00756B22"/>
    <w:rsid w:val="007612E3"/>
    <w:rsid w:val="00761D08"/>
    <w:rsid w:val="00761FAD"/>
    <w:rsid w:val="00762179"/>
    <w:rsid w:val="007633EA"/>
    <w:rsid w:val="0076397C"/>
    <w:rsid w:val="00766AA4"/>
    <w:rsid w:val="00767347"/>
    <w:rsid w:val="00770C88"/>
    <w:rsid w:val="00774B4C"/>
    <w:rsid w:val="00775ED6"/>
    <w:rsid w:val="00775FD5"/>
    <w:rsid w:val="0077682F"/>
    <w:rsid w:val="0077752B"/>
    <w:rsid w:val="0078054A"/>
    <w:rsid w:val="007816DE"/>
    <w:rsid w:val="007832D8"/>
    <w:rsid w:val="00785653"/>
    <w:rsid w:val="00785749"/>
    <w:rsid w:val="00787882"/>
    <w:rsid w:val="00787A3D"/>
    <w:rsid w:val="00790F6D"/>
    <w:rsid w:val="00793574"/>
    <w:rsid w:val="007939C2"/>
    <w:rsid w:val="007942EF"/>
    <w:rsid w:val="00794F29"/>
    <w:rsid w:val="007A0051"/>
    <w:rsid w:val="007A0819"/>
    <w:rsid w:val="007A1C6C"/>
    <w:rsid w:val="007A57B3"/>
    <w:rsid w:val="007A6E79"/>
    <w:rsid w:val="007A7CEF"/>
    <w:rsid w:val="007B160D"/>
    <w:rsid w:val="007C0311"/>
    <w:rsid w:val="007C3162"/>
    <w:rsid w:val="007C33E5"/>
    <w:rsid w:val="007C39CB"/>
    <w:rsid w:val="007C43C4"/>
    <w:rsid w:val="007C4D51"/>
    <w:rsid w:val="007C5A44"/>
    <w:rsid w:val="007C6C7B"/>
    <w:rsid w:val="007D4947"/>
    <w:rsid w:val="007D574B"/>
    <w:rsid w:val="007D5761"/>
    <w:rsid w:val="007D5C10"/>
    <w:rsid w:val="007D6FB2"/>
    <w:rsid w:val="007E3579"/>
    <w:rsid w:val="007E3DA8"/>
    <w:rsid w:val="007E48DC"/>
    <w:rsid w:val="007E633F"/>
    <w:rsid w:val="007E64D7"/>
    <w:rsid w:val="007E75B3"/>
    <w:rsid w:val="007F0A83"/>
    <w:rsid w:val="007F0B4F"/>
    <w:rsid w:val="007F0E84"/>
    <w:rsid w:val="007F1916"/>
    <w:rsid w:val="007F2702"/>
    <w:rsid w:val="007F34AE"/>
    <w:rsid w:val="007F359D"/>
    <w:rsid w:val="007F3716"/>
    <w:rsid w:val="007F403D"/>
    <w:rsid w:val="007F51EE"/>
    <w:rsid w:val="007F525C"/>
    <w:rsid w:val="007F5DDA"/>
    <w:rsid w:val="008018AA"/>
    <w:rsid w:val="00801CD5"/>
    <w:rsid w:val="00802C72"/>
    <w:rsid w:val="00806E45"/>
    <w:rsid w:val="00806FE2"/>
    <w:rsid w:val="008100CE"/>
    <w:rsid w:val="0081217E"/>
    <w:rsid w:val="00812516"/>
    <w:rsid w:val="008155F2"/>
    <w:rsid w:val="00816272"/>
    <w:rsid w:val="00827B43"/>
    <w:rsid w:val="00831227"/>
    <w:rsid w:val="00831939"/>
    <w:rsid w:val="00833001"/>
    <w:rsid w:val="008343CB"/>
    <w:rsid w:val="008360DD"/>
    <w:rsid w:val="0083628F"/>
    <w:rsid w:val="00836844"/>
    <w:rsid w:val="008409DF"/>
    <w:rsid w:val="00843931"/>
    <w:rsid w:val="0084450E"/>
    <w:rsid w:val="0084518F"/>
    <w:rsid w:val="00854DAE"/>
    <w:rsid w:val="008629ED"/>
    <w:rsid w:val="00863001"/>
    <w:rsid w:val="00863044"/>
    <w:rsid w:val="008640DF"/>
    <w:rsid w:val="00865D7E"/>
    <w:rsid w:val="00865F01"/>
    <w:rsid w:val="00872314"/>
    <w:rsid w:val="00872C52"/>
    <w:rsid w:val="0087316B"/>
    <w:rsid w:val="00873607"/>
    <w:rsid w:val="008738EF"/>
    <w:rsid w:val="00874431"/>
    <w:rsid w:val="00874FF4"/>
    <w:rsid w:val="00877DCC"/>
    <w:rsid w:val="00877EB8"/>
    <w:rsid w:val="0088063A"/>
    <w:rsid w:val="00881B84"/>
    <w:rsid w:val="0088261E"/>
    <w:rsid w:val="00883A11"/>
    <w:rsid w:val="008842F9"/>
    <w:rsid w:val="00890C2C"/>
    <w:rsid w:val="0089146E"/>
    <w:rsid w:val="00892B53"/>
    <w:rsid w:val="00893760"/>
    <w:rsid w:val="008960AD"/>
    <w:rsid w:val="008A0FAF"/>
    <w:rsid w:val="008A10AD"/>
    <w:rsid w:val="008A25DC"/>
    <w:rsid w:val="008A2F9A"/>
    <w:rsid w:val="008A55DD"/>
    <w:rsid w:val="008A7026"/>
    <w:rsid w:val="008B0D13"/>
    <w:rsid w:val="008B23B2"/>
    <w:rsid w:val="008B2C7F"/>
    <w:rsid w:val="008B374A"/>
    <w:rsid w:val="008B38D7"/>
    <w:rsid w:val="008B459B"/>
    <w:rsid w:val="008B5084"/>
    <w:rsid w:val="008B5FBC"/>
    <w:rsid w:val="008B5FC4"/>
    <w:rsid w:val="008B6049"/>
    <w:rsid w:val="008B72B9"/>
    <w:rsid w:val="008B7D55"/>
    <w:rsid w:val="008C0142"/>
    <w:rsid w:val="008C06D4"/>
    <w:rsid w:val="008C0D22"/>
    <w:rsid w:val="008C1836"/>
    <w:rsid w:val="008C3934"/>
    <w:rsid w:val="008C4099"/>
    <w:rsid w:val="008C4E1C"/>
    <w:rsid w:val="008C6BF4"/>
    <w:rsid w:val="008D0D9A"/>
    <w:rsid w:val="008D31F6"/>
    <w:rsid w:val="008D5BA3"/>
    <w:rsid w:val="008D63E5"/>
    <w:rsid w:val="008D701A"/>
    <w:rsid w:val="008D705E"/>
    <w:rsid w:val="008E03F4"/>
    <w:rsid w:val="008E1246"/>
    <w:rsid w:val="008E4089"/>
    <w:rsid w:val="008E4748"/>
    <w:rsid w:val="008E5E00"/>
    <w:rsid w:val="008E73A7"/>
    <w:rsid w:val="008E7DE2"/>
    <w:rsid w:val="008F08AF"/>
    <w:rsid w:val="008F132C"/>
    <w:rsid w:val="008F1B3A"/>
    <w:rsid w:val="008F4AA5"/>
    <w:rsid w:val="008F4EB7"/>
    <w:rsid w:val="009034F8"/>
    <w:rsid w:val="00904B2E"/>
    <w:rsid w:val="00905379"/>
    <w:rsid w:val="0090545E"/>
    <w:rsid w:val="0090561B"/>
    <w:rsid w:val="0090575A"/>
    <w:rsid w:val="00906061"/>
    <w:rsid w:val="00910C36"/>
    <w:rsid w:val="00912F2F"/>
    <w:rsid w:val="0091386A"/>
    <w:rsid w:val="009160B9"/>
    <w:rsid w:val="00921337"/>
    <w:rsid w:val="00923995"/>
    <w:rsid w:val="00923F22"/>
    <w:rsid w:val="009241F5"/>
    <w:rsid w:val="00924E88"/>
    <w:rsid w:val="00925672"/>
    <w:rsid w:val="00926A1D"/>
    <w:rsid w:val="00931944"/>
    <w:rsid w:val="0093406D"/>
    <w:rsid w:val="00934AD1"/>
    <w:rsid w:val="00934D61"/>
    <w:rsid w:val="00934D87"/>
    <w:rsid w:val="009359C5"/>
    <w:rsid w:val="0094126B"/>
    <w:rsid w:val="00941429"/>
    <w:rsid w:val="00941610"/>
    <w:rsid w:val="009417CE"/>
    <w:rsid w:val="00942045"/>
    <w:rsid w:val="009449D5"/>
    <w:rsid w:val="00944F82"/>
    <w:rsid w:val="009470DD"/>
    <w:rsid w:val="009479D8"/>
    <w:rsid w:val="009505C0"/>
    <w:rsid w:val="009522C7"/>
    <w:rsid w:val="009528F2"/>
    <w:rsid w:val="009536AE"/>
    <w:rsid w:val="009568A2"/>
    <w:rsid w:val="00957C03"/>
    <w:rsid w:val="009659D1"/>
    <w:rsid w:val="009660A5"/>
    <w:rsid w:val="009669BA"/>
    <w:rsid w:val="00966B28"/>
    <w:rsid w:val="00971A07"/>
    <w:rsid w:val="00971BA3"/>
    <w:rsid w:val="00973691"/>
    <w:rsid w:val="00973991"/>
    <w:rsid w:val="009741E2"/>
    <w:rsid w:val="00975A35"/>
    <w:rsid w:val="00976020"/>
    <w:rsid w:val="0097685E"/>
    <w:rsid w:val="00976B79"/>
    <w:rsid w:val="00976F44"/>
    <w:rsid w:val="009771BC"/>
    <w:rsid w:val="009778FE"/>
    <w:rsid w:val="009807E5"/>
    <w:rsid w:val="00984A31"/>
    <w:rsid w:val="00985AE5"/>
    <w:rsid w:val="00986186"/>
    <w:rsid w:val="00987423"/>
    <w:rsid w:val="00992004"/>
    <w:rsid w:val="0099201E"/>
    <w:rsid w:val="009930D2"/>
    <w:rsid w:val="009944BC"/>
    <w:rsid w:val="009952EC"/>
    <w:rsid w:val="00996252"/>
    <w:rsid w:val="00996C52"/>
    <w:rsid w:val="00997D33"/>
    <w:rsid w:val="009A16AB"/>
    <w:rsid w:val="009A1A75"/>
    <w:rsid w:val="009A29AB"/>
    <w:rsid w:val="009A38D7"/>
    <w:rsid w:val="009A4F9A"/>
    <w:rsid w:val="009A5C06"/>
    <w:rsid w:val="009A6656"/>
    <w:rsid w:val="009A792F"/>
    <w:rsid w:val="009B23B6"/>
    <w:rsid w:val="009B381C"/>
    <w:rsid w:val="009B3B47"/>
    <w:rsid w:val="009B4168"/>
    <w:rsid w:val="009B4AC6"/>
    <w:rsid w:val="009B4B81"/>
    <w:rsid w:val="009B5F61"/>
    <w:rsid w:val="009B6DAC"/>
    <w:rsid w:val="009C0D53"/>
    <w:rsid w:val="009C159A"/>
    <w:rsid w:val="009C194D"/>
    <w:rsid w:val="009C1D7A"/>
    <w:rsid w:val="009C507B"/>
    <w:rsid w:val="009C51C5"/>
    <w:rsid w:val="009D1339"/>
    <w:rsid w:val="009D14C8"/>
    <w:rsid w:val="009D233E"/>
    <w:rsid w:val="009D32AF"/>
    <w:rsid w:val="009D3FCB"/>
    <w:rsid w:val="009D43B2"/>
    <w:rsid w:val="009D526D"/>
    <w:rsid w:val="009D53CE"/>
    <w:rsid w:val="009D5E20"/>
    <w:rsid w:val="009D5E3A"/>
    <w:rsid w:val="009D669E"/>
    <w:rsid w:val="009D7D10"/>
    <w:rsid w:val="009E0A11"/>
    <w:rsid w:val="009E46F7"/>
    <w:rsid w:val="009E498C"/>
    <w:rsid w:val="009E5CE8"/>
    <w:rsid w:val="009E5D97"/>
    <w:rsid w:val="009E6BB3"/>
    <w:rsid w:val="009F0AF9"/>
    <w:rsid w:val="009F115E"/>
    <w:rsid w:val="009F1586"/>
    <w:rsid w:val="009F1636"/>
    <w:rsid w:val="009F2B36"/>
    <w:rsid w:val="009F395D"/>
    <w:rsid w:val="009F5111"/>
    <w:rsid w:val="009F5F7A"/>
    <w:rsid w:val="009F64EA"/>
    <w:rsid w:val="009F6E63"/>
    <w:rsid w:val="009F7FF5"/>
    <w:rsid w:val="00A045C3"/>
    <w:rsid w:val="00A04E47"/>
    <w:rsid w:val="00A052FC"/>
    <w:rsid w:val="00A067A7"/>
    <w:rsid w:val="00A11A7C"/>
    <w:rsid w:val="00A13692"/>
    <w:rsid w:val="00A14D0C"/>
    <w:rsid w:val="00A14E44"/>
    <w:rsid w:val="00A16A9B"/>
    <w:rsid w:val="00A17A80"/>
    <w:rsid w:val="00A20154"/>
    <w:rsid w:val="00A205E9"/>
    <w:rsid w:val="00A209F0"/>
    <w:rsid w:val="00A212BC"/>
    <w:rsid w:val="00A222D9"/>
    <w:rsid w:val="00A22BDE"/>
    <w:rsid w:val="00A241E1"/>
    <w:rsid w:val="00A2481C"/>
    <w:rsid w:val="00A301E1"/>
    <w:rsid w:val="00A31589"/>
    <w:rsid w:val="00A33311"/>
    <w:rsid w:val="00A33D85"/>
    <w:rsid w:val="00A33FCA"/>
    <w:rsid w:val="00A34217"/>
    <w:rsid w:val="00A37396"/>
    <w:rsid w:val="00A379EE"/>
    <w:rsid w:val="00A40469"/>
    <w:rsid w:val="00A40E46"/>
    <w:rsid w:val="00A41578"/>
    <w:rsid w:val="00A4285D"/>
    <w:rsid w:val="00A44A46"/>
    <w:rsid w:val="00A469CD"/>
    <w:rsid w:val="00A46E75"/>
    <w:rsid w:val="00A511E4"/>
    <w:rsid w:val="00A5489E"/>
    <w:rsid w:val="00A57374"/>
    <w:rsid w:val="00A57530"/>
    <w:rsid w:val="00A6189E"/>
    <w:rsid w:val="00A6190C"/>
    <w:rsid w:val="00A63D78"/>
    <w:rsid w:val="00A6434B"/>
    <w:rsid w:val="00A654AE"/>
    <w:rsid w:val="00A65D31"/>
    <w:rsid w:val="00A67486"/>
    <w:rsid w:val="00A6759E"/>
    <w:rsid w:val="00A700BF"/>
    <w:rsid w:val="00A71702"/>
    <w:rsid w:val="00A73A9E"/>
    <w:rsid w:val="00A747B9"/>
    <w:rsid w:val="00A75F23"/>
    <w:rsid w:val="00A7615D"/>
    <w:rsid w:val="00A8060A"/>
    <w:rsid w:val="00A82533"/>
    <w:rsid w:val="00A845A3"/>
    <w:rsid w:val="00A84CA5"/>
    <w:rsid w:val="00A8771A"/>
    <w:rsid w:val="00A91E10"/>
    <w:rsid w:val="00A93074"/>
    <w:rsid w:val="00A9311C"/>
    <w:rsid w:val="00A93449"/>
    <w:rsid w:val="00A95343"/>
    <w:rsid w:val="00A95DB3"/>
    <w:rsid w:val="00A979A1"/>
    <w:rsid w:val="00A97BBC"/>
    <w:rsid w:val="00AA0370"/>
    <w:rsid w:val="00AA05E0"/>
    <w:rsid w:val="00AA0AB0"/>
    <w:rsid w:val="00AA3696"/>
    <w:rsid w:val="00AA467C"/>
    <w:rsid w:val="00AA7746"/>
    <w:rsid w:val="00AA785A"/>
    <w:rsid w:val="00AB2C4E"/>
    <w:rsid w:val="00AB68B1"/>
    <w:rsid w:val="00AC03E0"/>
    <w:rsid w:val="00AC0D52"/>
    <w:rsid w:val="00AC227D"/>
    <w:rsid w:val="00AC3C2D"/>
    <w:rsid w:val="00AC60CD"/>
    <w:rsid w:val="00AC710D"/>
    <w:rsid w:val="00AC7F3D"/>
    <w:rsid w:val="00AD1733"/>
    <w:rsid w:val="00AD1F45"/>
    <w:rsid w:val="00AD2001"/>
    <w:rsid w:val="00AD4833"/>
    <w:rsid w:val="00AD5E0C"/>
    <w:rsid w:val="00AD6808"/>
    <w:rsid w:val="00AD6A53"/>
    <w:rsid w:val="00AD785C"/>
    <w:rsid w:val="00AD7B2D"/>
    <w:rsid w:val="00AE39B6"/>
    <w:rsid w:val="00AE4168"/>
    <w:rsid w:val="00AE4251"/>
    <w:rsid w:val="00AE48BD"/>
    <w:rsid w:val="00AE57BD"/>
    <w:rsid w:val="00AE627C"/>
    <w:rsid w:val="00AE64CB"/>
    <w:rsid w:val="00AE6C51"/>
    <w:rsid w:val="00AE7B86"/>
    <w:rsid w:val="00AF18AB"/>
    <w:rsid w:val="00AF1C9C"/>
    <w:rsid w:val="00AF613E"/>
    <w:rsid w:val="00AF6384"/>
    <w:rsid w:val="00AF7740"/>
    <w:rsid w:val="00AF787E"/>
    <w:rsid w:val="00B00707"/>
    <w:rsid w:val="00B00E8C"/>
    <w:rsid w:val="00B02D91"/>
    <w:rsid w:val="00B0323A"/>
    <w:rsid w:val="00B03D78"/>
    <w:rsid w:val="00B043CB"/>
    <w:rsid w:val="00B06A8F"/>
    <w:rsid w:val="00B074DB"/>
    <w:rsid w:val="00B07523"/>
    <w:rsid w:val="00B10596"/>
    <w:rsid w:val="00B10F0D"/>
    <w:rsid w:val="00B10FAC"/>
    <w:rsid w:val="00B125C7"/>
    <w:rsid w:val="00B12C70"/>
    <w:rsid w:val="00B13B7E"/>
    <w:rsid w:val="00B13EAE"/>
    <w:rsid w:val="00B15E4E"/>
    <w:rsid w:val="00B161B3"/>
    <w:rsid w:val="00B2095C"/>
    <w:rsid w:val="00B21ABD"/>
    <w:rsid w:val="00B21CFF"/>
    <w:rsid w:val="00B22404"/>
    <w:rsid w:val="00B23019"/>
    <w:rsid w:val="00B23E77"/>
    <w:rsid w:val="00B25F7B"/>
    <w:rsid w:val="00B2742E"/>
    <w:rsid w:val="00B308BD"/>
    <w:rsid w:val="00B31A6D"/>
    <w:rsid w:val="00B355A9"/>
    <w:rsid w:val="00B40E21"/>
    <w:rsid w:val="00B411AC"/>
    <w:rsid w:val="00B41FEC"/>
    <w:rsid w:val="00B42670"/>
    <w:rsid w:val="00B459E4"/>
    <w:rsid w:val="00B4777E"/>
    <w:rsid w:val="00B51701"/>
    <w:rsid w:val="00B53187"/>
    <w:rsid w:val="00B53948"/>
    <w:rsid w:val="00B60064"/>
    <w:rsid w:val="00B6598A"/>
    <w:rsid w:val="00B65F3A"/>
    <w:rsid w:val="00B6699E"/>
    <w:rsid w:val="00B669AF"/>
    <w:rsid w:val="00B72B46"/>
    <w:rsid w:val="00B7379D"/>
    <w:rsid w:val="00B74366"/>
    <w:rsid w:val="00B75578"/>
    <w:rsid w:val="00B76341"/>
    <w:rsid w:val="00B76448"/>
    <w:rsid w:val="00B76997"/>
    <w:rsid w:val="00B76F6B"/>
    <w:rsid w:val="00B77A3A"/>
    <w:rsid w:val="00B80ECB"/>
    <w:rsid w:val="00B82FE8"/>
    <w:rsid w:val="00B847A1"/>
    <w:rsid w:val="00B8691F"/>
    <w:rsid w:val="00B95756"/>
    <w:rsid w:val="00B97FB3"/>
    <w:rsid w:val="00BA1F72"/>
    <w:rsid w:val="00BA285F"/>
    <w:rsid w:val="00BA31FF"/>
    <w:rsid w:val="00BA3BEA"/>
    <w:rsid w:val="00BA6B41"/>
    <w:rsid w:val="00BA70DF"/>
    <w:rsid w:val="00BA75F8"/>
    <w:rsid w:val="00BA7F5F"/>
    <w:rsid w:val="00BA7FAE"/>
    <w:rsid w:val="00BB050B"/>
    <w:rsid w:val="00BB13E7"/>
    <w:rsid w:val="00BB2CED"/>
    <w:rsid w:val="00BB35C1"/>
    <w:rsid w:val="00BB41B1"/>
    <w:rsid w:val="00BB4794"/>
    <w:rsid w:val="00BB4D0B"/>
    <w:rsid w:val="00BB55E8"/>
    <w:rsid w:val="00BB56CB"/>
    <w:rsid w:val="00BB599C"/>
    <w:rsid w:val="00BB6E98"/>
    <w:rsid w:val="00BC1124"/>
    <w:rsid w:val="00BC16F9"/>
    <w:rsid w:val="00BC5B61"/>
    <w:rsid w:val="00BC6E0A"/>
    <w:rsid w:val="00BC7095"/>
    <w:rsid w:val="00BC715B"/>
    <w:rsid w:val="00BD05A6"/>
    <w:rsid w:val="00BD0960"/>
    <w:rsid w:val="00BD0EE4"/>
    <w:rsid w:val="00BD2D98"/>
    <w:rsid w:val="00BD505B"/>
    <w:rsid w:val="00BD5EF2"/>
    <w:rsid w:val="00BD7998"/>
    <w:rsid w:val="00BE2DD6"/>
    <w:rsid w:val="00BE3095"/>
    <w:rsid w:val="00BE4BEB"/>
    <w:rsid w:val="00BE7534"/>
    <w:rsid w:val="00BF0490"/>
    <w:rsid w:val="00BF1599"/>
    <w:rsid w:val="00BF2932"/>
    <w:rsid w:val="00BF3231"/>
    <w:rsid w:val="00BF492E"/>
    <w:rsid w:val="00BF6FD3"/>
    <w:rsid w:val="00BF7CE7"/>
    <w:rsid w:val="00C008CD"/>
    <w:rsid w:val="00C02722"/>
    <w:rsid w:val="00C0368A"/>
    <w:rsid w:val="00C03967"/>
    <w:rsid w:val="00C04127"/>
    <w:rsid w:val="00C04DB2"/>
    <w:rsid w:val="00C06D70"/>
    <w:rsid w:val="00C108C8"/>
    <w:rsid w:val="00C10904"/>
    <w:rsid w:val="00C10C61"/>
    <w:rsid w:val="00C10DBF"/>
    <w:rsid w:val="00C1189D"/>
    <w:rsid w:val="00C11A00"/>
    <w:rsid w:val="00C11DFF"/>
    <w:rsid w:val="00C12444"/>
    <w:rsid w:val="00C133C6"/>
    <w:rsid w:val="00C136CE"/>
    <w:rsid w:val="00C15DB1"/>
    <w:rsid w:val="00C16684"/>
    <w:rsid w:val="00C2022D"/>
    <w:rsid w:val="00C2054A"/>
    <w:rsid w:val="00C21448"/>
    <w:rsid w:val="00C2156A"/>
    <w:rsid w:val="00C21B13"/>
    <w:rsid w:val="00C21F13"/>
    <w:rsid w:val="00C236B8"/>
    <w:rsid w:val="00C25E39"/>
    <w:rsid w:val="00C27117"/>
    <w:rsid w:val="00C27439"/>
    <w:rsid w:val="00C300DC"/>
    <w:rsid w:val="00C32293"/>
    <w:rsid w:val="00C33996"/>
    <w:rsid w:val="00C346F3"/>
    <w:rsid w:val="00C35410"/>
    <w:rsid w:val="00C35B23"/>
    <w:rsid w:val="00C369C0"/>
    <w:rsid w:val="00C37A24"/>
    <w:rsid w:val="00C4062E"/>
    <w:rsid w:val="00C40B25"/>
    <w:rsid w:val="00C43F25"/>
    <w:rsid w:val="00C47B78"/>
    <w:rsid w:val="00C50E6C"/>
    <w:rsid w:val="00C536CC"/>
    <w:rsid w:val="00C543DF"/>
    <w:rsid w:val="00C549DB"/>
    <w:rsid w:val="00C5530C"/>
    <w:rsid w:val="00C560B5"/>
    <w:rsid w:val="00C566D2"/>
    <w:rsid w:val="00C56DD5"/>
    <w:rsid w:val="00C6086E"/>
    <w:rsid w:val="00C60AB8"/>
    <w:rsid w:val="00C62879"/>
    <w:rsid w:val="00C63439"/>
    <w:rsid w:val="00C661A8"/>
    <w:rsid w:val="00C67EBA"/>
    <w:rsid w:val="00C705D4"/>
    <w:rsid w:val="00C71A1E"/>
    <w:rsid w:val="00C730B3"/>
    <w:rsid w:val="00C73194"/>
    <w:rsid w:val="00C7371D"/>
    <w:rsid w:val="00C74AEA"/>
    <w:rsid w:val="00C74CFF"/>
    <w:rsid w:val="00C74D9D"/>
    <w:rsid w:val="00C7650D"/>
    <w:rsid w:val="00C77285"/>
    <w:rsid w:val="00C82E73"/>
    <w:rsid w:val="00C854B7"/>
    <w:rsid w:val="00C8601D"/>
    <w:rsid w:val="00C86D1D"/>
    <w:rsid w:val="00C8718B"/>
    <w:rsid w:val="00C901C7"/>
    <w:rsid w:val="00C907A4"/>
    <w:rsid w:val="00C90F34"/>
    <w:rsid w:val="00C92A65"/>
    <w:rsid w:val="00C9475F"/>
    <w:rsid w:val="00C957A5"/>
    <w:rsid w:val="00C97F3C"/>
    <w:rsid w:val="00CA13F3"/>
    <w:rsid w:val="00CA35A0"/>
    <w:rsid w:val="00CA3EFF"/>
    <w:rsid w:val="00CA48DD"/>
    <w:rsid w:val="00CA5FCA"/>
    <w:rsid w:val="00CA7808"/>
    <w:rsid w:val="00CB2070"/>
    <w:rsid w:val="00CB2F82"/>
    <w:rsid w:val="00CB3FCF"/>
    <w:rsid w:val="00CB5BA7"/>
    <w:rsid w:val="00CC079E"/>
    <w:rsid w:val="00CC1E78"/>
    <w:rsid w:val="00CC2C3E"/>
    <w:rsid w:val="00CD26C9"/>
    <w:rsid w:val="00CD4209"/>
    <w:rsid w:val="00CD4279"/>
    <w:rsid w:val="00CD4BC6"/>
    <w:rsid w:val="00CD6ECF"/>
    <w:rsid w:val="00CD7B60"/>
    <w:rsid w:val="00CE0504"/>
    <w:rsid w:val="00CE0EF1"/>
    <w:rsid w:val="00CE13CF"/>
    <w:rsid w:val="00CE2083"/>
    <w:rsid w:val="00CE2775"/>
    <w:rsid w:val="00CE429D"/>
    <w:rsid w:val="00CE4BED"/>
    <w:rsid w:val="00CE5A8E"/>
    <w:rsid w:val="00CE706C"/>
    <w:rsid w:val="00CF0266"/>
    <w:rsid w:val="00CF2A6E"/>
    <w:rsid w:val="00CF56CD"/>
    <w:rsid w:val="00CF5F64"/>
    <w:rsid w:val="00CF6615"/>
    <w:rsid w:val="00CF6E29"/>
    <w:rsid w:val="00CF73E9"/>
    <w:rsid w:val="00D0163E"/>
    <w:rsid w:val="00D0256D"/>
    <w:rsid w:val="00D04D0F"/>
    <w:rsid w:val="00D06504"/>
    <w:rsid w:val="00D067D6"/>
    <w:rsid w:val="00D07B52"/>
    <w:rsid w:val="00D10C87"/>
    <w:rsid w:val="00D116DD"/>
    <w:rsid w:val="00D124C5"/>
    <w:rsid w:val="00D12765"/>
    <w:rsid w:val="00D13700"/>
    <w:rsid w:val="00D144B4"/>
    <w:rsid w:val="00D15D3F"/>
    <w:rsid w:val="00D15E47"/>
    <w:rsid w:val="00D17A79"/>
    <w:rsid w:val="00D20CCF"/>
    <w:rsid w:val="00D20ED0"/>
    <w:rsid w:val="00D234A3"/>
    <w:rsid w:val="00D23774"/>
    <w:rsid w:val="00D23A8A"/>
    <w:rsid w:val="00D24445"/>
    <w:rsid w:val="00D24FBD"/>
    <w:rsid w:val="00D26318"/>
    <w:rsid w:val="00D2708A"/>
    <w:rsid w:val="00D27407"/>
    <w:rsid w:val="00D304AD"/>
    <w:rsid w:val="00D30756"/>
    <w:rsid w:val="00D30D94"/>
    <w:rsid w:val="00D3119F"/>
    <w:rsid w:val="00D31D75"/>
    <w:rsid w:val="00D331A6"/>
    <w:rsid w:val="00D34B7B"/>
    <w:rsid w:val="00D3517A"/>
    <w:rsid w:val="00D35809"/>
    <w:rsid w:val="00D37161"/>
    <w:rsid w:val="00D4268B"/>
    <w:rsid w:val="00D42906"/>
    <w:rsid w:val="00D4391B"/>
    <w:rsid w:val="00D4682F"/>
    <w:rsid w:val="00D47D80"/>
    <w:rsid w:val="00D503E9"/>
    <w:rsid w:val="00D551B1"/>
    <w:rsid w:val="00D573E0"/>
    <w:rsid w:val="00D60AA3"/>
    <w:rsid w:val="00D60F5D"/>
    <w:rsid w:val="00D612C7"/>
    <w:rsid w:val="00D63EC3"/>
    <w:rsid w:val="00D6432A"/>
    <w:rsid w:val="00D64635"/>
    <w:rsid w:val="00D64F24"/>
    <w:rsid w:val="00D64F39"/>
    <w:rsid w:val="00D66447"/>
    <w:rsid w:val="00D67315"/>
    <w:rsid w:val="00D673B9"/>
    <w:rsid w:val="00D70252"/>
    <w:rsid w:val="00D713A1"/>
    <w:rsid w:val="00D724B0"/>
    <w:rsid w:val="00D727D9"/>
    <w:rsid w:val="00D7282A"/>
    <w:rsid w:val="00D73170"/>
    <w:rsid w:val="00D73652"/>
    <w:rsid w:val="00D74618"/>
    <w:rsid w:val="00D74C2C"/>
    <w:rsid w:val="00D7608B"/>
    <w:rsid w:val="00D76314"/>
    <w:rsid w:val="00D77460"/>
    <w:rsid w:val="00D80825"/>
    <w:rsid w:val="00D80F1E"/>
    <w:rsid w:val="00D81E27"/>
    <w:rsid w:val="00D85A5B"/>
    <w:rsid w:val="00D85BDF"/>
    <w:rsid w:val="00D85DF1"/>
    <w:rsid w:val="00D863BD"/>
    <w:rsid w:val="00D87FCC"/>
    <w:rsid w:val="00D901C3"/>
    <w:rsid w:val="00D9075B"/>
    <w:rsid w:val="00D90B43"/>
    <w:rsid w:val="00D90B58"/>
    <w:rsid w:val="00D94AC6"/>
    <w:rsid w:val="00DA027D"/>
    <w:rsid w:val="00DA0661"/>
    <w:rsid w:val="00DA096D"/>
    <w:rsid w:val="00DA2184"/>
    <w:rsid w:val="00DA21AD"/>
    <w:rsid w:val="00DA2FE7"/>
    <w:rsid w:val="00DA550D"/>
    <w:rsid w:val="00DA5CC5"/>
    <w:rsid w:val="00DB0582"/>
    <w:rsid w:val="00DB1BCE"/>
    <w:rsid w:val="00DB31BA"/>
    <w:rsid w:val="00DB3936"/>
    <w:rsid w:val="00DB4E4B"/>
    <w:rsid w:val="00DB6E57"/>
    <w:rsid w:val="00DC1957"/>
    <w:rsid w:val="00DC19DF"/>
    <w:rsid w:val="00DC1CE7"/>
    <w:rsid w:val="00DC32E5"/>
    <w:rsid w:val="00DC3F32"/>
    <w:rsid w:val="00DC4FBF"/>
    <w:rsid w:val="00DC5E32"/>
    <w:rsid w:val="00DD1574"/>
    <w:rsid w:val="00DE092D"/>
    <w:rsid w:val="00DE198A"/>
    <w:rsid w:val="00DE2FAA"/>
    <w:rsid w:val="00DE2FD3"/>
    <w:rsid w:val="00DE4267"/>
    <w:rsid w:val="00DE4866"/>
    <w:rsid w:val="00DE5541"/>
    <w:rsid w:val="00DE6FC3"/>
    <w:rsid w:val="00DE723C"/>
    <w:rsid w:val="00DE7848"/>
    <w:rsid w:val="00DF0BB6"/>
    <w:rsid w:val="00DF31F0"/>
    <w:rsid w:val="00DF3A43"/>
    <w:rsid w:val="00DF3DFC"/>
    <w:rsid w:val="00DF5A1D"/>
    <w:rsid w:val="00DF6BE0"/>
    <w:rsid w:val="00DF7374"/>
    <w:rsid w:val="00E00802"/>
    <w:rsid w:val="00E01CC1"/>
    <w:rsid w:val="00E01EBC"/>
    <w:rsid w:val="00E0449A"/>
    <w:rsid w:val="00E04F77"/>
    <w:rsid w:val="00E05EB0"/>
    <w:rsid w:val="00E103D1"/>
    <w:rsid w:val="00E11C3D"/>
    <w:rsid w:val="00E12629"/>
    <w:rsid w:val="00E137B8"/>
    <w:rsid w:val="00E14117"/>
    <w:rsid w:val="00E1599B"/>
    <w:rsid w:val="00E163EF"/>
    <w:rsid w:val="00E16FC3"/>
    <w:rsid w:val="00E178BC"/>
    <w:rsid w:val="00E2038C"/>
    <w:rsid w:val="00E233A8"/>
    <w:rsid w:val="00E23FE5"/>
    <w:rsid w:val="00E24ABA"/>
    <w:rsid w:val="00E25288"/>
    <w:rsid w:val="00E27185"/>
    <w:rsid w:val="00E310C8"/>
    <w:rsid w:val="00E31D98"/>
    <w:rsid w:val="00E31F9B"/>
    <w:rsid w:val="00E3208C"/>
    <w:rsid w:val="00E33924"/>
    <w:rsid w:val="00E33FD6"/>
    <w:rsid w:val="00E34375"/>
    <w:rsid w:val="00E35CE2"/>
    <w:rsid w:val="00E36788"/>
    <w:rsid w:val="00E3714A"/>
    <w:rsid w:val="00E371EB"/>
    <w:rsid w:val="00E4000B"/>
    <w:rsid w:val="00E41D74"/>
    <w:rsid w:val="00E43F52"/>
    <w:rsid w:val="00E52353"/>
    <w:rsid w:val="00E52468"/>
    <w:rsid w:val="00E54020"/>
    <w:rsid w:val="00E54D74"/>
    <w:rsid w:val="00E551AC"/>
    <w:rsid w:val="00E552EB"/>
    <w:rsid w:val="00E56612"/>
    <w:rsid w:val="00E6103D"/>
    <w:rsid w:val="00E65B35"/>
    <w:rsid w:val="00E6668A"/>
    <w:rsid w:val="00E6671B"/>
    <w:rsid w:val="00E669E3"/>
    <w:rsid w:val="00E66C93"/>
    <w:rsid w:val="00E67FBE"/>
    <w:rsid w:val="00E704BC"/>
    <w:rsid w:val="00E71197"/>
    <w:rsid w:val="00E71FE9"/>
    <w:rsid w:val="00E72592"/>
    <w:rsid w:val="00E7346E"/>
    <w:rsid w:val="00E76368"/>
    <w:rsid w:val="00E826DA"/>
    <w:rsid w:val="00E82FD3"/>
    <w:rsid w:val="00E8388E"/>
    <w:rsid w:val="00E84218"/>
    <w:rsid w:val="00E8435C"/>
    <w:rsid w:val="00E849DA"/>
    <w:rsid w:val="00E878DC"/>
    <w:rsid w:val="00E87EF0"/>
    <w:rsid w:val="00E918B6"/>
    <w:rsid w:val="00E93935"/>
    <w:rsid w:val="00E955D1"/>
    <w:rsid w:val="00E9566B"/>
    <w:rsid w:val="00EA53AF"/>
    <w:rsid w:val="00EA5B9F"/>
    <w:rsid w:val="00EB102D"/>
    <w:rsid w:val="00EB1DC4"/>
    <w:rsid w:val="00EB22CF"/>
    <w:rsid w:val="00EB35E7"/>
    <w:rsid w:val="00EB374E"/>
    <w:rsid w:val="00EB492F"/>
    <w:rsid w:val="00EB56E9"/>
    <w:rsid w:val="00EC04C9"/>
    <w:rsid w:val="00EC1160"/>
    <w:rsid w:val="00EC1C1B"/>
    <w:rsid w:val="00EC34FE"/>
    <w:rsid w:val="00EC366E"/>
    <w:rsid w:val="00EC375D"/>
    <w:rsid w:val="00EC398C"/>
    <w:rsid w:val="00EC3B28"/>
    <w:rsid w:val="00EC423F"/>
    <w:rsid w:val="00EC5740"/>
    <w:rsid w:val="00EC57E8"/>
    <w:rsid w:val="00EC76B7"/>
    <w:rsid w:val="00EC7CA5"/>
    <w:rsid w:val="00ED21AE"/>
    <w:rsid w:val="00ED3DA7"/>
    <w:rsid w:val="00ED450F"/>
    <w:rsid w:val="00ED5C33"/>
    <w:rsid w:val="00EE0801"/>
    <w:rsid w:val="00EE1E85"/>
    <w:rsid w:val="00EE3147"/>
    <w:rsid w:val="00EE611E"/>
    <w:rsid w:val="00EE79A2"/>
    <w:rsid w:val="00EF01BC"/>
    <w:rsid w:val="00EF034D"/>
    <w:rsid w:val="00EF0790"/>
    <w:rsid w:val="00EF0EAE"/>
    <w:rsid w:val="00EF12C1"/>
    <w:rsid w:val="00EF2A4D"/>
    <w:rsid w:val="00EF2AF2"/>
    <w:rsid w:val="00EF3203"/>
    <w:rsid w:val="00EF57E1"/>
    <w:rsid w:val="00F006C6"/>
    <w:rsid w:val="00F01995"/>
    <w:rsid w:val="00F01D48"/>
    <w:rsid w:val="00F01F9E"/>
    <w:rsid w:val="00F03C2B"/>
    <w:rsid w:val="00F03D3F"/>
    <w:rsid w:val="00F053CD"/>
    <w:rsid w:val="00F05B6B"/>
    <w:rsid w:val="00F0659F"/>
    <w:rsid w:val="00F06CBE"/>
    <w:rsid w:val="00F101AF"/>
    <w:rsid w:val="00F10D44"/>
    <w:rsid w:val="00F1137E"/>
    <w:rsid w:val="00F12830"/>
    <w:rsid w:val="00F13723"/>
    <w:rsid w:val="00F13AA4"/>
    <w:rsid w:val="00F143FC"/>
    <w:rsid w:val="00F14DE4"/>
    <w:rsid w:val="00F14F67"/>
    <w:rsid w:val="00F162B4"/>
    <w:rsid w:val="00F16E88"/>
    <w:rsid w:val="00F20259"/>
    <w:rsid w:val="00F20316"/>
    <w:rsid w:val="00F27BE2"/>
    <w:rsid w:val="00F3052D"/>
    <w:rsid w:val="00F30B24"/>
    <w:rsid w:val="00F31C17"/>
    <w:rsid w:val="00F33EBC"/>
    <w:rsid w:val="00F3405A"/>
    <w:rsid w:val="00F3411E"/>
    <w:rsid w:val="00F353A5"/>
    <w:rsid w:val="00F36B4A"/>
    <w:rsid w:val="00F376A1"/>
    <w:rsid w:val="00F4020A"/>
    <w:rsid w:val="00F43A13"/>
    <w:rsid w:val="00F454AD"/>
    <w:rsid w:val="00F513D1"/>
    <w:rsid w:val="00F532B0"/>
    <w:rsid w:val="00F551AB"/>
    <w:rsid w:val="00F563A8"/>
    <w:rsid w:val="00F5752F"/>
    <w:rsid w:val="00F57C79"/>
    <w:rsid w:val="00F60411"/>
    <w:rsid w:val="00F62455"/>
    <w:rsid w:val="00F62658"/>
    <w:rsid w:val="00F64617"/>
    <w:rsid w:val="00F64D16"/>
    <w:rsid w:val="00F6504F"/>
    <w:rsid w:val="00F6773E"/>
    <w:rsid w:val="00F67754"/>
    <w:rsid w:val="00F67EB2"/>
    <w:rsid w:val="00F7058A"/>
    <w:rsid w:val="00F70888"/>
    <w:rsid w:val="00F711F9"/>
    <w:rsid w:val="00F724D7"/>
    <w:rsid w:val="00F72B56"/>
    <w:rsid w:val="00F73CD6"/>
    <w:rsid w:val="00F7506D"/>
    <w:rsid w:val="00F75959"/>
    <w:rsid w:val="00F75E85"/>
    <w:rsid w:val="00F75F66"/>
    <w:rsid w:val="00F7637F"/>
    <w:rsid w:val="00F76C14"/>
    <w:rsid w:val="00F80541"/>
    <w:rsid w:val="00F80582"/>
    <w:rsid w:val="00F814C9"/>
    <w:rsid w:val="00F8371C"/>
    <w:rsid w:val="00F83747"/>
    <w:rsid w:val="00F83A76"/>
    <w:rsid w:val="00F879EC"/>
    <w:rsid w:val="00F91271"/>
    <w:rsid w:val="00F934C7"/>
    <w:rsid w:val="00F93C1E"/>
    <w:rsid w:val="00F95184"/>
    <w:rsid w:val="00F96A93"/>
    <w:rsid w:val="00F97CB1"/>
    <w:rsid w:val="00FA0072"/>
    <w:rsid w:val="00FA3999"/>
    <w:rsid w:val="00FA446B"/>
    <w:rsid w:val="00FA4D2A"/>
    <w:rsid w:val="00FA65DF"/>
    <w:rsid w:val="00FA7B0F"/>
    <w:rsid w:val="00FA7C0A"/>
    <w:rsid w:val="00FA7F3C"/>
    <w:rsid w:val="00FB0246"/>
    <w:rsid w:val="00FB12E9"/>
    <w:rsid w:val="00FB15A0"/>
    <w:rsid w:val="00FB1C5A"/>
    <w:rsid w:val="00FB5DCC"/>
    <w:rsid w:val="00FC1CC0"/>
    <w:rsid w:val="00FC27EA"/>
    <w:rsid w:val="00FC31AB"/>
    <w:rsid w:val="00FC5B88"/>
    <w:rsid w:val="00FC6C95"/>
    <w:rsid w:val="00FC6CDA"/>
    <w:rsid w:val="00FC7CCF"/>
    <w:rsid w:val="00FD0A88"/>
    <w:rsid w:val="00FD0EB6"/>
    <w:rsid w:val="00FD1E20"/>
    <w:rsid w:val="00FD26C7"/>
    <w:rsid w:val="00FD4CB6"/>
    <w:rsid w:val="00FD6828"/>
    <w:rsid w:val="00FD6ECA"/>
    <w:rsid w:val="00FE0C9B"/>
    <w:rsid w:val="00FE0CDC"/>
    <w:rsid w:val="00FE2234"/>
    <w:rsid w:val="00FE26AF"/>
    <w:rsid w:val="00FE313A"/>
    <w:rsid w:val="00FE436C"/>
    <w:rsid w:val="00FE4849"/>
    <w:rsid w:val="00FE5FCD"/>
    <w:rsid w:val="00FE67A3"/>
    <w:rsid w:val="00FE7A08"/>
    <w:rsid w:val="00FF05F8"/>
    <w:rsid w:val="00FF0A03"/>
    <w:rsid w:val="00FF25AC"/>
    <w:rsid w:val="00FF26F7"/>
    <w:rsid w:val="00FF3665"/>
    <w:rsid w:val="00FF371A"/>
    <w:rsid w:val="00FF3EA4"/>
    <w:rsid w:val="00FF626D"/>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4D134"/>
  <w15:docId w15:val="{1955D282-2ADA-4985-932F-241A215C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50E"/>
  </w:style>
  <w:style w:type="paragraph" w:styleId="Heading1">
    <w:name w:val="heading 1"/>
    <w:basedOn w:val="Normal"/>
    <w:next w:val="Normal"/>
    <w:link w:val="Heading1Char"/>
    <w:uiPriority w:val="9"/>
    <w:qFormat/>
    <w:rsid w:val="004F2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23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E2FA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E1B"/>
    <w:pPr>
      <w:ind w:left="720"/>
      <w:contextualSpacing/>
    </w:pPr>
  </w:style>
  <w:style w:type="character" w:styleId="Hyperlink">
    <w:name w:val="Hyperlink"/>
    <w:basedOn w:val="DefaultParagraphFont"/>
    <w:uiPriority w:val="99"/>
    <w:unhideWhenUsed/>
    <w:rsid w:val="001A71E2"/>
    <w:rPr>
      <w:color w:val="0000FF" w:themeColor="hyperlink"/>
      <w:u w:val="single"/>
    </w:rPr>
  </w:style>
  <w:style w:type="character" w:customStyle="1" w:styleId="apple-converted-space">
    <w:name w:val="apple-converted-space"/>
    <w:basedOn w:val="DefaultParagraphFont"/>
    <w:rsid w:val="001A71E2"/>
  </w:style>
  <w:style w:type="paragraph" w:styleId="NormalWeb">
    <w:name w:val="Normal (Web)"/>
    <w:basedOn w:val="Normal"/>
    <w:uiPriority w:val="99"/>
    <w:unhideWhenUsed/>
    <w:rsid w:val="001A7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person">
    <w:name w:val="xn-person"/>
    <w:basedOn w:val="DefaultParagraphFont"/>
    <w:rsid w:val="001A71E2"/>
  </w:style>
  <w:style w:type="character" w:styleId="CommentReference">
    <w:name w:val="annotation reference"/>
    <w:basedOn w:val="DefaultParagraphFont"/>
    <w:uiPriority w:val="99"/>
    <w:semiHidden/>
    <w:unhideWhenUsed/>
    <w:rsid w:val="001A71E2"/>
    <w:rPr>
      <w:sz w:val="16"/>
      <w:szCs w:val="16"/>
    </w:rPr>
  </w:style>
  <w:style w:type="paragraph" w:styleId="CommentText">
    <w:name w:val="annotation text"/>
    <w:basedOn w:val="Normal"/>
    <w:link w:val="CommentTextChar"/>
    <w:uiPriority w:val="99"/>
    <w:unhideWhenUsed/>
    <w:rsid w:val="001A71E2"/>
    <w:pPr>
      <w:spacing w:line="240" w:lineRule="auto"/>
    </w:pPr>
    <w:rPr>
      <w:sz w:val="20"/>
      <w:szCs w:val="20"/>
    </w:rPr>
  </w:style>
  <w:style w:type="character" w:customStyle="1" w:styleId="CommentTextChar">
    <w:name w:val="Comment Text Char"/>
    <w:basedOn w:val="DefaultParagraphFont"/>
    <w:link w:val="CommentText"/>
    <w:uiPriority w:val="99"/>
    <w:rsid w:val="001A71E2"/>
    <w:rPr>
      <w:sz w:val="20"/>
      <w:szCs w:val="20"/>
    </w:rPr>
  </w:style>
  <w:style w:type="paragraph" w:styleId="BalloonText">
    <w:name w:val="Balloon Text"/>
    <w:basedOn w:val="Normal"/>
    <w:link w:val="BalloonTextChar"/>
    <w:uiPriority w:val="99"/>
    <w:semiHidden/>
    <w:unhideWhenUsed/>
    <w:rsid w:val="001A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E2"/>
    <w:rPr>
      <w:rFonts w:ascii="Tahoma" w:hAnsi="Tahoma" w:cs="Tahoma"/>
      <w:sz w:val="16"/>
      <w:szCs w:val="16"/>
    </w:rPr>
  </w:style>
  <w:style w:type="paragraph" w:customStyle="1" w:styleId="Default">
    <w:name w:val="Default"/>
    <w:rsid w:val="003F63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DE2FAA"/>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DE2FAA"/>
    <w:rPr>
      <w:b/>
      <w:bCs/>
    </w:rPr>
  </w:style>
  <w:style w:type="character" w:styleId="Emphasis">
    <w:name w:val="Emphasis"/>
    <w:basedOn w:val="DefaultParagraphFont"/>
    <w:uiPriority w:val="20"/>
    <w:qFormat/>
    <w:rsid w:val="00DE2FAA"/>
    <w:rPr>
      <w:i/>
      <w:iCs/>
    </w:rPr>
  </w:style>
  <w:style w:type="character" w:customStyle="1" w:styleId="quotecard">
    <w:name w:val="quotecard"/>
    <w:basedOn w:val="DefaultParagraphFont"/>
    <w:rsid w:val="00B97FB3"/>
  </w:style>
  <w:style w:type="character" w:customStyle="1" w:styleId="card-preview">
    <w:name w:val="card-preview"/>
    <w:basedOn w:val="DefaultParagraphFont"/>
    <w:rsid w:val="00B97FB3"/>
  </w:style>
  <w:style w:type="paragraph" w:styleId="Header">
    <w:name w:val="header"/>
    <w:basedOn w:val="Normal"/>
    <w:link w:val="HeaderChar"/>
    <w:uiPriority w:val="99"/>
    <w:unhideWhenUsed/>
    <w:rsid w:val="004F2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357"/>
  </w:style>
  <w:style w:type="paragraph" w:styleId="Footer">
    <w:name w:val="footer"/>
    <w:basedOn w:val="Normal"/>
    <w:link w:val="FooterChar"/>
    <w:uiPriority w:val="99"/>
    <w:unhideWhenUsed/>
    <w:rsid w:val="004F2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357"/>
  </w:style>
  <w:style w:type="character" w:customStyle="1" w:styleId="Heading1Char">
    <w:name w:val="Heading 1 Char"/>
    <w:basedOn w:val="DefaultParagraphFont"/>
    <w:link w:val="Heading1"/>
    <w:uiPriority w:val="9"/>
    <w:rsid w:val="004F23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2357"/>
    <w:rPr>
      <w:rFonts w:asciiTheme="majorHAnsi" w:eastAsiaTheme="majorEastAsia" w:hAnsiTheme="majorHAnsi" w:cstheme="majorBidi"/>
      <w:b/>
      <w:bCs/>
      <w:color w:val="4F81BD" w:themeColor="accent1"/>
      <w:sz w:val="26"/>
      <w:szCs w:val="26"/>
    </w:rPr>
  </w:style>
  <w:style w:type="character" w:customStyle="1" w:styleId="nlmstring-name">
    <w:name w:val="nlm_string-name"/>
    <w:basedOn w:val="DefaultParagraphFont"/>
    <w:rsid w:val="00D4268B"/>
  </w:style>
  <w:style w:type="character" w:customStyle="1" w:styleId="highwire-citation-authors">
    <w:name w:val="highwire-citation-authors"/>
    <w:basedOn w:val="DefaultParagraphFont"/>
    <w:rsid w:val="00D4268B"/>
  </w:style>
  <w:style w:type="character" w:customStyle="1" w:styleId="highwire-citation-author">
    <w:name w:val="highwire-citation-author"/>
    <w:basedOn w:val="DefaultParagraphFont"/>
    <w:rsid w:val="00D4268B"/>
  </w:style>
  <w:style w:type="character" w:customStyle="1" w:styleId="nlm-surname">
    <w:name w:val="nlm-surname"/>
    <w:basedOn w:val="DefaultParagraphFont"/>
    <w:rsid w:val="00D4268B"/>
  </w:style>
  <w:style w:type="character" w:customStyle="1" w:styleId="citation-et">
    <w:name w:val="citation-et"/>
    <w:basedOn w:val="DefaultParagraphFont"/>
    <w:rsid w:val="00D4268B"/>
  </w:style>
  <w:style w:type="character" w:customStyle="1" w:styleId="highwire-cite-metadata-journal">
    <w:name w:val="highwire-cite-metadata-journal"/>
    <w:basedOn w:val="DefaultParagraphFont"/>
    <w:rsid w:val="00D4268B"/>
  </w:style>
  <w:style w:type="character" w:customStyle="1" w:styleId="highwire-cite-metadata-year">
    <w:name w:val="highwire-cite-metadata-year"/>
    <w:basedOn w:val="DefaultParagraphFont"/>
    <w:rsid w:val="00D4268B"/>
  </w:style>
  <w:style w:type="character" w:customStyle="1" w:styleId="highwire-cite-metadata-volume">
    <w:name w:val="highwire-cite-metadata-volume"/>
    <w:basedOn w:val="DefaultParagraphFont"/>
    <w:rsid w:val="00D4268B"/>
  </w:style>
  <w:style w:type="character" w:customStyle="1" w:styleId="highwire-cite-metadata-pages">
    <w:name w:val="highwire-cite-metadata-pages"/>
    <w:basedOn w:val="DefaultParagraphFont"/>
    <w:rsid w:val="00D4268B"/>
  </w:style>
  <w:style w:type="character" w:customStyle="1" w:styleId="titleauthoretc">
    <w:name w:val="titleauthoretc"/>
    <w:basedOn w:val="DefaultParagraphFont"/>
    <w:rsid w:val="00D4268B"/>
  </w:style>
  <w:style w:type="character" w:customStyle="1" w:styleId="sr-only">
    <w:name w:val="sr-only"/>
    <w:basedOn w:val="DefaultParagraphFont"/>
    <w:rsid w:val="00D4268B"/>
  </w:style>
  <w:style w:type="character" w:customStyle="1" w:styleId="highwire-cite-metadata-date">
    <w:name w:val="highwire-cite-metadata-date"/>
    <w:basedOn w:val="DefaultParagraphFont"/>
    <w:rsid w:val="00FF72C5"/>
  </w:style>
  <w:style w:type="character" w:customStyle="1" w:styleId="label">
    <w:name w:val="label"/>
    <w:basedOn w:val="DefaultParagraphFont"/>
    <w:rsid w:val="00FF72C5"/>
  </w:style>
  <w:style w:type="character" w:customStyle="1" w:styleId="highwire-cite-metadata-doi">
    <w:name w:val="highwire-cite-metadata-doi"/>
    <w:basedOn w:val="DefaultParagraphFont"/>
    <w:rsid w:val="00FF72C5"/>
  </w:style>
  <w:style w:type="character" w:styleId="FollowedHyperlink">
    <w:name w:val="FollowedHyperlink"/>
    <w:basedOn w:val="DefaultParagraphFont"/>
    <w:uiPriority w:val="99"/>
    <w:semiHidden/>
    <w:unhideWhenUsed/>
    <w:rsid w:val="001D1672"/>
    <w:rPr>
      <w:color w:val="800080" w:themeColor="followedHyperlink"/>
      <w:u w:val="single"/>
    </w:rPr>
  </w:style>
  <w:style w:type="table" w:styleId="TableGrid">
    <w:name w:val="Table Grid"/>
    <w:basedOn w:val="TableNormal"/>
    <w:uiPriority w:val="59"/>
    <w:rsid w:val="0039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487F4B"/>
  </w:style>
  <w:style w:type="character" w:customStyle="1" w:styleId="reference-text">
    <w:name w:val="reference-text"/>
    <w:basedOn w:val="DefaultParagraphFont"/>
    <w:rsid w:val="00487F4B"/>
  </w:style>
  <w:style w:type="character" w:customStyle="1" w:styleId="mw-cite-backlink">
    <w:name w:val="mw-cite-backlink"/>
    <w:basedOn w:val="DefaultParagraphFont"/>
    <w:rsid w:val="00487F4B"/>
  </w:style>
  <w:style w:type="character" w:customStyle="1" w:styleId="cite-accessibility-label">
    <w:name w:val="cite-accessibility-label"/>
    <w:basedOn w:val="DefaultParagraphFont"/>
    <w:rsid w:val="00487F4B"/>
  </w:style>
  <w:style w:type="character" w:customStyle="1" w:styleId="object">
    <w:name w:val="object"/>
    <w:basedOn w:val="DefaultParagraphFont"/>
    <w:rsid w:val="00F724D7"/>
  </w:style>
  <w:style w:type="character" w:customStyle="1" w:styleId="object-hover">
    <w:name w:val="object-hover"/>
    <w:basedOn w:val="DefaultParagraphFont"/>
    <w:rsid w:val="00022482"/>
  </w:style>
  <w:style w:type="paragraph" w:styleId="CommentSubject">
    <w:name w:val="annotation subject"/>
    <w:basedOn w:val="CommentText"/>
    <w:next w:val="CommentText"/>
    <w:link w:val="CommentSubjectChar"/>
    <w:uiPriority w:val="99"/>
    <w:semiHidden/>
    <w:unhideWhenUsed/>
    <w:rsid w:val="002F413D"/>
    <w:rPr>
      <w:b/>
      <w:bCs/>
    </w:rPr>
  </w:style>
  <w:style w:type="character" w:customStyle="1" w:styleId="CommentSubjectChar">
    <w:name w:val="Comment Subject Char"/>
    <w:basedOn w:val="CommentTextChar"/>
    <w:link w:val="CommentSubject"/>
    <w:uiPriority w:val="99"/>
    <w:semiHidden/>
    <w:rsid w:val="002F413D"/>
    <w:rPr>
      <w:b/>
      <w:bCs/>
      <w:sz w:val="20"/>
      <w:szCs w:val="20"/>
    </w:rPr>
  </w:style>
  <w:style w:type="paragraph" w:customStyle="1" w:styleId="EndNoteBibliography">
    <w:name w:val="EndNote Bibliography"/>
    <w:basedOn w:val="Normal"/>
    <w:link w:val="EndNoteBibliographyChar"/>
    <w:rsid w:val="0033581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3581C"/>
    <w:rPr>
      <w:rFonts w:ascii="Calibri" w:hAnsi="Calibri" w:cs="Calibri"/>
      <w:noProof/>
      <w:lang w:val="en-US"/>
    </w:rPr>
  </w:style>
  <w:style w:type="paragraph" w:customStyle="1" w:styleId="EndNoteBibliographyTitle">
    <w:name w:val="EndNote Bibliography Title"/>
    <w:basedOn w:val="Normal"/>
    <w:link w:val="EndNoteBibliographyTitleChar"/>
    <w:rsid w:val="0033581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3581C"/>
    <w:rPr>
      <w:rFonts w:ascii="Calibri" w:hAnsi="Calibri" w:cs="Calibri"/>
      <w:noProof/>
      <w:lang w:val="en-US"/>
    </w:rPr>
  </w:style>
  <w:style w:type="paragraph" w:styleId="Revision">
    <w:name w:val="Revision"/>
    <w:hidden/>
    <w:uiPriority w:val="99"/>
    <w:semiHidden/>
    <w:rsid w:val="000E32FE"/>
    <w:pPr>
      <w:spacing w:after="0" w:line="240" w:lineRule="auto"/>
    </w:pPr>
  </w:style>
  <w:style w:type="paragraph" w:styleId="NoSpacing">
    <w:name w:val="No Spacing"/>
    <w:uiPriority w:val="1"/>
    <w:qFormat/>
    <w:rsid w:val="00BE3095"/>
    <w:pPr>
      <w:spacing w:after="0" w:line="240" w:lineRule="auto"/>
    </w:pPr>
  </w:style>
  <w:style w:type="character" w:styleId="HTMLCite">
    <w:name w:val="HTML Cite"/>
    <w:basedOn w:val="DefaultParagraphFont"/>
    <w:uiPriority w:val="99"/>
    <w:semiHidden/>
    <w:unhideWhenUsed/>
    <w:rsid w:val="008B2C7F"/>
    <w:rPr>
      <w:i/>
      <w:iCs/>
    </w:rPr>
  </w:style>
  <w:style w:type="character" w:customStyle="1" w:styleId="reference-accessdate">
    <w:name w:val="reference-accessdate"/>
    <w:basedOn w:val="DefaultParagraphFont"/>
    <w:rsid w:val="008B2C7F"/>
  </w:style>
  <w:style w:type="character" w:customStyle="1" w:styleId="nowrap">
    <w:name w:val="nowrap"/>
    <w:basedOn w:val="DefaultParagraphFont"/>
    <w:rsid w:val="008B2C7F"/>
  </w:style>
  <w:style w:type="paragraph" w:styleId="FootnoteText">
    <w:name w:val="footnote text"/>
    <w:basedOn w:val="Normal"/>
    <w:link w:val="FootnoteTextChar"/>
    <w:uiPriority w:val="99"/>
    <w:semiHidden/>
    <w:unhideWhenUsed/>
    <w:rsid w:val="005F22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223"/>
    <w:rPr>
      <w:sz w:val="20"/>
      <w:szCs w:val="20"/>
    </w:rPr>
  </w:style>
  <w:style w:type="character" w:styleId="FootnoteReference">
    <w:name w:val="footnote reference"/>
    <w:basedOn w:val="DefaultParagraphFont"/>
    <w:uiPriority w:val="99"/>
    <w:semiHidden/>
    <w:unhideWhenUsed/>
    <w:rsid w:val="005F2223"/>
    <w:rPr>
      <w:vertAlign w:val="superscript"/>
    </w:rPr>
  </w:style>
  <w:style w:type="character" w:styleId="LineNumber">
    <w:name w:val="line number"/>
    <w:basedOn w:val="DefaultParagraphFont"/>
    <w:uiPriority w:val="99"/>
    <w:semiHidden/>
    <w:unhideWhenUsed/>
    <w:rsid w:val="0094126B"/>
  </w:style>
  <w:style w:type="paragraph" w:styleId="EndnoteText">
    <w:name w:val="endnote text"/>
    <w:basedOn w:val="Normal"/>
    <w:link w:val="EndnoteTextChar"/>
    <w:unhideWhenUsed/>
    <w:rsid w:val="0008097B"/>
    <w:pPr>
      <w:spacing w:after="0" w:line="240" w:lineRule="auto"/>
    </w:pPr>
    <w:rPr>
      <w:sz w:val="20"/>
      <w:szCs w:val="20"/>
    </w:rPr>
  </w:style>
  <w:style w:type="character" w:customStyle="1" w:styleId="EndnoteTextChar">
    <w:name w:val="Endnote Text Char"/>
    <w:basedOn w:val="DefaultParagraphFont"/>
    <w:link w:val="EndnoteText"/>
    <w:rsid w:val="0008097B"/>
    <w:rPr>
      <w:sz w:val="20"/>
      <w:szCs w:val="20"/>
    </w:rPr>
  </w:style>
  <w:style w:type="character" w:styleId="EndnoteReference">
    <w:name w:val="endnote reference"/>
    <w:basedOn w:val="DefaultParagraphFont"/>
    <w:unhideWhenUsed/>
    <w:rsid w:val="0008097B"/>
    <w:rPr>
      <w:vertAlign w:val="superscript"/>
    </w:rPr>
  </w:style>
  <w:style w:type="character" w:customStyle="1" w:styleId="org">
    <w:name w:val="org"/>
    <w:basedOn w:val="DefaultParagraphFont"/>
    <w:rsid w:val="001E5E59"/>
  </w:style>
  <w:style w:type="character" w:customStyle="1" w:styleId="element-citation">
    <w:name w:val="element-citation"/>
    <w:basedOn w:val="DefaultParagraphFont"/>
    <w:rsid w:val="009449D5"/>
  </w:style>
  <w:style w:type="paragraph" w:customStyle="1" w:styleId="byline">
    <w:name w:val="byline"/>
    <w:basedOn w:val="Normal"/>
    <w:rsid w:val="00D60A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
    <w:name w:val="time"/>
    <w:basedOn w:val="Normal"/>
    <w:rsid w:val="00D60A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dateline">
    <w:name w:val="byline-dateline"/>
    <w:basedOn w:val="Normal"/>
    <w:rsid w:val="00297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29771D"/>
  </w:style>
  <w:style w:type="character" w:customStyle="1" w:styleId="sharetools-label">
    <w:name w:val="sharetools-label"/>
    <w:basedOn w:val="DefaultParagraphFont"/>
    <w:rsid w:val="0029771D"/>
  </w:style>
  <w:style w:type="character" w:customStyle="1" w:styleId="sharetool-text">
    <w:name w:val="sharetool-text"/>
    <w:basedOn w:val="DefaultParagraphFont"/>
    <w:rsid w:val="0029771D"/>
  </w:style>
  <w:style w:type="character" w:customStyle="1" w:styleId="ref-title">
    <w:name w:val="ref-title"/>
    <w:basedOn w:val="DefaultParagraphFont"/>
    <w:rsid w:val="00883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5853">
      <w:bodyDiv w:val="1"/>
      <w:marLeft w:val="0"/>
      <w:marRight w:val="0"/>
      <w:marTop w:val="0"/>
      <w:marBottom w:val="0"/>
      <w:divBdr>
        <w:top w:val="none" w:sz="0" w:space="0" w:color="auto"/>
        <w:left w:val="none" w:sz="0" w:space="0" w:color="auto"/>
        <w:bottom w:val="none" w:sz="0" w:space="0" w:color="auto"/>
        <w:right w:val="none" w:sz="0" w:space="0" w:color="auto"/>
      </w:divBdr>
    </w:div>
    <w:div w:id="28338032">
      <w:bodyDiv w:val="1"/>
      <w:marLeft w:val="0"/>
      <w:marRight w:val="0"/>
      <w:marTop w:val="0"/>
      <w:marBottom w:val="0"/>
      <w:divBdr>
        <w:top w:val="none" w:sz="0" w:space="0" w:color="auto"/>
        <w:left w:val="none" w:sz="0" w:space="0" w:color="auto"/>
        <w:bottom w:val="none" w:sz="0" w:space="0" w:color="auto"/>
        <w:right w:val="none" w:sz="0" w:space="0" w:color="auto"/>
      </w:divBdr>
    </w:div>
    <w:div w:id="65343097">
      <w:bodyDiv w:val="1"/>
      <w:marLeft w:val="0"/>
      <w:marRight w:val="0"/>
      <w:marTop w:val="0"/>
      <w:marBottom w:val="0"/>
      <w:divBdr>
        <w:top w:val="none" w:sz="0" w:space="0" w:color="auto"/>
        <w:left w:val="none" w:sz="0" w:space="0" w:color="auto"/>
        <w:bottom w:val="none" w:sz="0" w:space="0" w:color="auto"/>
        <w:right w:val="none" w:sz="0" w:space="0" w:color="auto"/>
      </w:divBdr>
    </w:div>
    <w:div w:id="90471900">
      <w:bodyDiv w:val="1"/>
      <w:marLeft w:val="0"/>
      <w:marRight w:val="0"/>
      <w:marTop w:val="0"/>
      <w:marBottom w:val="0"/>
      <w:divBdr>
        <w:top w:val="none" w:sz="0" w:space="0" w:color="auto"/>
        <w:left w:val="none" w:sz="0" w:space="0" w:color="auto"/>
        <w:bottom w:val="none" w:sz="0" w:space="0" w:color="auto"/>
        <w:right w:val="none" w:sz="0" w:space="0" w:color="auto"/>
      </w:divBdr>
      <w:divsChild>
        <w:div w:id="1968774900">
          <w:marLeft w:val="0"/>
          <w:marRight w:val="0"/>
          <w:marTop w:val="0"/>
          <w:marBottom w:val="0"/>
          <w:divBdr>
            <w:top w:val="none" w:sz="0" w:space="0" w:color="auto"/>
            <w:left w:val="none" w:sz="0" w:space="0" w:color="auto"/>
            <w:bottom w:val="single" w:sz="6" w:space="8" w:color="333333"/>
            <w:right w:val="none" w:sz="0" w:space="0" w:color="auto"/>
          </w:divBdr>
          <w:divsChild>
            <w:div w:id="68505412">
              <w:marLeft w:val="150"/>
              <w:marRight w:val="150"/>
              <w:marTop w:val="0"/>
              <w:marBottom w:val="0"/>
              <w:divBdr>
                <w:top w:val="none" w:sz="0" w:space="0" w:color="auto"/>
                <w:left w:val="none" w:sz="0" w:space="0" w:color="auto"/>
                <w:bottom w:val="none" w:sz="0" w:space="0" w:color="auto"/>
                <w:right w:val="none" w:sz="0" w:space="0" w:color="auto"/>
              </w:divBdr>
              <w:divsChild>
                <w:div w:id="181655829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13182013">
      <w:bodyDiv w:val="1"/>
      <w:marLeft w:val="0"/>
      <w:marRight w:val="0"/>
      <w:marTop w:val="0"/>
      <w:marBottom w:val="0"/>
      <w:divBdr>
        <w:top w:val="none" w:sz="0" w:space="0" w:color="auto"/>
        <w:left w:val="none" w:sz="0" w:space="0" w:color="auto"/>
        <w:bottom w:val="none" w:sz="0" w:space="0" w:color="auto"/>
        <w:right w:val="none" w:sz="0" w:space="0" w:color="auto"/>
      </w:divBdr>
      <w:divsChild>
        <w:div w:id="1129593386">
          <w:marLeft w:val="-225"/>
          <w:marRight w:val="-225"/>
          <w:marTop w:val="0"/>
          <w:marBottom w:val="0"/>
          <w:divBdr>
            <w:top w:val="none" w:sz="0" w:space="0" w:color="auto"/>
            <w:left w:val="none" w:sz="0" w:space="0" w:color="auto"/>
            <w:bottom w:val="none" w:sz="0" w:space="0" w:color="auto"/>
            <w:right w:val="none" w:sz="0" w:space="0" w:color="auto"/>
          </w:divBdr>
          <w:divsChild>
            <w:div w:id="14634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925">
      <w:bodyDiv w:val="1"/>
      <w:marLeft w:val="0"/>
      <w:marRight w:val="0"/>
      <w:marTop w:val="0"/>
      <w:marBottom w:val="0"/>
      <w:divBdr>
        <w:top w:val="none" w:sz="0" w:space="0" w:color="auto"/>
        <w:left w:val="none" w:sz="0" w:space="0" w:color="auto"/>
        <w:bottom w:val="none" w:sz="0" w:space="0" w:color="auto"/>
        <w:right w:val="none" w:sz="0" w:space="0" w:color="auto"/>
      </w:divBdr>
      <w:divsChild>
        <w:div w:id="659702005">
          <w:marLeft w:val="0"/>
          <w:marRight w:val="0"/>
          <w:marTop w:val="0"/>
          <w:marBottom w:val="0"/>
          <w:divBdr>
            <w:top w:val="none" w:sz="0" w:space="0" w:color="auto"/>
            <w:left w:val="none" w:sz="0" w:space="0" w:color="auto"/>
            <w:bottom w:val="none" w:sz="0" w:space="0" w:color="auto"/>
            <w:right w:val="none" w:sz="0" w:space="0" w:color="auto"/>
          </w:divBdr>
          <w:divsChild>
            <w:div w:id="873692854">
              <w:marLeft w:val="0"/>
              <w:marRight w:val="0"/>
              <w:marTop w:val="0"/>
              <w:marBottom w:val="0"/>
              <w:divBdr>
                <w:top w:val="none" w:sz="0" w:space="0" w:color="auto"/>
                <w:left w:val="none" w:sz="0" w:space="0" w:color="auto"/>
                <w:bottom w:val="none" w:sz="0" w:space="0" w:color="auto"/>
                <w:right w:val="none" w:sz="0" w:space="0" w:color="auto"/>
              </w:divBdr>
              <w:divsChild>
                <w:div w:id="1537350202">
                  <w:marLeft w:val="0"/>
                  <w:marRight w:val="0"/>
                  <w:marTop w:val="0"/>
                  <w:marBottom w:val="0"/>
                  <w:divBdr>
                    <w:top w:val="none" w:sz="0" w:space="0" w:color="auto"/>
                    <w:left w:val="none" w:sz="0" w:space="0" w:color="auto"/>
                    <w:bottom w:val="none" w:sz="0" w:space="0" w:color="auto"/>
                    <w:right w:val="none" w:sz="0" w:space="0" w:color="auto"/>
                  </w:divBdr>
                  <w:divsChild>
                    <w:div w:id="1273593647">
                      <w:marLeft w:val="0"/>
                      <w:marRight w:val="0"/>
                      <w:marTop w:val="0"/>
                      <w:marBottom w:val="0"/>
                      <w:divBdr>
                        <w:top w:val="none" w:sz="0" w:space="0" w:color="auto"/>
                        <w:left w:val="none" w:sz="0" w:space="0" w:color="auto"/>
                        <w:bottom w:val="none" w:sz="0" w:space="0" w:color="auto"/>
                        <w:right w:val="none" w:sz="0" w:space="0" w:color="auto"/>
                      </w:divBdr>
                      <w:divsChild>
                        <w:div w:id="1398816964">
                          <w:marLeft w:val="0"/>
                          <w:marRight w:val="0"/>
                          <w:marTop w:val="0"/>
                          <w:marBottom w:val="0"/>
                          <w:divBdr>
                            <w:top w:val="none" w:sz="0" w:space="0" w:color="auto"/>
                            <w:left w:val="none" w:sz="0" w:space="0" w:color="auto"/>
                            <w:bottom w:val="single" w:sz="6" w:space="0" w:color="333333"/>
                            <w:right w:val="none" w:sz="0" w:space="0" w:color="auto"/>
                          </w:divBdr>
                          <w:divsChild>
                            <w:div w:id="290329497">
                              <w:marLeft w:val="0"/>
                              <w:marRight w:val="0"/>
                              <w:marTop w:val="0"/>
                              <w:marBottom w:val="0"/>
                              <w:divBdr>
                                <w:top w:val="none" w:sz="0" w:space="0" w:color="auto"/>
                                <w:left w:val="none" w:sz="0" w:space="0" w:color="auto"/>
                                <w:bottom w:val="none" w:sz="0" w:space="0" w:color="auto"/>
                                <w:right w:val="none" w:sz="0" w:space="0" w:color="auto"/>
                              </w:divBdr>
                              <w:divsChild>
                                <w:div w:id="402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99870">
      <w:bodyDiv w:val="1"/>
      <w:marLeft w:val="0"/>
      <w:marRight w:val="0"/>
      <w:marTop w:val="0"/>
      <w:marBottom w:val="0"/>
      <w:divBdr>
        <w:top w:val="none" w:sz="0" w:space="0" w:color="auto"/>
        <w:left w:val="none" w:sz="0" w:space="0" w:color="auto"/>
        <w:bottom w:val="none" w:sz="0" w:space="0" w:color="auto"/>
        <w:right w:val="none" w:sz="0" w:space="0" w:color="auto"/>
      </w:divBdr>
    </w:div>
    <w:div w:id="143856161">
      <w:bodyDiv w:val="1"/>
      <w:marLeft w:val="0"/>
      <w:marRight w:val="0"/>
      <w:marTop w:val="0"/>
      <w:marBottom w:val="0"/>
      <w:divBdr>
        <w:top w:val="none" w:sz="0" w:space="0" w:color="auto"/>
        <w:left w:val="none" w:sz="0" w:space="0" w:color="auto"/>
        <w:bottom w:val="none" w:sz="0" w:space="0" w:color="auto"/>
        <w:right w:val="none" w:sz="0" w:space="0" w:color="auto"/>
      </w:divBdr>
      <w:divsChild>
        <w:div w:id="725957653">
          <w:marLeft w:val="0"/>
          <w:marRight w:val="0"/>
          <w:marTop w:val="0"/>
          <w:marBottom w:val="0"/>
          <w:divBdr>
            <w:top w:val="none" w:sz="0" w:space="0" w:color="auto"/>
            <w:left w:val="none" w:sz="0" w:space="0" w:color="auto"/>
            <w:bottom w:val="none" w:sz="0" w:space="0" w:color="auto"/>
            <w:right w:val="none" w:sz="0" w:space="0" w:color="auto"/>
          </w:divBdr>
        </w:div>
        <w:div w:id="2062165302">
          <w:marLeft w:val="0"/>
          <w:marRight w:val="0"/>
          <w:marTop w:val="0"/>
          <w:marBottom w:val="0"/>
          <w:divBdr>
            <w:top w:val="none" w:sz="0" w:space="0" w:color="auto"/>
            <w:left w:val="none" w:sz="0" w:space="0" w:color="auto"/>
            <w:bottom w:val="none" w:sz="0" w:space="0" w:color="auto"/>
            <w:right w:val="none" w:sz="0" w:space="0" w:color="auto"/>
          </w:divBdr>
        </w:div>
      </w:divsChild>
    </w:div>
    <w:div w:id="228733720">
      <w:bodyDiv w:val="1"/>
      <w:marLeft w:val="0"/>
      <w:marRight w:val="0"/>
      <w:marTop w:val="0"/>
      <w:marBottom w:val="0"/>
      <w:divBdr>
        <w:top w:val="none" w:sz="0" w:space="0" w:color="auto"/>
        <w:left w:val="none" w:sz="0" w:space="0" w:color="auto"/>
        <w:bottom w:val="none" w:sz="0" w:space="0" w:color="auto"/>
        <w:right w:val="none" w:sz="0" w:space="0" w:color="auto"/>
      </w:divBdr>
    </w:div>
    <w:div w:id="238565237">
      <w:bodyDiv w:val="1"/>
      <w:marLeft w:val="0"/>
      <w:marRight w:val="0"/>
      <w:marTop w:val="0"/>
      <w:marBottom w:val="0"/>
      <w:divBdr>
        <w:top w:val="none" w:sz="0" w:space="0" w:color="auto"/>
        <w:left w:val="none" w:sz="0" w:space="0" w:color="auto"/>
        <w:bottom w:val="none" w:sz="0" w:space="0" w:color="auto"/>
        <w:right w:val="none" w:sz="0" w:space="0" w:color="auto"/>
      </w:divBdr>
      <w:divsChild>
        <w:div w:id="140003049">
          <w:marLeft w:val="0"/>
          <w:marRight w:val="0"/>
          <w:marTop w:val="0"/>
          <w:marBottom w:val="0"/>
          <w:divBdr>
            <w:top w:val="none" w:sz="0" w:space="0" w:color="auto"/>
            <w:left w:val="none" w:sz="0" w:space="0" w:color="auto"/>
            <w:bottom w:val="none" w:sz="0" w:space="0" w:color="auto"/>
            <w:right w:val="none" w:sz="0" w:space="0" w:color="auto"/>
          </w:divBdr>
        </w:div>
        <w:div w:id="1655909846">
          <w:marLeft w:val="0"/>
          <w:marRight w:val="0"/>
          <w:marTop w:val="0"/>
          <w:marBottom w:val="0"/>
          <w:divBdr>
            <w:top w:val="none" w:sz="0" w:space="0" w:color="auto"/>
            <w:left w:val="none" w:sz="0" w:space="0" w:color="auto"/>
            <w:bottom w:val="none" w:sz="0" w:space="0" w:color="auto"/>
            <w:right w:val="none" w:sz="0" w:space="0" w:color="auto"/>
          </w:divBdr>
        </w:div>
      </w:divsChild>
    </w:div>
    <w:div w:id="240719401">
      <w:bodyDiv w:val="1"/>
      <w:marLeft w:val="0"/>
      <w:marRight w:val="0"/>
      <w:marTop w:val="0"/>
      <w:marBottom w:val="0"/>
      <w:divBdr>
        <w:top w:val="none" w:sz="0" w:space="0" w:color="auto"/>
        <w:left w:val="none" w:sz="0" w:space="0" w:color="auto"/>
        <w:bottom w:val="none" w:sz="0" w:space="0" w:color="auto"/>
        <w:right w:val="none" w:sz="0" w:space="0" w:color="auto"/>
      </w:divBdr>
    </w:div>
    <w:div w:id="268437430">
      <w:bodyDiv w:val="1"/>
      <w:marLeft w:val="0"/>
      <w:marRight w:val="0"/>
      <w:marTop w:val="0"/>
      <w:marBottom w:val="0"/>
      <w:divBdr>
        <w:top w:val="none" w:sz="0" w:space="0" w:color="auto"/>
        <w:left w:val="none" w:sz="0" w:space="0" w:color="auto"/>
        <w:bottom w:val="none" w:sz="0" w:space="0" w:color="auto"/>
        <w:right w:val="none" w:sz="0" w:space="0" w:color="auto"/>
      </w:divBdr>
    </w:div>
    <w:div w:id="382755933">
      <w:bodyDiv w:val="1"/>
      <w:marLeft w:val="0"/>
      <w:marRight w:val="0"/>
      <w:marTop w:val="0"/>
      <w:marBottom w:val="0"/>
      <w:divBdr>
        <w:top w:val="none" w:sz="0" w:space="0" w:color="auto"/>
        <w:left w:val="none" w:sz="0" w:space="0" w:color="auto"/>
        <w:bottom w:val="none" w:sz="0" w:space="0" w:color="auto"/>
        <w:right w:val="none" w:sz="0" w:space="0" w:color="auto"/>
      </w:divBdr>
    </w:div>
    <w:div w:id="393968639">
      <w:bodyDiv w:val="1"/>
      <w:marLeft w:val="0"/>
      <w:marRight w:val="0"/>
      <w:marTop w:val="0"/>
      <w:marBottom w:val="0"/>
      <w:divBdr>
        <w:top w:val="none" w:sz="0" w:space="0" w:color="auto"/>
        <w:left w:val="none" w:sz="0" w:space="0" w:color="auto"/>
        <w:bottom w:val="none" w:sz="0" w:space="0" w:color="auto"/>
        <w:right w:val="none" w:sz="0" w:space="0" w:color="auto"/>
      </w:divBdr>
    </w:div>
    <w:div w:id="441345517">
      <w:bodyDiv w:val="1"/>
      <w:marLeft w:val="0"/>
      <w:marRight w:val="0"/>
      <w:marTop w:val="0"/>
      <w:marBottom w:val="0"/>
      <w:divBdr>
        <w:top w:val="none" w:sz="0" w:space="0" w:color="auto"/>
        <w:left w:val="none" w:sz="0" w:space="0" w:color="auto"/>
        <w:bottom w:val="none" w:sz="0" w:space="0" w:color="auto"/>
        <w:right w:val="none" w:sz="0" w:space="0" w:color="auto"/>
      </w:divBdr>
    </w:div>
    <w:div w:id="452095673">
      <w:bodyDiv w:val="1"/>
      <w:marLeft w:val="0"/>
      <w:marRight w:val="0"/>
      <w:marTop w:val="0"/>
      <w:marBottom w:val="0"/>
      <w:divBdr>
        <w:top w:val="none" w:sz="0" w:space="0" w:color="auto"/>
        <w:left w:val="none" w:sz="0" w:space="0" w:color="auto"/>
        <w:bottom w:val="none" w:sz="0" w:space="0" w:color="auto"/>
        <w:right w:val="none" w:sz="0" w:space="0" w:color="auto"/>
      </w:divBdr>
      <w:divsChild>
        <w:div w:id="62140940">
          <w:marLeft w:val="0"/>
          <w:marRight w:val="0"/>
          <w:marTop w:val="0"/>
          <w:marBottom w:val="0"/>
          <w:divBdr>
            <w:top w:val="none" w:sz="0" w:space="0" w:color="auto"/>
            <w:left w:val="none" w:sz="0" w:space="0" w:color="auto"/>
            <w:bottom w:val="single" w:sz="6" w:space="8" w:color="333333"/>
            <w:right w:val="none" w:sz="0" w:space="0" w:color="auto"/>
          </w:divBdr>
          <w:divsChild>
            <w:div w:id="50424943">
              <w:marLeft w:val="150"/>
              <w:marRight w:val="150"/>
              <w:marTop w:val="0"/>
              <w:marBottom w:val="0"/>
              <w:divBdr>
                <w:top w:val="none" w:sz="0" w:space="0" w:color="auto"/>
                <w:left w:val="none" w:sz="0" w:space="0" w:color="auto"/>
                <w:bottom w:val="none" w:sz="0" w:space="0" w:color="auto"/>
                <w:right w:val="none" w:sz="0" w:space="0" w:color="auto"/>
              </w:divBdr>
              <w:divsChild>
                <w:div w:id="101673398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511771119">
      <w:bodyDiv w:val="1"/>
      <w:marLeft w:val="0"/>
      <w:marRight w:val="0"/>
      <w:marTop w:val="0"/>
      <w:marBottom w:val="0"/>
      <w:divBdr>
        <w:top w:val="none" w:sz="0" w:space="0" w:color="auto"/>
        <w:left w:val="none" w:sz="0" w:space="0" w:color="auto"/>
        <w:bottom w:val="none" w:sz="0" w:space="0" w:color="auto"/>
        <w:right w:val="none" w:sz="0" w:space="0" w:color="auto"/>
      </w:divBdr>
      <w:divsChild>
        <w:div w:id="774984901">
          <w:marLeft w:val="0"/>
          <w:marRight w:val="0"/>
          <w:marTop w:val="0"/>
          <w:marBottom w:val="270"/>
          <w:divBdr>
            <w:top w:val="none" w:sz="0" w:space="0" w:color="auto"/>
            <w:left w:val="none" w:sz="0" w:space="0" w:color="auto"/>
            <w:bottom w:val="single" w:sz="6" w:space="8" w:color="CCE7F2"/>
            <w:right w:val="none" w:sz="0" w:space="0" w:color="auto"/>
          </w:divBdr>
        </w:div>
      </w:divsChild>
    </w:div>
    <w:div w:id="553393603">
      <w:bodyDiv w:val="1"/>
      <w:marLeft w:val="0"/>
      <w:marRight w:val="0"/>
      <w:marTop w:val="0"/>
      <w:marBottom w:val="0"/>
      <w:divBdr>
        <w:top w:val="none" w:sz="0" w:space="0" w:color="auto"/>
        <w:left w:val="none" w:sz="0" w:space="0" w:color="auto"/>
        <w:bottom w:val="none" w:sz="0" w:space="0" w:color="auto"/>
        <w:right w:val="none" w:sz="0" w:space="0" w:color="auto"/>
      </w:divBdr>
      <w:divsChild>
        <w:div w:id="720594857">
          <w:marLeft w:val="0"/>
          <w:marRight w:val="0"/>
          <w:marTop w:val="0"/>
          <w:marBottom w:val="0"/>
          <w:divBdr>
            <w:top w:val="none" w:sz="0" w:space="0" w:color="auto"/>
            <w:left w:val="none" w:sz="0" w:space="0" w:color="auto"/>
            <w:bottom w:val="none" w:sz="0" w:space="0" w:color="auto"/>
            <w:right w:val="none" w:sz="0" w:space="0" w:color="auto"/>
          </w:divBdr>
          <w:divsChild>
            <w:div w:id="526602143">
              <w:marLeft w:val="-225"/>
              <w:marRight w:val="-225"/>
              <w:marTop w:val="0"/>
              <w:marBottom w:val="0"/>
              <w:divBdr>
                <w:top w:val="none" w:sz="0" w:space="0" w:color="auto"/>
                <w:left w:val="none" w:sz="0" w:space="0" w:color="auto"/>
                <w:bottom w:val="none" w:sz="0" w:space="0" w:color="auto"/>
                <w:right w:val="none" w:sz="0" w:space="0" w:color="auto"/>
              </w:divBdr>
              <w:divsChild>
                <w:div w:id="759638807">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82807">
      <w:bodyDiv w:val="1"/>
      <w:marLeft w:val="0"/>
      <w:marRight w:val="0"/>
      <w:marTop w:val="0"/>
      <w:marBottom w:val="0"/>
      <w:divBdr>
        <w:top w:val="none" w:sz="0" w:space="0" w:color="auto"/>
        <w:left w:val="none" w:sz="0" w:space="0" w:color="auto"/>
        <w:bottom w:val="none" w:sz="0" w:space="0" w:color="auto"/>
        <w:right w:val="none" w:sz="0" w:space="0" w:color="auto"/>
      </w:divBdr>
      <w:divsChild>
        <w:div w:id="1742095836">
          <w:marLeft w:val="0"/>
          <w:marRight w:val="0"/>
          <w:marTop w:val="0"/>
          <w:marBottom w:val="0"/>
          <w:divBdr>
            <w:top w:val="none" w:sz="0" w:space="0" w:color="auto"/>
            <w:left w:val="none" w:sz="0" w:space="0" w:color="auto"/>
            <w:bottom w:val="none" w:sz="0" w:space="0" w:color="auto"/>
            <w:right w:val="none" w:sz="0" w:space="0" w:color="auto"/>
          </w:divBdr>
          <w:divsChild>
            <w:div w:id="1115176477">
              <w:marLeft w:val="0"/>
              <w:marRight w:val="0"/>
              <w:marTop w:val="0"/>
              <w:marBottom w:val="0"/>
              <w:divBdr>
                <w:top w:val="none" w:sz="0" w:space="0" w:color="auto"/>
                <w:left w:val="none" w:sz="0" w:space="0" w:color="auto"/>
                <w:bottom w:val="none" w:sz="0" w:space="0" w:color="auto"/>
                <w:right w:val="none" w:sz="0" w:space="0" w:color="auto"/>
              </w:divBdr>
            </w:div>
          </w:divsChild>
        </w:div>
        <w:div w:id="2045130517">
          <w:marLeft w:val="0"/>
          <w:marRight w:val="0"/>
          <w:marTop w:val="0"/>
          <w:marBottom w:val="0"/>
          <w:divBdr>
            <w:top w:val="none" w:sz="0" w:space="0" w:color="auto"/>
            <w:left w:val="none" w:sz="0" w:space="0" w:color="auto"/>
            <w:bottom w:val="none" w:sz="0" w:space="0" w:color="auto"/>
            <w:right w:val="none" w:sz="0" w:space="0" w:color="auto"/>
          </w:divBdr>
        </w:div>
        <w:div w:id="2136869164">
          <w:marLeft w:val="0"/>
          <w:marRight w:val="0"/>
          <w:marTop w:val="0"/>
          <w:marBottom w:val="0"/>
          <w:divBdr>
            <w:top w:val="none" w:sz="0" w:space="0" w:color="auto"/>
            <w:left w:val="none" w:sz="0" w:space="0" w:color="auto"/>
            <w:bottom w:val="none" w:sz="0" w:space="0" w:color="auto"/>
            <w:right w:val="none" w:sz="0" w:space="0" w:color="auto"/>
          </w:divBdr>
        </w:div>
      </w:divsChild>
    </w:div>
    <w:div w:id="627660373">
      <w:bodyDiv w:val="1"/>
      <w:marLeft w:val="0"/>
      <w:marRight w:val="0"/>
      <w:marTop w:val="0"/>
      <w:marBottom w:val="0"/>
      <w:divBdr>
        <w:top w:val="none" w:sz="0" w:space="0" w:color="auto"/>
        <w:left w:val="none" w:sz="0" w:space="0" w:color="auto"/>
        <w:bottom w:val="none" w:sz="0" w:space="0" w:color="auto"/>
        <w:right w:val="none" w:sz="0" w:space="0" w:color="auto"/>
      </w:divBdr>
      <w:divsChild>
        <w:div w:id="1255935088">
          <w:marLeft w:val="0"/>
          <w:marRight w:val="0"/>
          <w:marTop w:val="0"/>
          <w:marBottom w:val="0"/>
          <w:divBdr>
            <w:top w:val="none" w:sz="0" w:space="0" w:color="auto"/>
            <w:left w:val="none" w:sz="0" w:space="0" w:color="auto"/>
            <w:bottom w:val="single" w:sz="6" w:space="8" w:color="333333"/>
            <w:right w:val="none" w:sz="0" w:space="0" w:color="auto"/>
          </w:divBdr>
          <w:divsChild>
            <w:div w:id="1284768984">
              <w:marLeft w:val="150"/>
              <w:marRight w:val="150"/>
              <w:marTop w:val="0"/>
              <w:marBottom w:val="0"/>
              <w:divBdr>
                <w:top w:val="none" w:sz="0" w:space="0" w:color="auto"/>
                <w:left w:val="none" w:sz="0" w:space="0" w:color="auto"/>
                <w:bottom w:val="none" w:sz="0" w:space="0" w:color="auto"/>
                <w:right w:val="none" w:sz="0" w:space="0" w:color="auto"/>
              </w:divBdr>
              <w:divsChild>
                <w:div w:id="166273831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630329416">
      <w:bodyDiv w:val="1"/>
      <w:marLeft w:val="0"/>
      <w:marRight w:val="0"/>
      <w:marTop w:val="0"/>
      <w:marBottom w:val="0"/>
      <w:divBdr>
        <w:top w:val="none" w:sz="0" w:space="0" w:color="auto"/>
        <w:left w:val="none" w:sz="0" w:space="0" w:color="auto"/>
        <w:bottom w:val="none" w:sz="0" w:space="0" w:color="auto"/>
        <w:right w:val="none" w:sz="0" w:space="0" w:color="auto"/>
      </w:divBdr>
    </w:div>
    <w:div w:id="634598937">
      <w:bodyDiv w:val="1"/>
      <w:marLeft w:val="0"/>
      <w:marRight w:val="0"/>
      <w:marTop w:val="0"/>
      <w:marBottom w:val="0"/>
      <w:divBdr>
        <w:top w:val="none" w:sz="0" w:space="0" w:color="auto"/>
        <w:left w:val="none" w:sz="0" w:space="0" w:color="auto"/>
        <w:bottom w:val="none" w:sz="0" w:space="0" w:color="auto"/>
        <w:right w:val="none" w:sz="0" w:space="0" w:color="auto"/>
      </w:divBdr>
    </w:div>
    <w:div w:id="682974737">
      <w:bodyDiv w:val="1"/>
      <w:marLeft w:val="0"/>
      <w:marRight w:val="0"/>
      <w:marTop w:val="0"/>
      <w:marBottom w:val="0"/>
      <w:divBdr>
        <w:top w:val="none" w:sz="0" w:space="0" w:color="auto"/>
        <w:left w:val="none" w:sz="0" w:space="0" w:color="auto"/>
        <w:bottom w:val="none" w:sz="0" w:space="0" w:color="auto"/>
        <w:right w:val="none" w:sz="0" w:space="0" w:color="auto"/>
      </w:divBdr>
    </w:div>
    <w:div w:id="686518564">
      <w:bodyDiv w:val="1"/>
      <w:marLeft w:val="0"/>
      <w:marRight w:val="0"/>
      <w:marTop w:val="0"/>
      <w:marBottom w:val="0"/>
      <w:divBdr>
        <w:top w:val="none" w:sz="0" w:space="0" w:color="auto"/>
        <w:left w:val="none" w:sz="0" w:space="0" w:color="auto"/>
        <w:bottom w:val="none" w:sz="0" w:space="0" w:color="auto"/>
        <w:right w:val="none" w:sz="0" w:space="0" w:color="auto"/>
      </w:divBdr>
    </w:div>
    <w:div w:id="695732567">
      <w:bodyDiv w:val="1"/>
      <w:marLeft w:val="0"/>
      <w:marRight w:val="0"/>
      <w:marTop w:val="0"/>
      <w:marBottom w:val="0"/>
      <w:divBdr>
        <w:top w:val="none" w:sz="0" w:space="0" w:color="auto"/>
        <w:left w:val="none" w:sz="0" w:space="0" w:color="auto"/>
        <w:bottom w:val="none" w:sz="0" w:space="0" w:color="auto"/>
        <w:right w:val="none" w:sz="0" w:space="0" w:color="auto"/>
      </w:divBdr>
      <w:divsChild>
        <w:div w:id="1053963239">
          <w:marLeft w:val="0"/>
          <w:marRight w:val="0"/>
          <w:marTop w:val="166"/>
          <w:marBottom w:val="166"/>
          <w:divBdr>
            <w:top w:val="none" w:sz="0" w:space="0" w:color="auto"/>
            <w:left w:val="none" w:sz="0" w:space="0" w:color="auto"/>
            <w:bottom w:val="none" w:sz="0" w:space="0" w:color="auto"/>
            <w:right w:val="none" w:sz="0" w:space="0" w:color="auto"/>
          </w:divBdr>
        </w:div>
      </w:divsChild>
    </w:div>
    <w:div w:id="700982829">
      <w:bodyDiv w:val="1"/>
      <w:marLeft w:val="0"/>
      <w:marRight w:val="0"/>
      <w:marTop w:val="0"/>
      <w:marBottom w:val="0"/>
      <w:divBdr>
        <w:top w:val="none" w:sz="0" w:space="0" w:color="auto"/>
        <w:left w:val="none" w:sz="0" w:space="0" w:color="auto"/>
        <w:bottom w:val="none" w:sz="0" w:space="0" w:color="auto"/>
        <w:right w:val="none" w:sz="0" w:space="0" w:color="auto"/>
      </w:divBdr>
      <w:divsChild>
        <w:div w:id="7802405">
          <w:marLeft w:val="0"/>
          <w:marRight w:val="0"/>
          <w:marTop w:val="0"/>
          <w:marBottom w:val="0"/>
          <w:divBdr>
            <w:top w:val="single" w:sz="6" w:space="11" w:color="E2E2E2"/>
            <w:left w:val="none" w:sz="0" w:space="0" w:color="auto"/>
            <w:bottom w:val="single" w:sz="6" w:space="12" w:color="E2E2E2"/>
            <w:right w:val="none" w:sz="0" w:space="0" w:color="auto"/>
          </w:divBdr>
          <w:divsChild>
            <w:div w:id="339476924">
              <w:marLeft w:val="0"/>
              <w:marRight w:val="0"/>
              <w:marTop w:val="0"/>
              <w:marBottom w:val="0"/>
              <w:divBdr>
                <w:top w:val="none" w:sz="0" w:space="0" w:color="auto"/>
                <w:left w:val="none" w:sz="0" w:space="0" w:color="auto"/>
                <w:bottom w:val="none" w:sz="0" w:space="0" w:color="auto"/>
                <w:right w:val="none" w:sz="0" w:space="0" w:color="auto"/>
              </w:divBdr>
              <w:divsChild>
                <w:div w:id="5570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5279">
      <w:bodyDiv w:val="1"/>
      <w:marLeft w:val="0"/>
      <w:marRight w:val="0"/>
      <w:marTop w:val="0"/>
      <w:marBottom w:val="0"/>
      <w:divBdr>
        <w:top w:val="none" w:sz="0" w:space="0" w:color="auto"/>
        <w:left w:val="none" w:sz="0" w:space="0" w:color="auto"/>
        <w:bottom w:val="none" w:sz="0" w:space="0" w:color="auto"/>
        <w:right w:val="none" w:sz="0" w:space="0" w:color="auto"/>
      </w:divBdr>
      <w:divsChild>
        <w:div w:id="277566325">
          <w:marLeft w:val="0"/>
          <w:marRight w:val="0"/>
          <w:marTop w:val="0"/>
          <w:marBottom w:val="0"/>
          <w:divBdr>
            <w:top w:val="none" w:sz="0" w:space="0" w:color="auto"/>
            <w:left w:val="none" w:sz="0" w:space="0" w:color="auto"/>
            <w:bottom w:val="none" w:sz="0" w:space="0" w:color="auto"/>
            <w:right w:val="none" w:sz="0" w:space="0" w:color="auto"/>
          </w:divBdr>
        </w:div>
      </w:divsChild>
    </w:div>
    <w:div w:id="857960894">
      <w:bodyDiv w:val="1"/>
      <w:marLeft w:val="0"/>
      <w:marRight w:val="0"/>
      <w:marTop w:val="0"/>
      <w:marBottom w:val="0"/>
      <w:divBdr>
        <w:top w:val="none" w:sz="0" w:space="0" w:color="auto"/>
        <w:left w:val="none" w:sz="0" w:space="0" w:color="auto"/>
        <w:bottom w:val="none" w:sz="0" w:space="0" w:color="auto"/>
        <w:right w:val="none" w:sz="0" w:space="0" w:color="auto"/>
      </w:divBdr>
    </w:div>
    <w:div w:id="860245925">
      <w:bodyDiv w:val="1"/>
      <w:marLeft w:val="0"/>
      <w:marRight w:val="0"/>
      <w:marTop w:val="0"/>
      <w:marBottom w:val="0"/>
      <w:divBdr>
        <w:top w:val="none" w:sz="0" w:space="0" w:color="auto"/>
        <w:left w:val="none" w:sz="0" w:space="0" w:color="auto"/>
        <w:bottom w:val="none" w:sz="0" w:space="0" w:color="auto"/>
        <w:right w:val="none" w:sz="0" w:space="0" w:color="auto"/>
      </w:divBdr>
      <w:divsChild>
        <w:div w:id="99377617">
          <w:marLeft w:val="0"/>
          <w:marRight w:val="0"/>
          <w:marTop w:val="0"/>
          <w:marBottom w:val="0"/>
          <w:divBdr>
            <w:top w:val="none" w:sz="0" w:space="0" w:color="auto"/>
            <w:left w:val="none" w:sz="0" w:space="0" w:color="auto"/>
            <w:bottom w:val="none" w:sz="0" w:space="0" w:color="auto"/>
            <w:right w:val="none" w:sz="0" w:space="0" w:color="auto"/>
          </w:divBdr>
        </w:div>
        <w:div w:id="377702451">
          <w:marLeft w:val="0"/>
          <w:marRight w:val="0"/>
          <w:marTop w:val="0"/>
          <w:marBottom w:val="0"/>
          <w:divBdr>
            <w:top w:val="none" w:sz="0" w:space="0" w:color="auto"/>
            <w:left w:val="none" w:sz="0" w:space="0" w:color="auto"/>
            <w:bottom w:val="none" w:sz="0" w:space="0" w:color="auto"/>
            <w:right w:val="none" w:sz="0" w:space="0" w:color="auto"/>
          </w:divBdr>
        </w:div>
        <w:div w:id="780537691">
          <w:marLeft w:val="0"/>
          <w:marRight w:val="0"/>
          <w:marTop w:val="0"/>
          <w:marBottom w:val="0"/>
          <w:divBdr>
            <w:top w:val="none" w:sz="0" w:space="0" w:color="auto"/>
            <w:left w:val="none" w:sz="0" w:space="0" w:color="auto"/>
            <w:bottom w:val="none" w:sz="0" w:space="0" w:color="auto"/>
            <w:right w:val="none" w:sz="0" w:space="0" w:color="auto"/>
          </w:divBdr>
        </w:div>
        <w:div w:id="1531793468">
          <w:marLeft w:val="0"/>
          <w:marRight w:val="0"/>
          <w:marTop w:val="0"/>
          <w:marBottom w:val="0"/>
          <w:divBdr>
            <w:top w:val="none" w:sz="0" w:space="0" w:color="auto"/>
            <w:left w:val="none" w:sz="0" w:space="0" w:color="auto"/>
            <w:bottom w:val="none" w:sz="0" w:space="0" w:color="auto"/>
            <w:right w:val="none" w:sz="0" w:space="0" w:color="auto"/>
          </w:divBdr>
        </w:div>
      </w:divsChild>
    </w:div>
    <w:div w:id="872155827">
      <w:bodyDiv w:val="1"/>
      <w:marLeft w:val="0"/>
      <w:marRight w:val="0"/>
      <w:marTop w:val="0"/>
      <w:marBottom w:val="0"/>
      <w:divBdr>
        <w:top w:val="none" w:sz="0" w:space="0" w:color="auto"/>
        <w:left w:val="none" w:sz="0" w:space="0" w:color="auto"/>
        <w:bottom w:val="none" w:sz="0" w:space="0" w:color="auto"/>
        <w:right w:val="none" w:sz="0" w:space="0" w:color="auto"/>
      </w:divBdr>
    </w:div>
    <w:div w:id="883756951">
      <w:bodyDiv w:val="1"/>
      <w:marLeft w:val="0"/>
      <w:marRight w:val="0"/>
      <w:marTop w:val="0"/>
      <w:marBottom w:val="0"/>
      <w:divBdr>
        <w:top w:val="none" w:sz="0" w:space="0" w:color="auto"/>
        <w:left w:val="none" w:sz="0" w:space="0" w:color="auto"/>
        <w:bottom w:val="none" w:sz="0" w:space="0" w:color="auto"/>
        <w:right w:val="none" w:sz="0" w:space="0" w:color="auto"/>
      </w:divBdr>
    </w:div>
    <w:div w:id="1046872446">
      <w:bodyDiv w:val="1"/>
      <w:marLeft w:val="0"/>
      <w:marRight w:val="0"/>
      <w:marTop w:val="0"/>
      <w:marBottom w:val="0"/>
      <w:divBdr>
        <w:top w:val="none" w:sz="0" w:space="0" w:color="auto"/>
        <w:left w:val="none" w:sz="0" w:space="0" w:color="auto"/>
        <w:bottom w:val="none" w:sz="0" w:space="0" w:color="auto"/>
        <w:right w:val="none" w:sz="0" w:space="0" w:color="auto"/>
      </w:divBdr>
    </w:div>
    <w:div w:id="1060052203">
      <w:bodyDiv w:val="1"/>
      <w:marLeft w:val="0"/>
      <w:marRight w:val="0"/>
      <w:marTop w:val="0"/>
      <w:marBottom w:val="0"/>
      <w:divBdr>
        <w:top w:val="none" w:sz="0" w:space="0" w:color="auto"/>
        <w:left w:val="none" w:sz="0" w:space="0" w:color="auto"/>
        <w:bottom w:val="none" w:sz="0" w:space="0" w:color="auto"/>
        <w:right w:val="none" w:sz="0" w:space="0" w:color="auto"/>
      </w:divBdr>
    </w:div>
    <w:div w:id="1066340598">
      <w:bodyDiv w:val="1"/>
      <w:marLeft w:val="0"/>
      <w:marRight w:val="0"/>
      <w:marTop w:val="0"/>
      <w:marBottom w:val="0"/>
      <w:divBdr>
        <w:top w:val="none" w:sz="0" w:space="0" w:color="auto"/>
        <w:left w:val="none" w:sz="0" w:space="0" w:color="auto"/>
        <w:bottom w:val="none" w:sz="0" w:space="0" w:color="auto"/>
        <w:right w:val="none" w:sz="0" w:space="0" w:color="auto"/>
      </w:divBdr>
      <w:divsChild>
        <w:div w:id="41640888">
          <w:marLeft w:val="0"/>
          <w:marRight w:val="0"/>
          <w:marTop w:val="332"/>
          <w:marBottom w:val="332"/>
          <w:divBdr>
            <w:top w:val="none" w:sz="0" w:space="0" w:color="auto"/>
            <w:left w:val="none" w:sz="0" w:space="0" w:color="auto"/>
            <w:bottom w:val="none" w:sz="0" w:space="0" w:color="auto"/>
            <w:right w:val="none" w:sz="0" w:space="0" w:color="auto"/>
          </w:divBdr>
          <w:divsChild>
            <w:div w:id="7745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9575">
      <w:bodyDiv w:val="1"/>
      <w:marLeft w:val="0"/>
      <w:marRight w:val="0"/>
      <w:marTop w:val="0"/>
      <w:marBottom w:val="0"/>
      <w:divBdr>
        <w:top w:val="none" w:sz="0" w:space="0" w:color="auto"/>
        <w:left w:val="none" w:sz="0" w:space="0" w:color="auto"/>
        <w:bottom w:val="none" w:sz="0" w:space="0" w:color="auto"/>
        <w:right w:val="none" w:sz="0" w:space="0" w:color="auto"/>
      </w:divBdr>
      <w:divsChild>
        <w:div w:id="7099990">
          <w:marLeft w:val="0"/>
          <w:marRight w:val="0"/>
          <w:marTop w:val="0"/>
          <w:marBottom w:val="0"/>
          <w:divBdr>
            <w:top w:val="none" w:sz="0" w:space="0" w:color="auto"/>
            <w:left w:val="none" w:sz="0" w:space="0" w:color="auto"/>
            <w:bottom w:val="none" w:sz="0" w:space="0" w:color="auto"/>
            <w:right w:val="none" w:sz="0" w:space="0" w:color="auto"/>
          </w:divBdr>
        </w:div>
        <w:div w:id="136150477">
          <w:marLeft w:val="0"/>
          <w:marRight w:val="0"/>
          <w:marTop w:val="0"/>
          <w:marBottom w:val="0"/>
          <w:divBdr>
            <w:top w:val="none" w:sz="0" w:space="0" w:color="auto"/>
            <w:left w:val="none" w:sz="0" w:space="0" w:color="auto"/>
            <w:bottom w:val="none" w:sz="0" w:space="0" w:color="auto"/>
            <w:right w:val="none" w:sz="0" w:space="0" w:color="auto"/>
          </w:divBdr>
          <w:divsChild>
            <w:div w:id="824007753">
              <w:marLeft w:val="0"/>
              <w:marRight w:val="0"/>
              <w:marTop w:val="0"/>
              <w:marBottom w:val="0"/>
              <w:divBdr>
                <w:top w:val="none" w:sz="0" w:space="0" w:color="auto"/>
                <w:left w:val="none" w:sz="0" w:space="0" w:color="auto"/>
                <w:bottom w:val="none" w:sz="0" w:space="0" w:color="auto"/>
                <w:right w:val="none" w:sz="0" w:space="0" w:color="auto"/>
              </w:divBdr>
            </w:div>
          </w:divsChild>
        </w:div>
        <w:div w:id="1174536236">
          <w:marLeft w:val="0"/>
          <w:marRight w:val="0"/>
          <w:marTop w:val="0"/>
          <w:marBottom w:val="0"/>
          <w:divBdr>
            <w:top w:val="none" w:sz="0" w:space="0" w:color="auto"/>
            <w:left w:val="none" w:sz="0" w:space="0" w:color="auto"/>
            <w:bottom w:val="none" w:sz="0" w:space="0" w:color="auto"/>
            <w:right w:val="none" w:sz="0" w:space="0" w:color="auto"/>
          </w:divBdr>
        </w:div>
      </w:divsChild>
    </w:div>
    <w:div w:id="1142114236">
      <w:bodyDiv w:val="1"/>
      <w:marLeft w:val="0"/>
      <w:marRight w:val="0"/>
      <w:marTop w:val="0"/>
      <w:marBottom w:val="0"/>
      <w:divBdr>
        <w:top w:val="none" w:sz="0" w:space="0" w:color="auto"/>
        <w:left w:val="none" w:sz="0" w:space="0" w:color="auto"/>
        <w:bottom w:val="none" w:sz="0" w:space="0" w:color="auto"/>
        <w:right w:val="none" w:sz="0" w:space="0" w:color="auto"/>
      </w:divBdr>
    </w:div>
    <w:div w:id="1167138846">
      <w:bodyDiv w:val="1"/>
      <w:marLeft w:val="0"/>
      <w:marRight w:val="0"/>
      <w:marTop w:val="0"/>
      <w:marBottom w:val="0"/>
      <w:divBdr>
        <w:top w:val="none" w:sz="0" w:space="0" w:color="auto"/>
        <w:left w:val="none" w:sz="0" w:space="0" w:color="auto"/>
        <w:bottom w:val="none" w:sz="0" w:space="0" w:color="auto"/>
        <w:right w:val="none" w:sz="0" w:space="0" w:color="auto"/>
      </w:divBdr>
      <w:divsChild>
        <w:div w:id="1037513952">
          <w:marLeft w:val="0"/>
          <w:marRight w:val="0"/>
          <w:marTop w:val="0"/>
          <w:marBottom w:val="0"/>
          <w:divBdr>
            <w:top w:val="none" w:sz="0" w:space="0" w:color="auto"/>
            <w:left w:val="none" w:sz="0" w:space="0" w:color="auto"/>
            <w:bottom w:val="none" w:sz="0" w:space="0" w:color="auto"/>
            <w:right w:val="none" w:sz="0" w:space="0" w:color="auto"/>
          </w:divBdr>
        </w:div>
      </w:divsChild>
    </w:div>
    <w:div w:id="1207374684">
      <w:bodyDiv w:val="1"/>
      <w:marLeft w:val="0"/>
      <w:marRight w:val="0"/>
      <w:marTop w:val="0"/>
      <w:marBottom w:val="0"/>
      <w:divBdr>
        <w:top w:val="none" w:sz="0" w:space="0" w:color="auto"/>
        <w:left w:val="none" w:sz="0" w:space="0" w:color="auto"/>
        <w:bottom w:val="none" w:sz="0" w:space="0" w:color="auto"/>
        <w:right w:val="none" w:sz="0" w:space="0" w:color="auto"/>
      </w:divBdr>
      <w:divsChild>
        <w:div w:id="703939543">
          <w:marLeft w:val="0"/>
          <w:marRight w:val="0"/>
          <w:marTop w:val="0"/>
          <w:marBottom w:val="0"/>
          <w:divBdr>
            <w:top w:val="none" w:sz="0" w:space="0" w:color="auto"/>
            <w:left w:val="none" w:sz="0" w:space="0" w:color="auto"/>
            <w:bottom w:val="none" w:sz="0" w:space="0" w:color="auto"/>
            <w:right w:val="none" w:sz="0" w:space="0" w:color="auto"/>
          </w:divBdr>
          <w:divsChild>
            <w:div w:id="1159543072">
              <w:marLeft w:val="0"/>
              <w:marRight w:val="0"/>
              <w:marTop w:val="450"/>
              <w:marBottom w:val="0"/>
              <w:divBdr>
                <w:top w:val="none" w:sz="0" w:space="0" w:color="auto"/>
                <w:left w:val="none" w:sz="0" w:space="0" w:color="auto"/>
                <w:bottom w:val="none" w:sz="0" w:space="0" w:color="auto"/>
                <w:right w:val="none" w:sz="0" w:space="0" w:color="auto"/>
              </w:divBdr>
              <w:divsChild>
                <w:div w:id="630944367">
                  <w:marLeft w:val="0"/>
                  <w:marRight w:val="0"/>
                  <w:marTop w:val="0"/>
                  <w:marBottom w:val="0"/>
                  <w:divBdr>
                    <w:top w:val="none" w:sz="0" w:space="0" w:color="auto"/>
                    <w:left w:val="none" w:sz="0" w:space="0" w:color="auto"/>
                    <w:bottom w:val="none" w:sz="0" w:space="0" w:color="auto"/>
                    <w:right w:val="none" w:sz="0" w:space="0" w:color="auto"/>
                  </w:divBdr>
                  <w:divsChild>
                    <w:div w:id="696085302">
                      <w:marLeft w:val="0"/>
                      <w:marRight w:val="0"/>
                      <w:marTop w:val="0"/>
                      <w:marBottom w:val="0"/>
                      <w:divBdr>
                        <w:top w:val="none" w:sz="0" w:space="0" w:color="auto"/>
                        <w:left w:val="none" w:sz="0" w:space="0" w:color="auto"/>
                        <w:bottom w:val="none" w:sz="0" w:space="0" w:color="auto"/>
                        <w:right w:val="none" w:sz="0" w:space="0" w:color="auto"/>
                      </w:divBdr>
                      <w:divsChild>
                        <w:div w:id="1564296465">
                          <w:marLeft w:val="0"/>
                          <w:marRight w:val="504"/>
                          <w:marTop w:val="0"/>
                          <w:marBottom w:val="0"/>
                          <w:divBdr>
                            <w:top w:val="none" w:sz="0" w:space="0" w:color="auto"/>
                            <w:left w:val="none" w:sz="0" w:space="0" w:color="auto"/>
                            <w:bottom w:val="none" w:sz="0" w:space="0" w:color="auto"/>
                            <w:right w:val="none" w:sz="0" w:space="0" w:color="auto"/>
                          </w:divBdr>
                          <w:divsChild>
                            <w:div w:id="528178919">
                              <w:marLeft w:val="0"/>
                              <w:marRight w:val="0"/>
                              <w:marTop w:val="0"/>
                              <w:marBottom w:val="0"/>
                              <w:divBdr>
                                <w:top w:val="none" w:sz="0" w:space="0" w:color="auto"/>
                                <w:left w:val="none" w:sz="0" w:space="0" w:color="auto"/>
                                <w:bottom w:val="none" w:sz="0" w:space="0" w:color="auto"/>
                                <w:right w:val="none" w:sz="0" w:space="0" w:color="auto"/>
                              </w:divBdr>
                              <w:divsChild>
                                <w:div w:id="1857846552">
                                  <w:marLeft w:val="0"/>
                                  <w:marRight w:val="0"/>
                                  <w:marTop w:val="0"/>
                                  <w:marBottom w:val="0"/>
                                  <w:divBdr>
                                    <w:top w:val="none" w:sz="0" w:space="0" w:color="auto"/>
                                    <w:left w:val="none" w:sz="0" w:space="0" w:color="auto"/>
                                    <w:bottom w:val="none" w:sz="0" w:space="0" w:color="auto"/>
                                    <w:right w:val="none" w:sz="0" w:space="0" w:color="auto"/>
                                  </w:divBdr>
                                  <w:divsChild>
                                    <w:div w:id="1024135269">
                                      <w:marLeft w:val="0"/>
                                      <w:marRight w:val="0"/>
                                      <w:marTop w:val="0"/>
                                      <w:marBottom w:val="0"/>
                                      <w:divBdr>
                                        <w:top w:val="none" w:sz="0" w:space="0" w:color="auto"/>
                                        <w:left w:val="none" w:sz="0" w:space="0" w:color="auto"/>
                                        <w:bottom w:val="none" w:sz="0" w:space="0" w:color="auto"/>
                                        <w:right w:val="none" w:sz="0" w:space="0" w:color="auto"/>
                                      </w:divBdr>
                                      <w:divsChild>
                                        <w:div w:id="10521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645551">
      <w:bodyDiv w:val="1"/>
      <w:marLeft w:val="0"/>
      <w:marRight w:val="0"/>
      <w:marTop w:val="0"/>
      <w:marBottom w:val="0"/>
      <w:divBdr>
        <w:top w:val="none" w:sz="0" w:space="0" w:color="auto"/>
        <w:left w:val="none" w:sz="0" w:space="0" w:color="auto"/>
        <w:bottom w:val="none" w:sz="0" w:space="0" w:color="auto"/>
        <w:right w:val="none" w:sz="0" w:space="0" w:color="auto"/>
      </w:divBdr>
    </w:div>
    <w:div w:id="1224024664">
      <w:bodyDiv w:val="1"/>
      <w:marLeft w:val="0"/>
      <w:marRight w:val="0"/>
      <w:marTop w:val="0"/>
      <w:marBottom w:val="0"/>
      <w:divBdr>
        <w:top w:val="none" w:sz="0" w:space="0" w:color="auto"/>
        <w:left w:val="none" w:sz="0" w:space="0" w:color="auto"/>
        <w:bottom w:val="none" w:sz="0" w:space="0" w:color="auto"/>
        <w:right w:val="none" w:sz="0" w:space="0" w:color="auto"/>
      </w:divBdr>
    </w:div>
    <w:div w:id="1228496219">
      <w:bodyDiv w:val="1"/>
      <w:marLeft w:val="0"/>
      <w:marRight w:val="0"/>
      <w:marTop w:val="0"/>
      <w:marBottom w:val="0"/>
      <w:divBdr>
        <w:top w:val="none" w:sz="0" w:space="0" w:color="auto"/>
        <w:left w:val="none" w:sz="0" w:space="0" w:color="auto"/>
        <w:bottom w:val="none" w:sz="0" w:space="0" w:color="auto"/>
        <w:right w:val="none" w:sz="0" w:space="0" w:color="auto"/>
      </w:divBdr>
    </w:div>
    <w:div w:id="1250892050">
      <w:bodyDiv w:val="1"/>
      <w:marLeft w:val="0"/>
      <w:marRight w:val="0"/>
      <w:marTop w:val="0"/>
      <w:marBottom w:val="0"/>
      <w:divBdr>
        <w:top w:val="none" w:sz="0" w:space="0" w:color="auto"/>
        <w:left w:val="none" w:sz="0" w:space="0" w:color="auto"/>
        <w:bottom w:val="none" w:sz="0" w:space="0" w:color="auto"/>
        <w:right w:val="none" w:sz="0" w:space="0" w:color="auto"/>
      </w:divBdr>
    </w:div>
    <w:div w:id="1274441328">
      <w:bodyDiv w:val="1"/>
      <w:marLeft w:val="0"/>
      <w:marRight w:val="0"/>
      <w:marTop w:val="0"/>
      <w:marBottom w:val="0"/>
      <w:divBdr>
        <w:top w:val="none" w:sz="0" w:space="0" w:color="auto"/>
        <w:left w:val="none" w:sz="0" w:space="0" w:color="auto"/>
        <w:bottom w:val="none" w:sz="0" w:space="0" w:color="auto"/>
        <w:right w:val="none" w:sz="0" w:space="0" w:color="auto"/>
      </w:divBdr>
    </w:div>
    <w:div w:id="1278758119">
      <w:bodyDiv w:val="1"/>
      <w:marLeft w:val="0"/>
      <w:marRight w:val="0"/>
      <w:marTop w:val="0"/>
      <w:marBottom w:val="0"/>
      <w:divBdr>
        <w:top w:val="none" w:sz="0" w:space="0" w:color="auto"/>
        <w:left w:val="none" w:sz="0" w:space="0" w:color="auto"/>
        <w:bottom w:val="none" w:sz="0" w:space="0" w:color="auto"/>
        <w:right w:val="none" w:sz="0" w:space="0" w:color="auto"/>
      </w:divBdr>
    </w:div>
    <w:div w:id="1294556626">
      <w:bodyDiv w:val="1"/>
      <w:marLeft w:val="0"/>
      <w:marRight w:val="0"/>
      <w:marTop w:val="0"/>
      <w:marBottom w:val="0"/>
      <w:divBdr>
        <w:top w:val="none" w:sz="0" w:space="0" w:color="auto"/>
        <w:left w:val="none" w:sz="0" w:space="0" w:color="auto"/>
        <w:bottom w:val="none" w:sz="0" w:space="0" w:color="auto"/>
        <w:right w:val="none" w:sz="0" w:space="0" w:color="auto"/>
      </w:divBdr>
      <w:divsChild>
        <w:div w:id="1815023439">
          <w:marLeft w:val="0"/>
          <w:marRight w:val="0"/>
          <w:marTop w:val="0"/>
          <w:marBottom w:val="0"/>
          <w:divBdr>
            <w:top w:val="none" w:sz="0" w:space="0" w:color="auto"/>
            <w:left w:val="none" w:sz="0" w:space="0" w:color="auto"/>
            <w:bottom w:val="single" w:sz="6" w:space="8" w:color="333333"/>
            <w:right w:val="none" w:sz="0" w:space="0" w:color="auto"/>
          </w:divBdr>
          <w:divsChild>
            <w:div w:id="478496565">
              <w:marLeft w:val="150"/>
              <w:marRight w:val="150"/>
              <w:marTop w:val="0"/>
              <w:marBottom w:val="0"/>
              <w:divBdr>
                <w:top w:val="none" w:sz="0" w:space="0" w:color="auto"/>
                <w:left w:val="none" w:sz="0" w:space="0" w:color="auto"/>
                <w:bottom w:val="none" w:sz="0" w:space="0" w:color="auto"/>
                <w:right w:val="none" w:sz="0" w:space="0" w:color="auto"/>
              </w:divBdr>
              <w:divsChild>
                <w:div w:id="4929158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316108065">
      <w:bodyDiv w:val="1"/>
      <w:marLeft w:val="0"/>
      <w:marRight w:val="0"/>
      <w:marTop w:val="0"/>
      <w:marBottom w:val="0"/>
      <w:divBdr>
        <w:top w:val="none" w:sz="0" w:space="0" w:color="auto"/>
        <w:left w:val="none" w:sz="0" w:space="0" w:color="auto"/>
        <w:bottom w:val="none" w:sz="0" w:space="0" w:color="auto"/>
        <w:right w:val="none" w:sz="0" w:space="0" w:color="auto"/>
      </w:divBdr>
    </w:div>
    <w:div w:id="1338653505">
      <w:bodyDiv w:val="1"/>
      <w:marLeft w:val="0"/>
      <w:marRight w:val="0"/>
      <w:marTop w:val="0"/>
      <w:marBottom w:val="0"/>
      <w:divBdr>
        <w:top w:val="none" w:sz="0" w:space="0" w:color="auto"/>
        <w:left w:val="none" w:sz="0" w:space="0" w:color="auto"/>
        <w:bottom w:val="none" w:sz="0" w:space="0" w:color="auto"/>
        <w:right w:val="none" w:sz="0" w:space="0" w:color="auto"/>
      </w:divBdr>
    </w:div>
    <w:div w:id="1367104260">
      <w:bodyDiv w:val="1"/>
      <w:marLeft w:val="0"/>
      <w:marRight w:val="0"/>
      <w:marTop w:val="0"/>
      <w:marBottom w:val="0"/>
      <w:divBdr>
        <w:top w:val="none" w:sz="0" w:space="0" w:color="auto"/>
        <w:left w:val="none" w:sz="0" w:space="0" w:color="auto"/>
        <w:bottom w:val="none" w:sz="0" w:space="0" w:color="auto"/>
        <w:right w:val="none" w:sz="0" w:space="0" w:color="auto"/>
      </w:divBdr>
    </w:div>
    <w:div w:id="1367222321">
      <w:bodyDiv w:val="1"/>
      <w:marLeft w:val="0"/>
      <w:marRight w:val="0"/>
      <w:marTop w:val="0"/>
      <w:marBottom w:val="0"/>
      <w:divBdr>
        <w:top w:val="none" w:sz="0" w:space="0" w:color="auto"/>
        <w:left w:val="none" w:sz="0" w:space="0" w:color="auto"/>
        <w:bottom w:val="none" w:sz="0" w:space="0" w:color="auto"/>
        <w:right w:val="none" w:sz="0" w:space="0" w:color="auto"/>
      </w:divBdr>
      <w:divsChild>
        <w:div w:id="218249812">
          <w:marLeft w:val="0"/>
          <w:marRight w:val="0"/>
          <w:marTop w:val="0"/>
          <w:marBottom w:val="0"/>
          <w:divBdr>
            <w:top w:val="none" w:sz="0" w:space="0" w:color="auto"/>
            <w:left w:val="none" w:sz="0" w:space="0" w:color="auto"/>
            <w:bottom w:val="single" w:sz="6" w:space="8" w:color="333333"/>
            <w:right w:val="none" w:sz="0" w:space="0" w:color="auto"/>
          </w:divBdr>
          <w:divsChild>
            <w:div w:id="799685990">
              <w:marLeft w:val="150"/>
              <w:marRight w:val="150"/>
              <w:marTop w:val="0"/>
              <w:marBottom w:val="0"/>
              <w:divBdr>
                <w:top w:val="none" w:sz="0" w:space="0" w:color="auto"/>
                <w:left w:val="none" w:sz="0" w:space="0" w:color="auto"/>
                <w:bottom w:val="none" w:sz="0" w:space="0" w:color="auto"/>
                <w:right w:val="none" w:sz="0" w:space="0" w:color="auto"/>
              </w:divBdr>
              <w:divsChild>
                <w:div w:id="87335180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409573385">
      <w:bodyDiv w:val="1"/>
      <w:marLeft w:val="0"/>
      <w:marRight w:val="0"/>
      <w:marTop w:val="0"/>
      <w:marBottom w:val="0"/>
      <w:divBdr>
        <w:top w:val="none" w:sz="0" w:space="0" w:color="auto"/>
        <w:left w:val="none" w:sz="0" w:space="0" w:color="auto"/>
        <w:bottom w:val="none" w:sz="0" w:space="0" w:color="auto"/>
        <w:right w:val="none" w:sz="0" w:space="0" w:color="auto"/>
      </w:divBdr>
      <w:divsChild>
        <w:div w:id="6759052">
          <w:marLeft w:val="-113"/>
          <w:marRight w:val="-113"/>
          <w:marTop w:val="0"/>
          <w:marBottom w:val="0"/>
          <w:divBdr>
            <w:top w:val="none" w:sz="0" w:space="0" w:color="auto"/>
            <w:left w:val="none" w:sz="0" w:space="0" w:color="auto"/>
            <w:bottom w:val="none" w:sz="0" w:space="0" w:color="auto"/>
            <w:right w:val="none" w:sz="0" w:space="0" w:color="auto"/>
          </w:divBdr>
          <w:divsChild>
            <w:div w:id="1700082915">
              <w:marLeft w:val="0"/>
              <w:marRight w:val="0"/>
              <w:marTop w:val="0"/>
              <w:marBottom w:val="0"/>
              <w:divBdr>
                <w:top w:val="single" w:sz="6" w:space="0" w:color="CCCCCC"/>
                <w:left w:val="single" w:sz="6" w:space="0" w:color="CCCCCC"/>
                <w:bottom w:val="single" w:sz="6" w:space="0" w:color="CCCCCC"/>
                <w:right w:val="single" w:sz="6" w:space="0" w:color="CCCCCC"/>
              </w:divBdr>
              <w:divsChild>
                <w:div w:id="1278105769">
                  <w:marLeft w:val="0"/>
                  <w:marRight w:val="0"/>
                  <w:marTop w:val="0"/>
                  <w:marBottom w:val="0"/>
                  <w:divBdr>
                    <w:top w:val="none" w:sz="0" w:space="0" w:color="auto"/>
                    <w:left w:val="none" w:sz="0" w:space="0" w:color="auto"/>
                    <w:bottom w:val="none" w:sz="0" w:space="0" w:color="auto"/>
                    <w:right w:val="none" w:sz="0" w:space="0" w:color="auto"/>
                  </w:divBdr>
                  <w:divsChild>
                    <w:div w:id="1246040217">
                      <w:marLeft w:val="0"/>
                      <w:marRight w:val="0"/>
                      <w:marTop w:val="0"/>
                      <w:marBottom w:val="0"/>
                      <w:divBdr>
                        <w:top w:val="none" w:sz="0" w:space="0" w:color="auto"/>
                        <w:left w:val="none" w:sz="0" w:space="0" w:color="auto"/>
                        <w:bottom w:val="none" w:sz="0" w:space="0" w:color="auto"/>
                        <w:right w:val="none" w:sz="0" w:space="0" w:color="auto"/>
                      </w:divBdr>
                      <w:divsChild>
                        <w:div w:id="1244417758">
                          <w:marLeft w:val="0"/>
                          <w:marRight w:val="0"/>
                          <w:marTop w:val="0"/>
                          <w:marBottom w:val="0"/>
                          <w:divBdr>
                            <w:top w:val="none" w:sz="0" w:space="0" w:color="auto"/>
                            <w:left w:val="none" w:sz="0" w:space="0" w:color="auto"/>
                            <w:bottom w:val="none" w:sz="0" w:space="0" w:color="auto"/>
                            <w:right w:val="none" w:sz="0" w:space="0" w:color="auto"/>
                          </w:divBdr>
                          <w:divsChild>
                            <w:div w:id="1766805228">
                              <w:marLeft w:val="0"/>
                              <w:marRight w:val="0"/>
                              <w:marTop w:val="0"/>
                              <w:marBottom w:val="0"/>
                              <w:divBdr>
                                <w:top w:val="none" w:sz="0" w:space="0" w:color="auto"/>
                                <w:left w:val="none" w:sz="0" w:space="0" w:color="auto"/>
                                <w:bottom w:val="none" w:sz="0" w:space="0" w:color="auto"/>
                                <w:right w:val="none" w:sz="0" w:space="0" w:color="auto"/>
                              </w:divBdr>
                              <w:divsChild>
                                <w:div w:id="1298484989">
                                  <w:marLeft w:val="0"/>
                                  <w:marRight w:val="0"/>
                                  <w:marTop w:val="0"/>
                                  <w:marBottom w:val="0"/>
                                  <w:divBdr>
                                    <w:top w:val="none" w:sz="0" w:space="0" w:color="auto"/>
                                    <w:left w:val="none" w:sz="0" w:space="0" w:color="auto"/>
                                    <w:bottom w:val="none" w:sz="0" w:space="0" w:color="auto"/>
                                    <w:right w:val="none" w:sz="0" w:space="0" w:color="auto"/>
                                  </w:divBdr>
                                  <w:divsChild>
                                    <w:div w:id="870142877">
                                      <w:marLeft w:val="0"/>
                                      <w:marRight w:val="0"/>
                                      <w:marTop w:val="0"/>
                                      <w:marBottom w:val="0"/>
                                      <w:divBdr>
                                        <w:top w:val="none" w:sz="0" w:space="0" w:color="auto"/>
                                        <w:left w:val="none" w:sz="0" w:space="0" w:color="auto"/>
                                        <w:bottom w:val="none" w:sz="0" w:space="0" w:color="auto"/>
                                        <w:right w:val="none" w:sz="0" w:space="0" w:color="auto"/>
                                      </w:divBdr>
                                      <w:divsChild>
                                        <w:div w:id="4020685">
                                          <w:marLeft w:val="0"/>
                                          <w:marRight w:val="0"/>
                                          <w:marTop w:val="0"/>
                                          <w:marBottom w:val="0"/>
                                          <w:divBdr>
                                            <w:top w:val="none" w:sz="0" w:space="0" w:color="auto"/>
                                            <w:left w:val="none" w:sz="0" w:space="0" w:color="auto"/>
                                            <w:bottom w:val="none" w:sz="0" w:space="0" w:color="auto"/>
                                            <w:right w:val="none" w:sz="0" w:space="0" w:color="auto"/>
                                          </w:divBdr>
                                          <w:divsChild>
                                            <w:div w:id="312411830">
                                              <w:marLeft w:val="0"/>
                                              <w:marRight w:val="0"/>
                                              <w:marTop w:val="0"/>
                                              <w:marBottom w:val="0"/>
                                              <w:divBdr>
                                                <w:top w:val="none" w:sz="0" w:space="0" w:color="auto"/>
                                                <w:left w:val="none" w:sz="0" w:space="0" w:color="auto"/>
                                                <w:bottom w:val="none" w:sz="0" w:space="0" w:color="auto"/>
                                                <w:right w:val="none" w:sz="0" w:space="0" w:color="auto"/>
                                              </w:divBdr>
                                              <w:divsChild>
                                                <w:div w:id="1399596479">
                                                  <w:marLeft w:val="0"/>
                                                  <w:marRight w:val="0"/>
                                                  <w:marTop w:val="0"/>
                                                  <w:marBottom w:val="0"/>
                                                  <w:divBdr>
                                                    <w:top w:val="none" w:sz="0" w:space="0" w:color="auto"/>
                                                    <w:left w:val="none" w:sz="0" w:space="0" w:color="auto"/>
                                                    <w:bottom w:val="none" w:sz="0" w:space="0" w:color="auto"/>
                                                    <w:right w:val="none" w:sz="0" w:space="0" w:color="auto"/>
                                                  </w:divBdr>
                                                  <w:divsChild>
                                                    <w:div w:id="1189369317">
                                                      <w:marLeft w:val="0"/>
                                                      <w:marRight w:val="0"/>
                                                      <w:marTop w:val="0"/>
                                                      <w:marBottom w:val="0"/>
                                                      <w:divBdr>
                                                        <w:top w:val="none" w:sz="0" w:space="0" w:color="auto"/>
                                                        <w:left w:val="none" w:sz="0" w:space="0" w:color="auto"/>
                                                        <w:bottom w:val="none" w:sz="0" w:space="0" w:color="auto"/>
                                                        <w:right w:val="none" w:sz="0" w:space="0" w:color="auto"/>
                                                      </w:divBdr>
                                                      <w:divsChild>
                                                        <w:div w:id="374358029">
                                                          <w:marLeft w:val="0"/>
                                                          <w:marRight w:val="0"/>
                                                          <w:marTop w:val="0"/>
                                                          <w:marBottom w:val="0"/>
                                                          <w:divBdr>
                                                            <w:top w:val="none" w:sz="0" w:space="0" w:color="auto"/>
                                                            <w:left w:val="none" w:sz="0" w:space="0" w:color="auto"/>
                                                            <w:bottom w:val="none" w:sz="0" w:space="0" w:color="auto"/>
                                                            <w:right w:val="none" w:sz="0" w:space="0" w:color="auto"/>
                                                          </w:divBdr>
                                                          <w:divsChild>
                                                            <w:div w:id="1246840797">
                                                              <w:marLeft w:val="0"/>
                                                              <w:marRight w:val="0"/>
                                                              <w:marTop w:val="0"/>
                                                              <w:marBottom w:val="0"/>
                                                              <w:divBdr>
                                                                <w:top w:val="none" w:sz="0" w:space="0" w:color="auto"/>
                                                                <w:left w:val="none" w:sz="0" w:space="0" w:color="auto"/>
                                                                <w:bottom w:val="none" w:sz="0" w:space="0" w:color="auto"/>
                                                                <w:right w:val="none" w:sz="0" w:space="0" w:color="auto"/>
                                                              </w:divBdr>
                                                              <w:divsChild>
                                                                <w:div w:id="654063989">
                                                                  <w:marLeft w:val="0"/>
                                                                  <w:marRight w:val="0"/>
                                                                  <w:marTop w:val="0"/>
                                                                  <w:marBottom w:val="0"/>
                                                                  <w:divBdr>
                                                                    <w:top w:val="none" w:sz="0" w:space="0" w:color="auto"/>
                                                                    <w:left w:val="none" w:sz="0" w:space="0" w:color="auto"/>
                                                                    <w:bottom w:val="none" w:sz="0" w:space="0" w:color="auto"/>
                                                                    <w:right w:val="none" w:sz="0" w:space="0" w:color="auto"/>
                                                                  </w:divBdr>
                                                                  <w:divsChild>
                                                                    <w:div w:id="228074039">
                                                                      <w:marLeft w:val="0"/>
                                                                      <w:marRight w:val="0"/>
                                                                      <w:marTop w:val="0"/>
                                                                      <w:marBottom w:val="525"/>
                                                                      <w:divBdr>
                                                                        <w:top w:val="none" w:sz="0" w:space="0" w:color="auto"/>
                                                                        <w:left w:val="none" w:sz="0" w:space="0" w:color="auto"/>
                                                                        <w:bottom w:val="none" w:sz="0" w:space="0" w:color="auto"/>
                                                                        <w:right w:val="none" w:sz="0" w:space="0" w:color="auto"/>
                                                                      </w:divBdr>
                                                                      <w:divsChild>
                                                                        <w:div w:id="315182372">
                                                                          <w:marLeft w:val="0"/>
                                                                          <w:marRight w:val="0"/>
                                                                          <w:marTop w:val="0"/>
                                                                          <w:marBottom w:val="0"/>
                                                                          <w:divBdr>
                                                                            <w:top w:val="none" w:sz="0" w:space="0" w:color="auto"/>
                                                                            <w:left w:val="none" w:sz="0" w:space="0" w:color="auto"/>
                                                                            <w:bottom w:val="none" w:sz="0" w:space="0" w:color="auto"/>
                                                                            <w:right w:val="none" w:sz="0" w:space="0" w:color="auto"/>
                                                                          </w:divBdr>
                                                                          <w:divsChild>
                                                                            <w:div w:id="69232304">
                                                                              <w:marLeft w:val="0"/>
                                                                              <w:marRight w:val="0"/>
                                                                              <w:marTop w:val="0"/>
                                                                              <w:marBottom w:val="0"/>
                                                                              <w:divBdr>
                                                                                <w:top w:val="none" w:sz="0" w:space="0" w:color="auto"/>
                                                                                <w:left w:val="none" w:sz="0" w:space="0" w:color="auto"/>
                                                                                <w:bottom w:val="none" w:sz="0" w:space="0" w:color="auto"/>
                                                                                <w:right w:val="none" w:sz="0" w:space="0" w:color="auto"/>
                                                                              </w:divBdr>
                                                                              <w:divsChild>
                                                                                <w:div w:id="128592630">
                                                                                  <w:marLeft w:val="0"/>
                                                                                  <w:marRight w:val="0"/>
                                                                                  <w:marTop w:val="0"/>
                                                                                  <w:marBottom w:val="0"/>
                                                                                  <w:divBdr>
                                                                                    <w:top w:val="none" w:sz="0" w:space="0" w:color="auto"/>
                                                                                    <w:left w:val="none" w:sz="0" w:space="0" w:color="auto"/>
                                                                                    <w:bottom w:val="none" w:sz="0" w:space="0" w:color="auto"/>
                                                                                    <w:right w:val="none" w:sz="0" w:space="0" w:color="auto"/>
                                                                                  </w:divBdr>
                                                                                </w:div>
                                                                                <w:div w:id="873925511">
                                                                                  <w:marLeft w:val="0"/>
                                                                                  <w:marRight w:val="0"/>
                                                                                  <w:marTop w:val="0"/>
                                                                                  <w:marBottom w:val="0"/>
                                                                                  <w:divBdr>
                                                                                    <w:top w:val="none" w:sz="0" w:space="0" w:color="auto"/>
                                                                                    <w:left w:val="none" w:sz="0" w:space="0" w:color="auto"/>
                                                                                    <w:bottom w:val="none" w:sz="0" w:space="0" w:color="auto"/>
                                                                                    <w:right w:val="none" w:sz="0" w:space="0" w:color="auto"/>
                                                                                  </w:divBdr>
                                                                                </w:div>
                                                                                <w:div w:id="12185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564677">
      <w:bodyDiv w:val="1"/>
      <w:marLeft w:val="0"/>
      <w:marRight w:val="0"/>
      <w:marTop w:val="0"/>
      <w:marBottom w:val="0"/>
      <w:divBdr>
        <w:top w:val="none" w:sz="0" w:space="0" w:color="auto"/>
        <w:left w:val="none" w:sz="0" w:space="0" w:color="auto"/>
        <w:bottom w:val="none" w:sz="0" w:space="0" w:color="auto"/>
        <w:right w:val="none" w:sz="0" w:space="0" w:color="auto"/>
      </w:divBdr>
      <w:divsChild>
        <w:div w:id="2122147035">
          <w:marLeft w:val="0"/>
          <w:marRight w:val="0"/>
          <w:marTop w:val="0"/>
          <w:marBottom w:val="0"/>
          <w:divBdr>
            <w:top w:val="none" w:sz="0" w:space="0" w:color="auto"/>
            <w:left w:val="none" w:sz="0" w:space="0" w:color="auto"/>
            <w:bottom w:val="single" w:sz="6" w:space="8" w:color="333333"/>
            <w:right w:val="none" w:sz="0" w:space="0" w:color="auto"/>
          </w:divBdr>
          <w:divsChild>
            <w:div w:id="2021394763">
              <w:marLeft w:val="150"/>
              <w:marRight w:val="150"/>
              <w:marTop w:val="0"/>
              <w:marBottom w:val="0"/>
              <w:divBdr>
                <w:top w:val="none" w:sz="0" w:space="0" w:color="auto"/>
                <w:left w:val="none" w:sz="0" w:space="0" w:color="auto"/>
                <w:bottom w:val="none" w:sz="0" w:space="0" w:color="auto"/>
                <w:right w:val="none" w:sz="0" w:space="0" w:color="auto"/>
              </w:divBdr>
              <w:divsChild>
                <w:div w:id="48486235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468814159">
      <w:bodyDiv w:val="1"/>
      <w:marLeft w:val="0"/>
      <w:marRight w:val="0"/>
      <w:marTop w:val="0"/>
      <w:marBottom w:val="0"/>
      <w:divBdr>
        <w:top w:val="none" w:sz="0" w:space="0" w:color="auto"/>
        <w:left w:val="none" w:sz="0" w:space="0" w:color="auto"/>
        <w:bottom w:val="none" w:sz="0" w:space="0" w:color="auto"/>
        <w:right w:val="none" w:sz="0" w:space="0" w:color="auto"/>
      </w:divBdr>
    </w:div>
    <w:div w:id="1471512450">
      <w:bodyDiv w:val="1"/>
      <w:marLeft w:val="0"/>
      <w:marRight w:val="0"/>
      <w:marTop w:val="0"/>
      <w:marBottom w:val="0"/>
      <w:divBdr>
        <w:top w:val="none" w:sz="0" w:space="0" w:color="auto"/>
        <w:left w:val="none" w:sz="0" w:space="0" w:color="auto"/>
        <w:bottom w:val="none" w:sz="0" w:space="0" w:color="auto"/>
        <w:right w:val="none" w:sz="0" w:space="0" w:color="auto"/>
      </w:divBdr>
    </w:div>
    <w:div w:id="1478492673">
      <w:bodyDiv w:val="1"/>
      <w:marLeft w:val="0"/>
      <w:marRight w:val="0"/>
      <w:marTop w:val="0"/>
      <w:marBottom w:val="0"/>
      <w:divBdr>
        <w:top w:val="none" w:sz="0" w:space="0" w:color="auto"/>
        <w:left w:val="none" w:sz="0" w:space="0" w:color="auto"/>
        <w:bottom w:val="none" w:sz="0" w:space="0" w:color="auto"/>
        <w:right w:val="none" w:sz="0" w:space="0" w:color="auto"/>
      </w:divBdr>
    </w:div>
    <w:div w:id="1510563772">
      <w:bodyDiv w:val="1"/>
      <w:marLeft w:val="0"/>
      <w:marRight w:val="0"/>
      <w:marTop w:val="0"/>
      <w:marBottom w:val="0"/>
      <w:divBdr>
        <w:top w:val="none" w:sz="0" w:space="0" w:color="auto"/>
        <w:left w:val="none" w:sz="0" w:space="0" w:color="auto"/>
        <w:bottom w:val="none" w:sz="0" w:space="0" w:color="auto"/>
        <w:right w:val="none" w:sz="0" w:space="0" w:color="auto"/>
      </w:divBdr>
      <w:divsChild>
        <w:div w:id="373314218">
          <w:marLeft w:val="0"/>
          <w:marRight w:val="0"/>
          <w:marTop w:val="0"/>
          <w:marBottom w:val="270"/>
          <w:divBdr>
            <w:top w:val="none" w:sz="0" w:space="0" w:color="auto"/>
            <w:left w:val="none" w:sz="0" w:space="0" w:color="auto"/>
            <w:bottom w:val="single" w:sz="6" w:space="8" w:color="CCE7F2"/>
            <w:right w:val="none" w:sz="0" w:space="0" w:color="auto"/>
          </w:divBdr>
        </w:div>
      </w:divsChild>
    </w:div>
    <w:div w:id="1521430342">
      <w:bodyDiv w:val="1"/>
      <w:marLeft w:val="0"/>
      <w:marRight w:val="0"/>
      <w:marTop w:val="0"/>
      <w:marBottom w:val="0"/>
      <w:divBdr>
        <w:top w:val="none" w:sz="0" w:space="0" w:color="auto"/>
        <w:left w:val="none" w:sz="0" w:space="0" w:color="auto"/>
        <w:bottom w:val="none" w:sz="0" w:space="0" w:color="auto"/>
        <w:right w:val="none" w:sz="0" w:space="0" w:color="auto"/>
      </w:divBdr>
    </w:div>
    <w:div w:id="1542471014">
      <w:bodyDiv w:val="1"/>
      <w:marLeft w:val="0"/>
      <w:marRight w:val="0"/>
      <w:marTop w:val="0"/>
      <w:marBottom w:val="0"/>
      <w:divBdr>
        <w:top w:val="none" w:sz="0" w:space="0" w:color="auto"/>
        <w:left w:val="none" w:sz="0" w:space="0" w:color="auto"/>
        <w:bottom w:val="none" w:sz="0" w:space="0" w:color="auto"/>
        <w:right w:val="none" w:sz="0" w:space="0" w:color="auto"/>
      </w:divBdr>
    </w:div>
    <w:div w:id="1576472901">
      <w:bodyDiv w:val="1"/>
      <w:marLeft w:val="0"/>
      <w:marRight w:val="0"/>
      <w:marTop w:val="0"/>
      <w:marBottom w:val="0"/>
      <w:divBdr>
        <w:top w:val="none" w:sz="0" w:space="0" w:color="auto"/>
        <w:left w:val="none" w:sz="0" w:space="0" w:color="auto"/>
        <w:bottom w:val="none" w:sz="0" w:space="0" w:color="auto"/>
        <w:right w:val="none" w:sz="0" w:space="0" w:color="auto"/>
      </w:divBdr>
    </w:div>
    <w:div w:id="1656183737">
      <w:bodyDiv w:val="1"/>
      <w:marLeft w:val="0"/>
      <w:marRight w:val="0"/>
      <w:marTop w:val="0"/>
      <w:marBottom w:val="0"/>
      <w:divBdr>
        <w:top w:val="none" w:sz="0" w:space="0" w:color="auto"/>
        <w:left w:val="none" w:sz="0" w:space="0" w:color="auto"/>
        <w:bottom w:val="none" w:sz="0" w:space="0" w:color="auto"/>
        <w:right w:val="none" w:sz="0" w:space="0" w:color="auto"/>
      </w:divBdr>
    </w:div>
    <w:div w:id="1678849426">
      <w:bodyDiv w:val="1"/>
      <w:marLeft w:val="0"/>
      <w:marRight w:val="0"/>
      <w:marTop w:val="0"/>
      <w:marBottom w:val="0"/>
      <w:divBdr>
        <w:top w:val="none" w:sz="0" w:space="0" w:color="auto"/>
        <w:left w:val="none" w:sz="0" w:space="0" w:color="auto"/>
        <w:bottom w:val="none" w:sz="0" w:space="0" w:color="auto"/>
        <w:right w:val="none" w:sz="0" w:space="0" w:color="auto"/>
      </w:divBdr>
      <w:divsChild>
        <w:div w:id="1711031313">
          <w:marLeft w:val="-113"/>
          <w:marRight w:val="-113"/>
          <w:marTop w:val="0"/>
          <w:marBottom w:val="0"/>
          <w:divBdr>
            <w:top w:val="none" w:sz="0" w:space="0" w:color="auto"/>
            <w:left w:val="none" w:sz="0" w:space="0" w:color="auto"/>
            <w:bottom w:val="none" w:sz="0" w:space="0" w:color="auto"/>
            <w:right w:val="none" w:sz="0" w:space="0" w:color="auto"/>
          </w:divBdr>
          <w:divsChild>
            <w:div w:id="1677805912">
              <w:marLeft w:val="0"/>
              <w:marRight w:val="0"/>
              <w:marTop w:val="0"/>
              <w:marBottom w:val="0"/>
              <w:divBdr>
                <w:top w:val="single" w:sz="6" w:space="0" w:color="CCCCCC"/>
                <w:left w:val="single" w:sz="6" w:space="0" w:color="CCCCCC"/>
                <w:bottom w:val="single" w:sz="6" w:space="0" w:color="CCCCCC"/>
                <w:right w:val="single" w:sz="6" w:space="0" w:color="CCCCCC"/>
              </w:divBdr>
              <w:divsChild>
                <w:div w:id="1859346701">
                  <w:marLeft w:val="0"/>
                  <w:marRight w:val="0"/>
                  <w:marTop w:val="0"/>
                  <w:marBottom w:val="0"/>
                  <w:divBdr>
                    <w:top w:val="none" w:sz="0" w:space="0" w:color="auto"/>
                    <w:left w:val="none" w:sz="0" w:space="0" w:color="auto"/>
                    <w:bottom w:val="none" w:sz="0" w:space="0" w:color="auto"/>
                    <w:right w:val="none" w:sz="0" w:space="0" w:color="auto"/>
                  </w:divBdr>
                  <w:divsChild>
                    <w:div w:id="603735188">
                      <w:marLeft w:val="0"/>
                      <w:marRight w:val="0"/>
                      <w:marTop w:val="0"/>
                      <w:marBottom w:val="0"/>
                      <w:divBdr>
                        <w:top w:val="none" w:sz="0" w:space="0" w:color="auto"/>
                        <w:left w:val="none" w:sz="0" w:space="0" w:color="auto"/>
                        <w:bottom w:val="none" w:sz="0" w:space="0" w:color="auto"/>
                        <w:right w:val="none" w:sz="0" w:space="0" w:color="auto"/>
                      </w:divBdr>
                      <w:divsChild>
                        <w:div w:id="846332338">
                          <w:marLeft w:val="0"/>
                          <w:marRight w:val="0"/>
                          <w:marTop w:val="0"/>
                          <w:marBottom w:val="0"/>
                          <w:divBdr>
                            <w:top w:val="none" w:sz="0" w:space="0" w:color="auto"/>
                            <w:left w:val="none" w:sz="0" w:space="0" w:color="auto"/>
                            <w:bottom w:val="none" w:sz="0" w:space="0" w:color="auto"/>
                            <w:right w:val="none" w:sz="0" w:space="0" w:color="auto"/>
                          </w:divBdr>
                          <w:divsChild>
                            <w:div w:id="959383827">
                              <w:marLeft w:val="0"/>
                              <w:marRight w:val="0"/>
                              <w:marTop w:val="0"/>
                              <w:marBottom w:val="0"/>
                              <w:divBdr>
                                <w:top w:val="none" w:sz="0" w:space="0" w:color="auto"/>
                                <w:left w:val="none" w:sz="0" w:space="0" w:color="auto"/>
                                <w:bottom w:val="none" w:sz="0" w:space="0" w:color="auto"/>
                                <w:right w:val="none" w:sz="0" w:space="0" w:color="auto"/>
                              </w:divBdr>
                              <w:divsChild>
                                <w:div w:id="91516730">
                                  <w:marLeft w:val="0"/>
                                  <w:marRight w:val="0"/>
                                  <w:marTop w:val="0"/>
                                  <w:marBottom w:val="0"/>
                                  <w:divBdr>
                                    <w:top w:val="none" w:sz="0" w:space="0" w:color="auto"/>
                                    <w:left w:val="none" w:sz="0" w:space="0" w:color="auto"/>
                                    <w:bottom w:val="none" w:sz="0" w:space="0" w:color="auto"/>
                                    <w:right w:val="none" w:sz="0" w:space="0" w:color="auto"/>
                                  </w:divBdr>
                                  <w:divsChild>
                                    <w:div w:id="146826387">
                                      <w:marLeft w:val="0"/>
                                      <w:marRight w:val="0"/>
                                      <w:marTop w:val="0"/>
                                      <w:marBottom w:val="0"/>
                                      <w:divBdr>
                                        <w:top w:val="none" w:sz="0" w:space="0" w:color="auto"/>
                                        <w:left w:val="none" w:sz="0" w:space="0" w:color="auto"/>
                                        <w:bottom w:val="none" w:sz="0" w:space="0" w:color="auto"/>
                                        <w:right w:val="none" w:sz="0" w:space="0" w:color="auto"/>
                                      </w:divBdr>
                                      <w:divsChild>
                                        <w:div w:id="1287547114">
                                          <w:marLeft w:val="0"/>
                                          <w:marRight w:val="0"/>
                                          <w:marTop w:val="0"/>
                                          <w:marBottom w:val="0"/>
                                          <w:divBdr>
                                            <w:top w:val="none" w:sz="0" w:space="0" w:color="auto"/>
                                            <w:left w:val="none" w:sz="0" w:space="0" w:color="auto"/>
                                            <w:bottom w:val="none" w:sz="0" w:space="0" w:color="auto"/>
                                            <w:right w:val="none" w:sz="0" w:space="0" w:color="auto"/>
                                          </w:divBdr>
                                          <w:divsChild>
                                            <w:div w:id="300118673">
                                              <w:marLeft w:val="0"/>
                                              <w:marRight w:val="0"/>
                                              <w:marTop w:val="0"/>
                                              <w:marBottom w:val="0"/>
                                              <w:divBdr>
                                                <w:top w:val="none" w:sz="0" w:space="0" w:color="auto"/>
                                                <w:left w:val="none" w:sz="0" w:space="0" w:color="auto"/>
                                                <w:bottom w:val="none" w:sz="0" w:space="0" w:color="auto"/>
                                                <w:right w:val="none" w:sz="0" w:space="0" w:color="auto"/>
                                              </w:divBdr>
                                              <w:divsChild>
                                                <w:div w:id="1156647460">
                                                  <w:marLeft w:val="0"/>
                                                  <w:marRight w:val="0"/>
                                                  <w:marTop w:val="0"/>
                                                  <w:marBottom w:val="0"/>
                                                  <w:divBdr>
                                                    <w:top w:val="none" w:sz="0" w:space="0" w:color="auto"/>
                                                    <w:left w:val="none" w:sz="0" w:space="0" w:color="auto"/>
                                                    <w:bottom w:val="none" w:sz="0" w:space="0" w:color="auto"/>
                                                    <w:right w:val="none" w:sz="0" w:space="0" w:color="auto"/>
                                                  </w:divBdr>
                                                  <w:divsChild>
                                                    <w:div w:id="711535414">
                                                      <w:marLeft w:val="0"/>
                                                      <w:marRight w:val="0"/>
                                                      <w:marTop w:val="0"/>
                                                      <w:marBottom w:val="0"/>
                                                      <w:divBdr>
                                                        <w:top w:val="none" w:sz="0" w:space="0" w:color="auto"/>
                                                        <w:left w:val="none" w:sz="0" w:space="0" w:color="auto"/>
                                                        <w:bottom w:val="none" w:sz="0" w:space="0" w:color="auto"/>
                                                        <w:right w:val="none" w:sz="0" w:space="0" w:color="auto"/>
                                                      </w:divBdr>
                                                      <w:divsChild>
                                                        <w:div w:id="756824753">
                                                          <w:marLeft w:val="0"/>
                                                          <w:marRight w:val="0"/>
                                                          <w:marTop w:val="0"/>
                                                          <w:marBottom w:val="0"/>
                                                          <w:divBdr>
                                                            <w:top w:val="none" w:sz="0" w:space="0" w:color="auto"/>
                                                            <w:left w:val="none" w:sz="0" w:space="0" w:color="auto"/>
                                                            <w:bottom w:val="none" w:sz="0" w:space="0" w:color="auto"/>
                                                            <w:right w:val="none" w:sz="0" w:space="0" w:color="auto"/>
                                                          </w:divBdr>
                                                          <w:divsChild>
                                                            <w:div w:id="493879584">
                                                              <w:marLeft w:val="0"/>
                                                              <w:marRight w:val="0"/>
                                                              <w:marTop w:val="0"/>
                                                              <w:marBottom w:val="0"/>
                                                              <w:divBdr>
                                                                <w:top w:val="none" w:sz="0" w:space="0" w:color="auto"/>
                                                                <w:left w:val="none" w:sz="0" w:space="0" w:color="auto"/>
                                                                <w:bottom w:val="none" w:sz="0" w:space="0" w:color="auto"/>
                                                                <w:right w:val="none" w:sz="0" w:space="0" w:color="auto"/>
                                                              </w:divBdr>
                                                              <w:divsChild>
                                                                <w:div w:id="534777334">
                                                                  <w:marLeft w:val="0"/>
                                                                  <w:marRight w:val="0"/>
                                                                  <w:marTop w:val="0"/>
                                                                  <w:marBottom w:val="0"/>
                                                                  <w:divBdr>
                                                                    <w:top w:val="none" w:sz="0" w:space="0" w:color="auto"/>
                                                                    <w:left w:val="none" w:sz="0" w:space="0" w:color="auto"/>
                                                                    <w:bottom w:val="none" w:sz="0" w:space="0" w:color="auto"/>
                                                                    <w:right w:val="none" w:sz="0" w:space="0" w:color="auto"/>
                                                                  </w:divBdr>
                                                                  <w:divsChild>
                                                                    <w:div w:id="1251621569">
                                                                      <w:marLeft w:val="0"/>
                                                                      <w:marRight w:val="0"/>
                                                                      <w:marTop w:val="0"/>
                                                                      <w:marBottom w:val="525"/>
                                                                      <w:divBdr>
                                                                        <w:top w:val="none" w:sz="0" w:space="0" w:color="auto"/>
                                                                        <w:left w:val="none" w:sz="0" w:space="0" w:color="auto"/>
                                                                        <w:bottom w:val="none" w:sz="0" w:space="0" w:color="auto"/>
                                                                        <w:right w:val="none" w:sz="0" w:space="0" w:color="auto"/>
                                                                      </w:divBdr>
                                                                      <w:divsChild>
                                                                        <w:div w:id="985084800">
                                                                          <w:marLeft w:val="0"/>
                                                                          <w:marRight w:val="0"/>
                                                                          <w:marTop w:val="0"/>
                                                                          <w:marBottom w:val="0"/>
                                                                          <w:divBdr>
                                                                            <w:top w:val="none" w:sz="0" w:space="0" w:color="auto"/>
                                                                            <w:left w:val="none" w:sz="0" w:space="0" w:color="auto"/>
                                                                            <w:bottom w:val="none" w:sz="0" w:space="0" w:color="auto"/>
                                                                            <w:right w:val="none" w:sz="0" w:space="0" w:color="auto"/>
                                                                          </w:divBdr>
                                                                          <w:divsChild>
                                                                            <w:div w:id="1995450856">
                                                                              <w:marLeft w:val="0"/>
                                                                              <w:marRight w:val="0"/>
                                                                              <w:marTop w:val="0"/>
                                                                              <w:marBottom w:val="0"/>
                                                                              <w:divBdr>
                                                                                <w:top w:val="none" w:sz="0" w:space="0" w:color="auto"/>
                                                                                <w:left w:val="none" w:sz="0" w:space="0" w:color="auto"/>
                                                                                <w:bottom w:val="none" w:sz="0" w:space="0" w:color="auto"/>
                                                                                <w:right w:val="none" w:sz="0" w:space="0" w:color="auto"/>
                                                                              </w:divBdr>
                                                                              <w:divsChild>
                                                                                <w:div w:id="36127531">
                                                                                  <w:marLeft w:val="0"/>
                                                                                  <w:marRight w:val="0"/>
                                                                                  <w:marTop w:val="0"/>
                                                                                  <w:marBottom w:val="0"/>
                                                                                  <w:divBdr>
                                                                                    <w:top w:val="none" w:sz="0" w:space="0" w:color="auto"/>
                                                                                    <w:left w:val="none" w:sz="0" w:space="0" w:color="auto"/>
                                                                                    <w:bottom w:val="none" w:sz="0" w:space="0" w:color="auto"/>
                                                                                    <w:right w:val="none" w:sz="0" w:space="0" w:color="auto"/>
                                                                                  </w:divBdr>
                                                                                </w:div>
                                                                                <w:div w:id="919555854">
                                                                                  <w:marLeft w:val="0"/>
                                                                                  <w:marRight w:val="0"/>
                                                                                  <w:marTop w:val="0"/>
                                                                                  <w:marBottom w:val="0"/>
                                                                                  <w:divBdr>
                                                                                    <w:top w:val="none" w:sz="0" w:space="0" w:color="auto"/>
                                                                                    <w:left w:val="none" w:sz="0" w:space="0" w:color="auto"/>
                                                                                    <w:bottom w:val="none" w:sz="0" w:space="0" w:color="auto"/>
                                                                                    <w:right w:val="none" w:sz="0" w:space="0" w:color="auto"/>
                                                                                  </w:divBdr>
                                                                                </w:div>
                                                                                <w:div w:id="17210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136610">
      <w:bodyDiv w:val="1"/>
      <w:marLeft w:val="0"/>
      <w:marRight w:val="0"/>
      <w:marTop w:val="0"/>
      <w:marBottom w:val="0"/>
      <w:divBdr>
        <w:top w:val="none" w:sz="0" w:space="0" w:color="auto"/>
        <w:left w:val="none" w:sz="0" w:space="0" w:color="auto"/>
        <w:bottom w:val="none" w:sz="0" w:space="0" w:color="auto"/>
        <w:right w:val="none" w:sz="0" w:space="0" w:color="auto"/>
      </w:divBdr>
    </w:div>
    <w:div w:id="1724284320">
      <w:bodyDiv w:val="1"/>
      <w:marLeft w:val="0"/>
      <w:marRight w:val="0"/>
      <w:marTop w:val="0"/>
      <w:marBottom w:val="0"/>
      <w:divBdr>
        <w:top w:val="none" w:sz="0" w:space="0" w:color="auto"/>
        <w:left w:val="none" w:sz="0" w:space="0" w:color="auto"/>
        <w:bottom w:val="none" w:sz="0" w:space="0" w:color="auto"/>
        <w:right w:val="none" w:sz="0" w:space="0" w:color="auto"/>
      </w:divBdr>
    </w:div>
    <w:div w:id="1788936348">
      <w:bodyDiv w:val="1"/>
      <w:marLeft w:val="0"/>
      <w:marRight w:val="0"/>
      <w:marTop w:val="0"/>
      <w:marBottom w:val="0"/>
      <w:divBdr>
        <w:top w:val="none" w:sz="0" w:space="0" w:color="auto"/>
        <w:left w:val="none" w:sz="0" w:space="0" w:color="auto"/>
        <w:bottom w:val="none" w:sz="0" w:space="0" w:color="auto"/>
        <w:right w:val="none" w:sz="0" w:space="0" w:color="auto"/>
      </w:divBdr>
    </w:div>
    <w:div w:id="1859418069">
      <w:bodyDiv w:val="1"/>
      <w:marLeft w:val="0"/>
      <w:marRight w:val="0"/>
      <w:marTop w:val="0"/>
      <w:marBottom w:val="0"/>
      <w:divBdr>
        <w:top w:val="none" w:sz="0" w:space="0" w:color="auto"/>
        <w:left w:val="none" w:sz="0" w:space="0" w:color="auto"/>
        <w:bottom w:val="none" w:sz="0" w:space="0" w:color="auto"/>
        <w:right w:val="none" w:sz="0" w:space="0" w:color="auto"/>
      </w:divBdr>
      <w:divsChild>
        <w:div w:id="1476022124">
          <w:marLeft w:val="0"/>
          <w:marRight w:val="0"/>
          <w:marTop w:val="0"/>
          <w:marBottom w:val="0"/>
          <w:divBdr>
            <w:top w:val="none" w:sz="0" w:space="0" w:color="auto"/>
            <w:left w:val="none" w:sz="0" w:space="0" w:color="auto"/>
            <w:bottom w:val="none" w:sz="0" w:space="0" w:color="auto"/>
            <w:right w:val="none" w:sz="0" w:space="0" w:color="auto"/>
          </w:divBdr>
          <w:divsChild>
            <w:div w:id="1107239790">
              <w:marLeft w:val="0"/>
              <w:marRight w:val="0"/>
              <w:marTop w:val="0"/>
              <w:marBottom w:val="0"/>
              <w:divBdr>
                <w:top w:val="none" w:sz="0" w:space="0" w:color="auto"/>
                <w:left w:val="none" w:sz="0" w:space="0" w:color="auto"/>
                <w:bottom w:val="none" w:sz="0" w:space="0" w:color="auto"/>
                <w:right w:val="none" w:sz="0" w:space="0" w:color="auto"/>
              </w:divBdr>
              <w:divsChild>
                <w:div w:id="1761290274">
                  <w:marLeft w:val="0"/>
                  <w:marRight w:val="0"/>
                  <w:marTop w:val="0"/>
                  <w:marBottom w:val="0"/>
                  <w:divBdr>
                    <w:top w:val="none" w:sz="0" w:space="0" w:color="auto"/>
                    <w:left w:val="none" w:sz="0" w:space="0" w:color="auto"/>
                    <w:bottom w:val="none" w:sz="0" w:space="0" w:color="auto"/>
                    <w:right w:val="none" w:sz="0" w:space="0" w:color="auto"/>
                  </w:divBdr>
                  <w:divsChild>
                    <w:div w:id="13214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5273">
      <w:bodyDiv w:val="1"/>
      <w:marLeft w:val="0"/>
      <w:marRight w:val="0"/>
      <w:marTop w:val="0"/>
      <w:marBottom w:val="0"/>
      <w:divBdr>
        <w:top w:val="none" w:sz="0" w:space="0" w:color="auto"/>
        <w:left w:val="none" w:sz="0" w:space="0" w:color="auto"/>
        <w:bottom w:val="none" w:sz="0" w:space="0" w:color="auto"/>
        <w:right w:val="none" w:sz="0" w:space="0" w:color="auto"/>
      </w:divBdr>
    </w:div>
    <w:div w:id="1935477938">
      <w:bodyDiv w:val="1"/>
      <w:marLeft w:val="0"/>
      <w:marRight w:val="0"/>
      <w:marTop w:val="0"/>
      <w:marBottom w:val="0"/>
      <w:divBdr>
        <w:top w:val="none" w:sz="0" w:space="0" w:color="auto"/>
        <w:left w:val="none" w:sz="0" w:space="0" w:color="auto"/>
        <w:bottom w:val="none" w:sz="0" w:space="0" w:color="auto"/>
        <w:right w:val="none" w:sz="0" w:space="0" w:color="auto"/>
      </w:divBdr>
    </w:div>
    <w:div w:id="1953974540">
      <w:bodyDiv w:val="1"/>
      <w:marLeft w:val="0"/>
      <w:marRight w:val="0"/>
      <w:marTop w:val="0"/>
      <w:marBottom w:val="0"/>
      <w:divBdr>
        <w:top w:val="none" w:sz="0" w:space="0" w:color="auto"/>
        <w:left w:val="none" w:sz="0" w:space="0" w:color="auto"/>
        <w:bottom w:val="none" w:sz="0" w:space="0" w:color="auto"/>
        <w:right w:val="none" w:sz="0" w:space="0" w:color="auto"/>
      </w:divBdr>
    </w:div>
    <w:div w:id="1965890029">
      <w:bodyDiv w:val="1"/>
      <w:marLeft w:val="0"/>
      <w:marRight w:val="0"/>
      <w:marTop w:val="0"/>
      <w:marBottom w:val="0"/>
      <w:divBdr>
        <w:top w:val="none" w:sz="0" w:space="0" w:color="auto"/>
        <w:left w:val="none" w:sz="0" w:space="0" w:color="auto"/>
        <w:bottom w:val="none" w:sz="0" w:space="0" w:color="auto"/>
        <w:right w:val="none" w:sz="0" w:space="0" w:color="auto"/>
      </w:divBdr>
    </w:div>
    <w:div w:id="1999529938">
      <w:bodyDiv w:val="1"/>
      <w:marLeft w:val="0"/>
      <w:marRight w:val="0"/>
      <w:marTop w:val="0"/>
      <w:marBottom w:val="0"/>
      <w:divBdr>
        <w:top w:val="none" w:sz="0" w:space="0" w:color="auto"/>
        <w:left w:val="none" w:sz="0" w:space="0" w:color="auto"/>
        <w:bottom w:val="none" w:sz="0" w:space="0" w:color="auto"/>
        <w:right w:val="none" w:sz="0" w:space="0" w:color="auto"/>
      </w:divBdr>
      <w:divsChild>
        <w:div w:id="557546401">
          <w:marLeft w:val="0"/>
          <w:marRight w:val="0"/>
          <w:marTop w:val="166"/>
          <w:marBottom w:val="166"/>
          <w:divBdr>
            <w:top w:val="none" w:sz="0" w:space="0" w:color="auto"/>
            <w:left w:val="none" w:sz="0" w:space="0" w:color="auto"/>
            <w:bottom w:val="none" w:sz="0" w:space="0" w:color="auto"/>
            <w:right w:val="none" w:sz="0" w:space="0" w:color="auto"/>
          </w:divBdr>
        </w:div>
      </w:divsChild>
    </w:div>
    <w:div w:id="2004433443">
      <w:bodyDiv w:val="1"/>
      <w:marLeft w:val="0"/>
      <w:marRight w:val="0"/>
      <w:marTop w:val="0"/>
      <w:marBottom w:val="0"/>
      <w:divBdr>
        <w:top w:val="none" w:sz="0" w:space="0" w:color="auto"/>
        <w:left w:val="none" w:sz="0" w:space="0" w:color="auto"/>
        <w:bottom w:val="none" w:sz="0" w:space="0" w:color="auto"/>
        <w:right w:val="none" w:sz="0" w:space="0" w:color="auto"/>
      </w:divBdr>
      <w:divsChild>
        <w:div w:id="948203544">
          <w:marLeft w:val="0"/>
          <w:marRight w:val="0"/>
          <w:marTop w:val="0"/>
          <w:marBottom w:val="0"/>
          <w:divBdr>
            <w:top w:val="none" w:sz="0" w:space="0" w:color="auto"/>
            <w:left w:val="none" w:sz="0" w:space="0" w:color="auto"/>
            <w:bottom w:val="single" w:sz="6" w:space="8" w:color="333333"/>
            <w:right w:val="none" w:sz="0" w:space="0" w:color="auto"/>
          </w:divBdr>
          <w:divsChild>
            <w:div w:id="1543979354">
              <w:marLeft w:val="150"/>
              <w:marRight w:val="150"/>
              <w:marTop w:val="0"/>
              <w:marBottom w:val="0"/>
              <w:divBdr>
                <w:top w:val="none" w:sz="0" w:space="0" w:color="auto"/>
                <w:left w:val="none" w:sz="0" w:space="0" w:color="auto"/>
                <w:bottom w:val="none" w:sz="0" w:space="0" w:color="auto"/>
                <w:right w:val="none" w:sz="0" w:space="0" w:color="auto"/>
              </w:divBdr>
              <w:divsChild>
                <w:div w:id="85623257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2006935541">
      <w:bodyDiv w:val="1"/>
      <w:marLeft w:val="0"/>
      <w:marRight w:val="0"/>
      <w:marTop w:val="0"/>
      <w:marBottom w:val="0"/>
      <w:divBdr>
        <w:top w:val="none" w:sz="0" w:space="0" w:color="auto"/>
        <w:left w:val="none" w:sz="0" w:space="0" w:color="auto"/>
        <w:bottom w:val="none" w:sz="0" w:space="0" w:color="auto"/>
        <w:right w:val="none" w:sz="0" w:space="0" w:color="auto"/>
      </w:divBdr>
    </w:div>
    <w:div w:id="2013993244">
      <w:bodyDiv w:val="1"/>
      <w:marLeft w:val="0"/>
      <w:marRight w:val="0"/>
      <w:marTop w:val="0"/>
      <w:marBottom w:val="0"/>
      <w:divBdr>
        <w:top w:val="none" w:sz="0" w:space="0" w:color="auto"/>
        <w:left w:val="none" w:sz="0" w:space="0" w:color="auto"/>
        <w:bottom w:val="none" w:sz="0" w:space="0" w:color="auto"/>
        <w:right w:val="none" w:sz="0" w:space="0" w:color="auto"/>
      </w:divBdr>
    </w:div>
    <w:div w:id="2021660675">
      <w:bodyDiv w:val="1"/>
      <w:marLeft w:val="0"/>
      <w:marRight w:val="0"/>
      <w:marTop w:val="0"/>
      <w:marBottom w:val="0"/>
      <w:divBdr>
        <w:top w:val="none" w:sz="0" w:space="0" w:color="auto"/>
        <w:left w:val="none" w:sz="0" w:space="0" w:color="auto"/>
        <w:bottom w:val="none" w:sz="0" w:space="0" w:color="auto"/>
        <w:right w:val="none" w:sz="0" w:space="0" w:color="auto"/>
      </w:divBdr>
      <w:divsChild>
        <w:div w:id="1733892047">
          <w:marLeft w:val="0"/>
          <w:marRight w:val="0"/>
          <w:marTop w:val="0"/>
          <w:marBottom w:val="270"/>
          <w:divBdr>
            <w:top w:val="none" w:sz="0" w:space="0" w:color="auto"/>
            <w:left w:val="none" w:sz="0" w:space="0" w:color="auto"/>
            <w:bottom w:val="single" w:sz="6" w:space="8" w:color="CCE7F2"/>
            <w:right w:val="none" w:sz="0" w:space="0" w:color="auto"/>
          </w:divBdr>
        </w:div>
      </w:divsChild>
    </w:div>
    <w:div w:id="2031490506">
      <w:bodyDiv w:val="1"/>
      <w:marLeft w:val="0"/>
      <w:marRight w:val="0"/>
      <w:marTop w:val="0"/>
      <w:marBottom w:val="0"/>
      <w:divBdr>
        <w:top w:val="none" w:sz="0" w:space="0" w:color="auto"/>
        <w:left w:val="none" w:sz="0" w:space="0" w:color="auto"/>
        <w:bottom w:val="none" w:sz="0" w:space="0" w:color="auto"/>
        <w:right w:val="none" w:sz="0" w:space="0" w:color="auto"/>
      </w:divBdr>
      <w:divsChild>
        <w:div w:id="1445265474">
          <w:marLeft w:val="0"/>
          <w:marRight w:val="0"/>
          <w:marTop w:val="0"/>
          <w:marBottom w:val="0"/>
          <w:divBdr>
            <w:top w:val="none" w:sz="0" w:space="0" w:color="auto"/>
            <w:left w:val="none" w:sz="0" w:space="0" w:color="auto"/>
            <w:bottom w:val="single" w:sz="6" w:space="8" w:color="333333"/>
            <w:right w:val="none" w:sz="0" w:space="0" w:color="auto"/>
          </w:divBdr>
          <w:divsChild>
            <w:div w:id="1460104335">
              <w:marLeft w:val="150"/>
              <w:marRight w:val="150"/>
              <w:marTop w:val="0"/>
              <w:marBottom w:val="0"/>
              <w:divBdr>
                <w:top w:val="none" w:sz="0" w:space="0" w:color="auto"/>
                <w:left w:val="none" w:sz="0" w:space="0" w:color="auto"/>
                <w:bottom w:val="none" w:sz="0" w:space="0" w:color="auto"/>
                <w:right w:val="none" w:sz="0" w:space="0" w:color="auto"/>
              </w:divBdr>
              <w:divsChild>
                <w:div w:id="176830638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2065788504">
      <w:bodyDiv w:val="1"/>
      <w:marLeft w:val="0"/>
      <w:marRight w:val="0"/>
      <w:marTop w:val="0"/>
      <w:marBottom w:val="0"/>
      <w:divBdr>
        <w:top w:val="none" w:sz="0" w:space="0" w:color="auto"/>
        <w:left w:val="none" w:sz="0" w:space="0" w:color="auto"/>
        <w:bottom w:val="none" w:sz="0" w:space="0" w:color="auto"/>
        <w:right w:val="none" w:sz="0" w:space="0" w:color="auto"/>
      </w:divBdr>
    </w:div>
    <w:div w:id="2092041766">
      <w:bodyDiv w:val="1"/>
      <w:marLeft w:val="0"/>
      <w:marRight w:val="0"/>
      <w:marTop w:val="0"/>
      <w:marBottom w:val="0"/>
      <w:divBdr>
        <w:top w:val="none" w:sz="0" w:space="0" w:color="auto"/>
        <w:left w:val="none" w:sz="0" w:space="0" w:color="auto"/>
        <w:bottom w:val="none" w:sz="0" w:space="0" w:color="auto"/>
        <w:right w:val="none" w:sz="0" w:space="0" w:color="auto"/>
      </w:divBdr>
      <w:divsChild>
        <w:div w:id="1594581512">
          <w:marLeft w:val="0"/>
          <w:marRight w:val="0"/>
          <w:marTop w:val="0"/>
          <w:marBottom w:val="0"/>
          <w:divBdr>
            <w:top w:val="none" w:sz="0" w:space="0" w:color="auto"/>
            <w:left w:val="none" w:sz="0" w:space="0" w:color="auto"/>
            <w:bottom w:val="single" w:sz="6" w:space="8" w:color="333333"/>
            <w:right w:val="none" w:sz="0" w:space="0" w:color="auto"/>
          </w:divBdr>
          <w:divsChild>
            <w:div w:id="1379937599">
              <w:marLeft w:val="150"/>
              <w:marRight w:val="150"/>
              <w:marTop w:val="0"/>
              <w:marBottom w:val="0"/>
              <w:divBdr>
                <w:top w:val="none" w:sz="0" w:space="0" w:color="auto"/>
                <w:left w:val="none" w:sz="0" w:space="0" w:color="auto"/>
                <w:bottom w:val="none" w:sz="0" w:space="0" w:color="auto"/>
                <w:right w:val="none" w:sz="0" w:space="0" w:color="auto"/>
              </w:divBdr>
              <w:divsChild>
                <w:div w:id="18600003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21358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jph.aphapublications.org/page/autho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reuters.com/investigates/special-report/tobacco-iqos-marketing/" TargetMode="External"/><Relationship Id="rId13" Type="http://schemas.openxmlformats.org/officeDocument/2006/relationships/hyperlink" Target="https://www.bloomberg.com/news/articles/2016-08-28/no-smoke-nicotine-hits-heat-up-japan-s-moribund-tobacco-market" TargetMode="External"/><Relationship Id="rId18" Type="http://schemas.openxmlformats.org/officeDocument/2006/relationships/hyperlink" Target="https://heatnotburn.co.uk/ktg-enter-heat-not-burn-market-lil/" TargetMode="External"/><Relationship Id="rId26" Type="http://schemas.openxmlformats.org/officeDocument/2006/relationships/hyperlink" Target="http://www.imperialbrandsplc.com/Media2/Key-announcements/key-announcements/myblu-vaping-product-launched-in-more-markets.html" TargetMode="External"/><Relationship Id="rId39" Type="http://schemas.openxmlformats.org/officeDocument/2006/relationships/hyperlink" Target="https://www.cdc.gov/tobacco/data_statistics/sgr/e-cigarettes/pdfs/2016_SGR_Chapter_1_non-508.pdf" TargetMode="External"/><Relationship Id="rId3" Type="http://schemas.openxmlformats.org/officeDocument/2006/relationships/hyperlink" Target="https://www.cdc.gov/tobacco/data_statistics/sgr/e-cigarettes/pdfs/2016_SGR_Chapter_1_non-508.pdf" TargetMode="External"/><Relationship Id="rId21" Type="http://schemas.openxmlformats.org/officeDocument/2006/relationships/hyperlink" Target="http://www.bat.com/group/sites/uk__9d9kcy.nsf/vwPagesWebLive/DOA89DQ4R" TargetMode="External"/><Relationship Id="rId34" Type="http://schemas.openxmlformats.org/officeDocument/2006/relationships/hyperlink" Target="https://www.pmiscience.com/smoke-free/regulation/fda-mrtpa" TargetMode="External"/><Relationship Id="rId7" Type="http://schemas.openxmlformats.org/officeDocument/2006/relationships/hyperlink" Target="http://news.bbc.co.uk/2/hi/health/473630.stm" TargetMode="External"/><Relationship Id="rId12" Type="http://schemas.openxmlformats.org/officeDocument/2006/relationships/hyperlink" Target="https://www.pmi.com/docs/default-source/pmi-sustainability/pmi-sustainability-report-2017.pdf%20Accessed%20September%204" TargetMode="External"/><Relationship Id="rId17" Type="http://schemas.openxmlformats.org/officeDocument/2006/relationships/hyperlink" Target="http://www.tobaccotoday.info/2009/01/09/altria-closes-ust-acquisition-what-does-this-mean/" TargetMode="External"/><Relationship Id="rId25" Type="http://schemas.openxmlformats.org/officeDocument/2006/relationships/hyperlink" Target="http://www.imperialbrandsplc.com/Media2/Key-announcements/key-announcements/imperial-brands-launches-new-vaping-product-in-usa.html" TargetMode="External"/><Relationship Id="rId33" Type="http://schemas.openxmlformats.org/officeDocument/2006/relationships/hyperlink" Target="https://www.pmi.com/science-and-innovation/products-without-tobacco" TargetMode="External"/><Relationship Id="rId38" Type="http://schemas.openxmlformats.org/officeDocument/2006/relationships/hyperlink" Target="http://www.tobaccotactics.org/index.php/Nicoventures" TargetMode="External"/><Relationship Id="rId2" Type="http://schemas.openxmlformats.org/officeDocument/2006/relationships/hyperlink" Target="http://www.tobaccotactics.org/index.php/E-cigarettes" TargetMode="External"/><Relationship Id="rId16" Type="http://schemas.openxmlformats.org/officeDocument/2006/relationships/hyperlink" Target="http://jewishbusinessnews.com/2014/02/03/altria-acquires-israeli-electronic-cigarettes-company-green-smoke-for-110-million/" TargetMode="External"/><Relationship Id="rId20" Type="http://schemas.openxmlformats.org/officeDocument/2006/relationships/hyperlink" Target="http://www.bat.com/group/sites/UK__9D9KCY.nsf/vwPagesWebLive/DOA2LBUA" TargetMode="External"/><Relationship Id="rId29" Type="http://schemas.openxmlformats.org/officeDocument/2006/relationships/hyperlink" Target="https://www.jti.com/our-views/newsroom/jti-acquires-ploom-intellectual-property-rights-ploom-inc" TargetMode="External"/><Relationship Id="rId1" Type="http://schemas.openxmlformats.org/officeDocument/2006/relationships/hyperlink" Target="http://blog.euromonitor.com/2017/06/latest-research-tobacco-2017-edition-data.html" TargetMode="External"/><Relationship Id="rId6" Type="http://schemas.openxmlformats.org/officeDocument/2006/relationships/hyperlink" Target="https://www.documentcloud.org/documents/4333395-10-Year-Corporate-Affairs-Objectives-and.html" TargetMode="External"/><Relationship Id="rId11" Type="http://schemas.openxmlformats.org/officeDocument/2006/relationships/hyperlink" Target="http://www.bat.com/group/sites/uk__9d9kcy.nsf/vwPagesWebLive/DOA89DQ4" TargetMode="External"/><Relationship Id="rId24" Type="http://schemas.openxmlformats.org/officeDocument/2006/relationships/hyperlink" Target="https://www.smokefreeworld.org/our-vision" TargetMode="External"/><Relationship Id="rId32" Type="http://schemas.openxmlformats.org/officeDocument/2006/relationships/hyperlink" Target="https://www.pmi.com/science-and-innovation/heated-tobacco-products" TargetMode="External"/><Relationship Id="rId37" Type="http://schemas.openxmlformats.org/officeDocument/2006/relationships/hyperlink" Target="http://www.tobaccotactics.org/index.php/E-cigarettes" TargetMode="External"/><Relationship Id="rId5" Type="http://schemas.openxmlformats.org/officeDocument/2006/relationships/hyperlink" Target="https://www.pmiscience.com/smoke-free/regulation/fda-mrtpa" TargetMode="External"/><Relationship Id="rId15" Type="http://schemas.openxmlformats.org/officeDocument/2006/relationships/hyperlink" Target="http://www.who.int/fctc/cop/about/en/" TargetMode="External"/><Relationship Id="rId23" Type="http://schemas.openxmlformats.org/officeDocument/2006/relationships/hyperlink" Target="http://www.fontemventures.com/news/fontem-ventures-buys-stake-cosmic-fog/" TargetMode="External"/><Relationship Id="rId28" Type="http://schemas.openxmlformats.org/officeDocument/2006/relationships/hyperlink" Target="https://www.jti.com/our-views/newsroom/jti-completes-acquisition-e-cigarette-brand-e-lites" TargetMode="External"/><Relationship Id="rId36" Type="http://schemas.openxmlformats.org/officeDocument/2006/relationships/hyperlink" Target="http://tobaccoproducts.org/index.php/Accord" TargetMode="External"/><Relationship Id="rId10" Type="http://schemas.openxmlformats.org/officeDocument/2006/relationships/hyperlink" Target="https://www.govype.com/" TargetMode="External"/><Relationship Id="rId19" Type="http://schemas.openxmlformats.org/officeDocument/2006/relationships/hyperlink" Target="http://www.bat.com/group/sites/UK__9D9KCY.nsf/vwPagesWebLive/DO935CVT" TargetMode="External"/><Relationship Id="rId31" Type="http://schemas.openxmlformats.org/officeDocument/2006/relationships/hyperlink" Target="http://www.nicovations.com/frequently-asked-questions" TargetMode="External"/><Relationship Id="rId4" Type="http://schemas.openxmlformats.org/officeDocument/2006/relationships/hyperlink" Target="http://www.fda.gov/newsevents/publichealthfocus/ucm252360.htm" TargetMode="External"/><Relationship Id="rId9" Type="http://schemas.openxmlformats.org/officeDocument/2006/relationships/hyperlink" Target="https://blogs.bmj.com/tc/2018/05/03/tobacco-industry-investment-in-electronic-nicotine-delivery-devices-an-evolving-strategy/" TargetMode="External"/><Relationship Id="rId14" Type="http://schemas.openxmlformats.org/officeDocument/2006/relationships/hyperlink" Target="http://www.haaretz.com/science-and-health/1.778773?v=E2F040F760B4E118A64848FB99132338" TargetMode="External"/><Relationship Id="rId22" Type="http://schemas.openxmlformats.org/officeDocument/2006/relationships/hyperlink" Target="https://www.bloomberg.com/news/articles/2017-11-01/imperial-brands-is-said-to-acquire-maker-of-vaping-liquids" TargetMode="External"/><Relationship Id="rId27" Type="http://schemas.openxmlformats.org/officeDocument/2006/relationships/hyperlink" Target="http://www.imperialbrandsplc.com/Media2/Key-announcements/key-announcements/imperial-brands-launches-new-vaping-product-in-usa.html" TargetMode="External"/><Relationship Id="rId30" Type="http://schemas.openxmlformats.org/officeDocument/2006/relationships/hyperlink" Target="http://vaping360.com/avail-vapor-altria-investment/" TargetMode="External"/><Relationship Id="rId35" Type="http://schemas.openxmlformats.org/officeDocument/2006/relationships/hyperlink" Target="http://www.tobaccoatlas.org/topic/e-cigaret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Bau16</b:Tag>
    <b:SourceType>Report</b:SourceType>
    <b:Guid>{61925A36-BD0F-4616-970D-51BC4A292E15}</b:Guid>
    <b:Title> Electronic Cigarette Marketing: Current Research and Policy.</b:Title>
    <b:Year>2016</b:Year>
    <b:Author>
      <b:Author>
        <b:NameList>
          <b:Person>
            <b:Last>Bauld</b:Last>
            <b:First>L.,</b:First>
            <b:Middle>Angus, K., &amp; Ford, A.</b:Middle>
          </b:Person>
        </b:NameList>
      </b:Author>
    </b:Author>
    <b:RefOrder>1</b:RefOrder>
  </b:Source>
</b:Sources>
</file>

<file path=customXml/itemProps1.xml><?xml version="1.0" encoding="utf-8"?>
<ds:datastoreItem xmlns:ds="http://schemas.openxmlformats.org/officeDocument/2006/customXml" ds:itemID="{974F3DCE-A830-4F91-8C36-59E0EB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4335</Words>
  <Characters>24982</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Annalise</dc:creator>
  <cp:keywords/>
  <dc:description/>
  <cp:lastModifiedBy>Ben Hawkins</cp:lastModifiedBy>
  <cp:revision>2</cp:revision>
  <dcterms:created xsi:type="dcterms:W3CDTF">2018-10-15T12:57:00Z</dcterms:created>
  <dcterms:modified xsi:type="dcterms:W3CDTF">2018-10-15T12:57:00Z</dcterms:modified>
</cp:coreProperties>
</file>